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7C244C" w:rsidRDefault="00DA4303" w:rsidP="005E6A0C">
      <w:pPr>
        <w:jc w:val="center"/>
        <w:rPr>
          <w:rFonts w:ascii="Arial" w:hAnsi="Arial" w:cs="Arial"/>
          <w:b/>
          <w:sz w:val="22"/>
          <w:szCs w:val="22"/>
        </w:rPr>
      </w:pPr>
      <w:r w:rsidRPr="007D0AE3">
        <w:rPr>
          <w:noProof/>
        </w:rPr>
        <w:drawing>
          <wp:inline distT="0" distB="0" distL="0" distR="0" wp14:anchorId="291F8194" wp14:editId="38BADA91">
            <wp:extent cx="5760720" cy="57131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p w:rsidR="00DA4303" w:rsidRDefault="00DA4303"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w:t>
      </w:r>
      <w:r w:rsidR="001D33AD">
        <w:rPr>
          <w:rFonts w:ascii="Arial" w:hAnsi="Arial" w:cs="Arial"/>
          <w:b/>
          <w:bCs/>
          <w:sz w:val="22"/>
          <w:szCs w:val="22"/>
        </w:rPr>
        <w:t xml:space="preserve"> </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126A4">
        <w:rPr>
          <w:rFonts w:ascii="Arial" w:hAnsi="Arial" w:cs="Arial"/>
          <w:b/>
          <w:sz w:val="22"/>
          <w:szCs w:val="22"/>
          <w:u w:val="single"/>
        </w:rPr>
        <w:t>95/2020</w:t>
      </w:r>
      <w:r w:rsidR="000108FC" w:rsidRPr="008C5F26">
        <w:rPr>
          <w:rFonts w:ascii="Arial" w:hAnsi="Arial" w:cs="Arial"/>
          <w:b/>
          <w:sz w:val="22"/>
          <w:szCs w:val="22"/>
          <w:u w:val="single"/>
        </w:rPr>
        <w:t>.</w:t>
      </w:r>
    </w:p>
    <w:p w:rsidR="000108FC" w:rsidRDefault="000108FC" w:rsidP="005E6A0C">
      <w:pPr>
        <w:jc w:val="center"/>
        <w:rPr>
          <w:rFonts w:ascii="Arial" w:hAnsi="Arial" w:cs="Arial"/>
          <w:b/>
          <w:sz w:val="22"/>
          <w:szCs w:val="22"/>
          <w:u w:val="single"/>
        </w:rPr>
      </w:pPr>
    </w:p>
    <w:p w:rsidR="002F1B02" w:rsidRPr="00F16406" w:rsidRDefault="002126A4" w:rsidP="002F1B02">
      <w:pPr>
        <w:spacing w:line="240" w:lineRule="atLeast"/>
        <w:ind w:left="-142"/>
        <w:jc w:val="center"/>
        <w:rPr>
          <w:rFonts w:ascii="Arial" w:hAnsi="Arial" w:cs="Arial"/>
          <w:b/>
          <w:sz w:val="28"/>
          <w:szCs w:val="22"/>
        </w:rPr>
      </w:pPr>
      <w:r>
        <w:rPr>
          <w:rFonts w:ascii="Arial" w:hAnsi="Arial" w:cs="Arial"/>
          <w:b/>
          <w:sz w:val="28"/>
          <w:szCs w:val="28"/>
        </w:rPr>
        <w:t>Zakup i dostawa rękawic diagnostycznych i okularów z przyłbicą ochronną</w:t>
      </w: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300658" w:rsidP="00AA0DB9">
      <w:pPr>
        <w:autoSpaceDE w:val="0"/>
        <w:autoSpaceDN w:val="0"/>
        <w:adjustRightInd w:val="0"/>
        <w:ind w:left="1272" w:firstLine="708"/>
        <w:rPr>
          <w:rFonts w:ascii="Arial" w:hAnsi="Arial" w:cs="Arial"/>
          <w:i/>
          <w:sz w:val="22"/>
          <w:szCs w:val="22"/>
          <w:lang w:val="en-US"/>
        </w:rPr>
      </w:pPr>
      <w:hyperlink r:id="rId9"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10"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002126A4" w:rsidRPr="008F618A">
        <w:rPr>
          <w:rFonts w:ascii="Arial" w:eastAsia="MS Mincho" w:hAnsi="Arial" w:cs="Arial"/>
          <w:bCs/>
          <w:sz w:val="22"/>
          <w:szCs w:val="22"/>
        </w:rPr>
        <w:t>.</w:t>
      </w:r>
      <w:r w:rsidR="002126A4" w:rsidRPr="008F618A">
        <w:rPr>
          <w:rFonts w:ascii="Arial" w:hAnsi="Arial" w:cs="Arial"/>
          <w:sz w:val="22"/>
          <w:szCs w:val="22"/>
        </w:rPr>
        <w:t>)</w:t>
      </w:r>
      <w:r w:rsidR="002126A4" w:rsidRPr="008F618A">
        <w:rPr>
          <w:rFonts w:ascii="Arial" w:hAnsi="Arial" w:cs="Arial"/>
          <w:spacing w:val="4"/>
          <w:sz w:val="22"/>
          <w:szCs w:val="22"/>
        </w:rPr>
        <w:t>,</w:t>
      </w:r>
      <w:r w:rsidR="002126A4" w:rsidRPr="008F618A">
        <w:rPr>
          <w:rFonts w:ascii="Arial" w:hAnsi="Arial" w:cs="Arial"/>
          <w:i/>
          <w:spacing w:val="4"/>
          <w:sz w:val="22"/>
          <w:szCs w:val="22"/>
        </w:rPr>
        <w:t xml:space="preserve"> zwanej</w:t>
      </w:r>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2B1234" w:rsidRPr="002126A4" w:rsidRDefault="002126A4" w:rsidP="002126A4">
      <w:pPr>
        <w:jc w:val="both"/>
        <w:rPr>
          <w:rFonts w:ascii="Arial" w:hAnsi="Arial" w:cs="Arial"/>
          <w:b/>
          <w:sz w:val="22"/>
          <w:szCs w:val="22"/>
        </w:rPr>
      </w:pPr>
      <w:r>
        <w:rPr>
          <w:rFonts w:ascii="Arial" w:hAnsi="Arial" w:cs="Arial"/>
          <w:sz w:val="22"/>
          <w:szCs w:val="22"/>
        </w:rPr>
        <w:t xml:space="preserve">1. </w:t>
      </w:r>
      <w:r w:rsidR="00F54FF9" w:rsidRPr="00747241">
        <w:rPr>
          <w:rFonts w:ascii="Arial" w:hAnsi="Arial" w:cs="Arial"/>
          <w:sz w:val="22"/>
          <w:szCs w:val="22"/>
        </w:rPr>
        <w:t xml:space="preserve">Przedmiotem zamówienia </w:t>
      </w:r>
      <w:r w:rsidRPr="00747241">
        <w:rPr>
          <w:rFonts w:ascii="Arial" w:hAnsi="Arial" w:cs="Arial"/>
          <w:sz w:val="22"/>
          <w:szCs w:val="22"/>
        </w:rPr>
        <w:t xml:space="preserve">jest </w:t>
      </w:r>
      <w:r w:rsidRPr="002126A4">
        <w:rPr>
          <w:rFonts w:ascii="Arial" w:hAnsi="Arial" w:cs="Arial"/>
          <w:b/>
          <w:sz w:val="22"/>
          <w:szCs w:val="22"/>
        </w:rPr>
        <w:t>Zakup i dostawa rękawic diagnostycznych i okularów z przyłbicą ochronną</w:t>
      </w:r>
      <w:r w:rsidR="0074057D">
        <w:rPr>
          <w:rFonts w:ascii="Arial" w:hAnsi="Arial" w:cs="Arial"/>
          <w:b/>
          <w:sz w:val="22"/>
          <w:szCs w:val="22"/>
        </w:rPr>
        <w:t xml:space="preserve"> – 2 pakiety.</w:t>
      </w:r>
    </w:p>
    <w:p w:rsidR="00AA0DB9" w:rsidRDefault="00AA0DB9" w:rsidP="002126A4">
      <w:pPr>
        <w:ind w:left="142"/>
        <w:jc w:val="both"/>
        <w:rPr>
          <w:rFonts w:ascii="Arial" w:hAnsi="Arial" w:cs="Arial"/>
          <w:sz w:val="22"/>
          <w:szCs w:val="22"/>
        </w:rPr>
      </w:pPr>
    </w:p>
    <w:p w:rsidR="00142C30" w:rsidRDefault="002126A4" w:rsidP="002126A4">
      <w:pPr>
        <w:ind w:left="142"/>
        <w:jc w:val="both"/>
        <w:rPr>
          <w:rFonts w:ascii="Arial" w:hAnsi="Arial" w:cs="Arial"/>
          <w:sz w:val="22"/>
          <w:szCs w:val="22"/>
        </w:rPr>
      </w:pPr>
      <w:r>
        <w:rPr>
          <w:rFonts w:ascii="Arial" w:hAnsi="Arial" w:cs="Arial"/>
          <w:sz w:val="22"/>
          <w:szCs w:val="22"/>
        </w:rPr>
        <w:t xml:space="preserve">2. </w:t>
      </w:r>
      <w:r w:rsidR="00DA4303">
        <w:rPr>
          <w:rFonts w:ascii="Arial" w:hAnsi="Arial" w:cs="Arial"/>
          <w:sz w:val="22"/>
          <w:szCs w:val="22"/>
        </w:rPr>
        <w:t>Przedmiot zamówienia stanowi materiały ochrony osobistej w związku z profilaktyka COVID-19 w realizowanym przez Wielkopolski</w:t>
      </w:r>
      <w:r w:rsidR="00142C30">
        <w:rPr>
          <w:rFonts w:ascii="Arial" w:hAnsi="Arial" w:cs="Arial"/>
          <w:sz w:val="22"/>
          <w:szCs w:val="22"/>
        </w:rPr>
        <w:t>e Centrum Onkologii Regionalnym:</w:t>
      </w:r>
    </w:p>
    <w:p w:rsidR="00DA4303" w:rsidRPr="00142C30" w:rsidRDefault="00DA4303" w:rsidP="0010107B">
      <w:pPr>
        <w:pStyle w:val="Akapitzlist"/>
        <w:numPr>
          <w:ilvl w:val="0"/>
          <w:numId w:val="31"/>
        </w:numPr>
        <w:jc w:val="both"/>
        <w:rPr>
          <w:rFonts w:ascii="Arial" w:hAnsi="Arial" w:cs="Arial"/>
        </w:rPr>
      </w:pPr>
      <w:r w:rsidRPr="0074057D">
        <w:rPr>
          <w:rFonts w:ascii="Arial" w:hAnsi="Arial" w:cs="Arial"/>
          <w:u w:val="single"/>
        </w:rPr>
        <w:t>Programie</w:t>
      </w:r>
      <w:r w:rsidRPr="00142C30">
        <w:rPr>
          <w:rFonts w:ascii="Arial" w:hAnsi="Arial" w:cs="Arial"/>
        </w:rPr>
        <w:t xml:space="preserve"> Zdrowotnym -„Zapobieganie ciężkim zapaleniom płuc i powikłaniom pogrypowym u osób z chorobami nowotworowymi”. Zakup jest współfinansowany przez Unię Europejską ze środków </w:t>
      </w:r>
      <w:r w:rsidR="00216A3A" w:rsidRPr="00142C30">
        <w:rPr>
          <w:rFonts w:ascii="Arial" w:hAnsi="Arial" w:cs="Arial"/>
        </w:rPr>
        <w:t>E</w:t>
      </w:r>
      <w:r w:rsidRPr="00142C30">
        <w:rPr>
          <w:rFonts w:ascii="Arial" w:hAnsi="Arial" w:cs="Arial"/>
        </w:rPr>
        <w:t xml:space="preserve">uropejskiego Funduszu Społecznego i </w:t>
      </w:r>
      <w:r w:rsidRPr="00142C30">
        <w:rPr>
          <w:rFonts w:ascii="Arial" w:hAnsi="Arial" w:cs="Arial"/>
        </w:rPr>
        <w:lastRenderedPageBreak/>
        <w:t>środkó</w:t>
      </w:r>
      <w:r w:rsidR="00216A3A" w:rsidRPr="00142C30">
        <w:rPr>
          <w:rFonts w:ascii="Arial" w:hAnsi="Arial" w:cs="Arial"/>
        </w:rPr>
        <w:t>w</w:t>
      </w:r>
      <w:r w:rsidRPr="00142C30">
        <w:rPr>
          <w:rFonts w:ascii="Arial" w:hAnsi="Arial" w:cs="Arial"/>
        </w:rPr>
        <w:t xml:space="preserve"> budże</w:t>
      </w:r>
      <w:r w:rsidR="00216A3A" w:rsidRPr="00142C30">
        <w:rPr>
          <w:rFonts w:ascii="Arial" w:hAnsi="Arial" w:cs="Arial"/>
        </w:rPr>
        <w:t>tu państwa w ramach Wielkopolsk</w:t>
      </w:r>
      <w:r w:rsidRPr="00142C30">
        <w:rPr>
          <w:rFonts w:ascii="Arial" w:hAnsi="Arial" w:cs="Arial"/>
        </w:rPr>
        <w:t>i</w:t>
      </w:r>
      <w:r w:rsidR="00216A3A" w:rsidRPr="00142C30">
        <w:rPr>
          <w:rFonts w:ascii="Arial" w:hAnsi="Arial" w:cs="Arial"/>
        </w:rPr>
        <w:t>e</w:t>
      </w:r>
      <w:r w:rsidRPr="00142C30">
        <w:rPr>
          <w:rFonts w:ascii="Arial" w:hAnsi="Arial" w:cs="Arial"/>
        </w:rPr>
        <w:t>go Regionalnego Programu Operacyjnego ( WRPO</w:t>
      </w:r>
      <w:r w:rsidR="00216A3A" w:rsidRPr="00142C30">
        <w:rPr>
          <w:rFonts w:ascii="Arial" w:hAnsi="Arial" w:cs="Arial"/>
        </w:rPr>
        <w:t>2014+)</w:t>
      </w:r>
      <w:r w:rsidR="002126A4" w:rsidRPr="00142C30">
        <w:rPr>
          <w:rFonts w:ascii="Arial" w:hAnsi="Arial" w:cs="Arial"/>
        </w:rPr>
        <w:t>.</w:t>
      </w:r>
    </w:p>
    <w:p w:rsidR="002126A4" w:rsidRPr="00142C30" w:rsidRDefault="00142C30" w:rsidP="0010107B">
      <w:pPr>
        <w:pStyle w:val="Akapitzlist"/>
        <w:numPr>
          <w:ilvl w:val="0"/>
          <w:numId w:val="31"/>
        </w:numPr>
        <w:jc w:val="both"/>
        <w:rPr>
          <w:rFonts w:ascii="Arial" w:hAnsi="Arial" w:cs="Arial"/>
        </w:rPr>
      </w:pPr>
      <w:r w:rsidRPr="0074057D">
        <w:rPr>
          <w:rFonts w:ascii="Arial" w:hAnsi="Arial" w:cs="Arial"/>
          <w:u w:val="single"/>
        </w:rPr>
        <w:t>Programie</w:t>
      </w:r>
      <w:r w:rsidRPr="00142C30">
        <w:rPr>
          <w:rFonts w:ascii="Arial" w:hAnsi="Arial" w:cs="Arial"/>
          <w:lang w:eastAsia="pl-PL"/>
        </w:rPr>
        <w:t xml:space="preserve"> pn.</w:t>
      </w:r>
      <w:r w:rsidRPr="00142C30">
        <w:rPr>
          <w:rStyle w:val="Teksttreci"/>
          <w:sz w:val="22"/>
          <w:szCs w:val="22"/>
        </w:rPr>
        <w:t xml:space="preserve"> „</w:t>
      </w:r>
      <w:r w:rsidRPr="00142C30">
        <w:rPr>
          <w:rFonts w:ascii="Arial" w:hAnsi="Arial" w:cs="Arial"/>
          <w:bCs/>
        </w:rPr>
        <w:t>Realizacja programu profilaktyki nowotworów skóry i edukacji społeczeństwa w makroregionie zachodnim”.</w:t>
      </w:r>
    </w:p>
    <w:p w:rsidR="00FA046B" w:rsidRDefault="00F54FF9" w:rsidP="00FA046B">
      <w:pPr>
        <w:pStyle w:val="Akapitzlist"/>
        <w:numPr>
          <w:ilvl w:val="2"/>
          <w:numId w:val="1"/>
        </w:numPr>
        <w:tabs>
          <w:tab w:val="clear" w:pos="2340"/>
        </w:tabs>
        <w:spacing w:line="240" w:lineRule="atLeast"/>
        <w:ind w:left="638" w:hanging="496"/>
        <w:jc w:val="both"/>
        <w:rPr>
          <w:rFonts w:ascii="Arial" w:hAnsi="Arial" w:cs="Arial"/>
        </w:rPr>
      </w:pPr>
      <w:r w:rsidRPr="00FA046B">
        <w:rPr>
          <w:rFonts w:ascii="Arial" w:hAnsi="Arial" w:cs="Arial"/>
        </w:rPr>
        <w:t>Nomenklatura wg Wspó</w:t>
      </w:r>
      <w:r w:rsidR="00961D4F" w:rsidRPr="00FA046B">
        <w:rPr>
          <w:rFonts w:ascii="Arial" w:hAnsi="Arial" w:cs="Arial"/>
        </w:rPr>
        <w:t xml:space="preserve">lnego Słownika Zamówień (CPV): </w:t>
      </w:r>
    </w:p>
    <w:p w:rsidR="00FA046B" w:rsidRDefault="00FA046B" w:rsidP="00FA046B">
      <w:pPr>
        <w:pStyle w:val="Akapitzlist"/>
        <w:spacing w:line="240" w:lineRule="atLeast"/>
        <w:ind w:left="638"/>
        <w:jc w:val="both"/>
        <w:rPr>
          <w:rFonts w:ascii="Arial" w:hAnsi="Arial" w:cs="Arial"/>
        </w:rPr>
      </w:pPr>
      <w:r w:rsidRPr="00FA046B">
        <w:rPr>
          <w:rFonts w:ascii="Arial" w:hAnsi="Arial" w:cs="Arial"/>
        </w:rPr>
        <w:t>33190000-8 - Różne urządzenia i produkty medyczne</w:t>
      </w:r>
    </w:p>
    <w:p w:rsidR="00FA046B" w:rsidRDefault="00FA046B" w:rsidP="00FA046B">
      <w:pPr>
        <w:pStyle w:val="Akapitzlist"/>
        <w:spacing w:line="240" w:lineRule="atLeast"/>
        <w:ind w:left="638"/>
        <w:jc w:val="both"/>
        <w:rPr>
          <w:rFonts w:ascii="Arial" w:hAnsi="Arial" w:cs="Arial"/>
        </w:rPr>
      </w:pPr>
      <w:r w:rsidRPr="00FA046B">
        <w:rPr>
          <w:rFonts w:ascii="Arial" w:hAnsi="Arial" w:cs="Arial"/>
        </w:rPr>
        <w:t xml:space="preserve">18424300-0 </w:t>
      </w:r>
      <w:r>
        <w:rPr>
          <w:rFonts w:ascii="Arial" w:hAnsi="Arial" w:cs="Arial"/>
        </w:rPr>
        <w:t xml:space="preserve">- </w:t>
      </w:r>
      <w:r w:rsidRPr="00FA046B">
        <w:rPr>
          <w:rFonts w:ascii="Arial" w:hAnsi="Arial" w:cs="Arial"/>
        </w:rPr>
        <w:t>Rękawice jednorazowe</w:t>
      </w:r>
    </w:p>
    <w:p w:rsidR="00FA046B" w:rsidRPr="00FA046B" w:rsidRDefault="00FA046B" w:rsidP="00FA046B">
      <w:pPr>
        <w:pStyle w:val="Akapitzlist"/>
        <w:spacing w:line="240" w:lineRule="atLeast"/>
        <w:ind w:left="638"/>
        <w:jc w:val="both"/>
        <w:rPr>
          <w:rFonts w:ascii="Arial" w:hAnsi="Arial" w:cs="Arial"/>
        </w:rPr>
      </w:pPr>
      <w:r>
        <w:rPr>
          <w:rFonts w:ascii="Arial" w:hAnsi="Arial" w:cs="Arial"/>
        </w:rPr>
        <w:t>18142000-6 - Okulary</w:t>
      </w:r>
      <w:r w:rsidRPr="00FA046B">
        <w:rPr>
          <w:rFonts w:ascii="Arial" w:hAnsi="Arial" w:cs="Arial"/>
        </w:rPr>
        <w:t xml:space="preserve"> ochronne.</w:t>
      </w:r>
    </w:p>
    <w:p w:rsidR="00FA046B" w:rsidRDefault="00FA046B" w:rsidP="00FA046B">
      <w:pPr>
        <w:pStyle w:val="Akapitzlist"/>
        <w:spacing w:before="120" w:after="60" w:line="240" w:lineRule="atLeast"/>
        <w:ind w:left="142"/>
        <w:jc w:val="both"/>
        <w:outlineLvl w:val="1"/>
        <w:rPr>
          <w:rFonts w:ascii="Arial" w:hAnsi="Arial" w:cs="Arial"/>
        </w:rPr>
      </w:pPr>
    </w:p>
    <w:p w:rsidR="00F54FF9" w:rsidRPr="00FA046B" w:rsidRDefault="00AA0DB9" w:rsidP="00604406">
      <w:pPr>
        <w:pStyle w:val="Akapitzlist"/>
        <w:numPr>
          <w:ilvl w:val="2"/>
          <w:numId w:val="1"/>
        </w:numPr>
        <w:tabs>
          <w:tab w:val="clear" w:pos="2340"/>
        </w:tabs>
        <w:spacing w:before="120" w:after="60" w:line="240" w:lineRule="atLeast"/>
        <w:ind w:left="142" w:firstLine="0"/>
        <w:jc w:val="both"/>
        <w:outlineLvl w:val="1"/>
        <w:rPr>
          <w:rFonts w:ascii="Arial" w:hAnsi="Arial" w:cs="Arial"/>
        </w:rPr>
      </w:pPr>
      <w:r w:rsidRPr="00FA046B">
        <w:rPr>
          <w:rFonts w:ascii="Arial" w:hAnsi="Arial" w:cs="Arial"/>
        </w:rPr>
        <w:t xml:space="preserve">Szczegółowy opis przedmiotu zamówienia zawarto w załączniku do Specyfikacji na </w:t>
      </w:r>
      <w:r w:rsidRPr="00FA046B">
        <w:rPr>
          <w:rFonts w:ascii="Arial" w:hAnsi="Arial" w:cs="Arial"/>
          <w:bCs/>
          <w:iCs/>
          <w:color w:val="000000"/>
        </w:rPr>
        <w:t>warunkach określonych we wzorze umowy.</w:t>
      </w:r>
    </w:p>
    <w:p w:rsidR="00F54FF9" w:rsidRPr="00F54FF9" w:rsidRDefault="005D1CC4" w:rsidP="002126A4">
      <w:pPr>
        <w:pStyle w:val="Akapitzlist"/>
        <w:numPr>
          <w:ilvl w:val="2"/>
          <w:numId w:val="1"/>
        </w:numPr>
        <w:tabs>
          <w:tab w:val="clear" w:pos="2340"/>
        </w:tabs>
        <w:spacing w:before="120" w:after="60" w:line="240" w:lineRule="atLeast"/>
        <w:ind w:left="142" w:firstLine="0"/>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w:t>
      </w:r>
      <w:r w:rsidR="00142C30">
        <w:rPr>
          <w:rFonts w:ascii="Arial" w:hAnsi="Arial" w:cs="Arial"/>
          <w:bCs/>
          <w:iCs/>
          <w:color w:val="000000"/>
        </w:rPr>
        <w:t>r</w:t>
      </w:r>
      <w:r w:rsidRPr="00F54FF9">
        <w:rPr>
          <w:rFonts w:ascii="Arial" w:hAnsi="Arial" w:cs="Arial"/>
          <w:bCs/>
          <w:iCs/>
          <w:color w:val="000000"/>
        </w:rPr>
        <w:t>ozwiązania wskazane przez zamawiającego w siwz a także ich nie obniżają.</w:t>
      </w:r>
    </w:p>
    <w:p w:rsidR="00AA0DB9" w:rsidRPr="008C5F26" w:rsidRDefault="00AA0DB9" w:rsidP="000A7818">
      <w:pPr>
        <w:jc w:val="both"/>
        <w:rPr>
          <w:rFonts w:ascii="Arial" w:hAnsi="Arial" w:cs="Arial"/>
          <w:sz w:val="22"/>
          <w:szCs w:val="22"/>
        </w:rPr>
      </w:pPr>
    </w:p>
    <w:p w:rsidR="00AA0DB9" w:rsidRPr="008C5F26" w:rsidRDefault="00AA0DB9" w:rsidP="000A7818">
      <w:pPr>
        <w:rPr>
          <w:rFonts w:ascii="Arial" w:hAnsi="Arial" w:cs="Arial"/>
          <w:b/>
          <w:sz w:val="22"/>
          <w:szCs w:val="22"/>
        </w:rPr>
      </w:pPr>
      <w:r w:rsidRPr="008C5F26">
        <w:rPr>
          <w:rFonts w:ascii="Arial" w:hAnsi="Arial" w:cs="Arial"/>
          <w:b/>
          <w:sz w:val="22"/>
          <w:szCs w:val="22"/>
        </w:rPr>
        <w:t>IV.  Termin wykonania zamówienia</w:t>
      </w:r>
    </w:p>
    <w:p w:rsidR="004B0691" w:rsidRPr="0074057D" w:rsidRDefault="0074057D" w:rsidP="0010107B">
      <w:pPr>
        <w:numPr>
          <w:ilvl w:val="0"/>
          <w:numId w:val="30"/>
        </w:numPr>
        <w:jc w:val="both"/>
        <w:rPr>
          <w:rFonts w:ascii="Arial" w:hAnsi="Arial" w:cs="Arial"/>
          <w:sz w:val="22"/>
          <w:szCs w:val="22"/>
        </w:rPr>
      </w:pPr>
      <w:r w:rsidRPr="0074057D">
        <w:rPr>
          <w:rFonts w:ascii="Arial" w:hAnsi="Arial" w:cs="Arial"/>
          <w:sz w:val="22"/>
          <w:szCs w:val="22"/>
        </w:rPr>
        <w:t>Dostawa jednorazowa do 30 dni od daty zawarcia umowy</w:t>
      </w:r>
    </w:p>
    <w:p w:rsidR="004B0691" w:rsidRPr="00992C7F" w:rsidRDefault="004B0691" w:rsidP="0010107B">
      <w:pPr>
        <w:numPr>
          <w:ilvl w:val="0"/>
          <w:numId w:val="30"/>
        </w:numPr>
        <w:jc w:val="both"/>
        <w:rPr>
          <w:rFonts w:ascii="Arial" w:hAnsi="Arial" w:cs="Arial"/>
          <w:sz w:val="22"/>
          <w:szCs w:val="22"/>
        </w:rPr>
      </w:pPr>
      <w:r w:rsidRPr="00992C7F">
        <w:rPr>
          <w:rFonts w:ascii="Arial" w:hAnsi="Arial" w:cs="Arial"/>
          <w:sz w:val="22"/>
          <w:szCs w:val="22"/>
        </w:rPr>
        <w:t xml:space="preserve">Dostawy w </w:t>
      </w:r>
      <w:r w:rsidR="006A5BEE" w:rsidRPr="00992C7F">
        <w:rPr>
          <w:rFonts w:ascii="Arial" w:hAnsi="Arial" w:cs="Arial"/>
          <w:sz w:val="22"/>
          <w:szCs w:val="22"/>
        </w:rPr>
        <w:t>godzinach</w:t>
      </w:r>
      <w:r w:rsidR="006A5BEE">
        <w:rPr>
          <w:rFonts w:ascii="Arial" w:hAnsi="Arial" w:cs="Arial"/>
          <w:sz w:val="22"/>
          <w:szCs w:val="22"/>
        </w:rPr>
        <w:t xml:space="preserve"> </w:t>
      </w:r>
      <w:r w:rsidR="006A5BEE" w:rsidRPr="00992C7F">
        <w:rPr>
          <w:rFonts w:ascii="Arial" w:hAnsi="Arial" w:cs="Arial"/>
          <w:sz w:val="22"/>
          <w:szCs w:val="22"/>
        </w:rPr>
        <w:t>8: 00 do 14: 00 do</w:t>
      </w:r>
      <w:r w:rsidRPr="00992C7F">
        <w:rPr>
          <w:rFonts w:ascii="Arial" w:hAnsi="Arial" w:cs="Arial"/>
          <w:sz w:val="22"/>
          <w:szCs w:val="22"/>
        </w:rPr>
        <w:t xml:space="preserve"> magazynu </w:t>
      </w:r>
      <w:r>
        <w:rPr>
          <w:rFonts w:ascii="Arial" w:hAnsi="Arial" w:cs="Arial"/>
          <w:sz w:val="22"/>
          <w:szCs w:val="22"/>
        </w:rPr>
        <w:t>WCO</w:t>
      </w:r>
      <w:r w:rsidRPr="00992C7F">
        <w:rPr>
          <w:rFonts w:ascii="Arial" w:hAnsi="Arial" w:cs="Arial"/>
          <w:sz w:val="22"/>
          <w:szCs w:val="22"/>
        </w:rPr>
        <w:t>.</w:t>
      </w:r>
    </w:p>
    <w:p w:rsidR="00FE411C" w:rsidRPr="00A94C56" w:rsidRDefault="00FE411C" w:rsidP="000A7818">
      <w:pPr>
        <w:tabs>
          <w:tab w:val="left" w:pos="1320"/>
        </w:tabs>
        <w:jc w:val="both"/>
        <w:rPr>
          <w:rFonts w:ascii="Arial" w:hAnsi="Arial" w:cs="Arial"/>
          <w:sz w:val="22"/>
          <w:szCs w:val="22"/>
        </w:rPr>
      </w:pPr>
    </w:p>
    <w:p w:rsidR="00BF0B1D" w:rsidRPr="0020590E" w:rsidRDefault="00BF0B1D" w:rsidP="0020590E">
      <w:pPr>
        <w:pStyle w:val="Akapitzlist"/>
        <w:numPr>
          <w:ilvl w:val="0"/>
          <w:numId w:val="1"/>
        </w:numPr>
        <w:spacing w:after="0" w:line="240" w:lineRule="auto"/>
        <w:jc w:val="both"/>
        <w:outlineLvl w:val="1"/>
        <w:rPr>
          <w:rFonts w:ascii="Arial" w:hAnsi="Arial" w:cs="Arial"/>
          <w:b/>
          <w:bCs/>
        </w:rPr>
      </w:pPr>
      <w:r w:rsidRPr="0020590E">
        <w:rPr>
          <w:rFonts w:ascii="Arial" w:hAnsi="Arial" w:cs="Arial"/>
          <w:b/>
          <w:bCs/>
        </w:rPr>
        <w:t>Warunki udziału w postępowaniu oraz opis sposób dokonywania oceny spełniania tych warunków</w:t>
      </w:r>
    </w:p>
    <w:p w:rsidR="00BF0B1D" w:rsidRPr="00102551" w:rsidRDefault="00F54FF9" w:rsidP="000A7818">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0A7818" w:rsidRDefault="00BF0B1D" w:rsidP="000A7818">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w:t>
      </w:r>
      <w:r w:rsidRPr="00102551">
        <w:rPr>
          <w:rFonts w:ascii="Arial" w:hAnsi="Arial" w:cs="Arial"/>
        </w:rPr>
        <w:lastRenderedPageBreak/>
        <w:t>prawomocnym wyrokiem sądu zakaz ubiegania się o udzielenie zamówienia oraz nie upłynął określony w tym wyroku okres obowiązywania tego zakazu.</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0A7818">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0A7818">
      <w:pPr>
        <w:pStyle w:val="Akapitzlist"/>
        <w:spacing w:after="0" w:line="240" w:lineRule="auto"/>
        <w:ind w:left="1080"/>
        <w:rPr>
          <w:sz w:val="24"/>
          <w:szCs w:val="24"/>
        </w:rPr>
      </w:pPr>
    </w:p>
    <w:p w:rsidR="00F56C23" w:rsidRDefault="00F56C23" w:rsidP="0010107B">
      <w:pPr>
        <w:pStyle w:val="Akapitzlist"/>
        <w:numPr>
          <w:ilvl w:val="0"/>
          <w:numId w:val="26"/>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r w:rsidR="006A5BEE" w:rsidRPr="00F54FF9">
        <w:rPr>
          <w:rFonts w:ascii="Arial" w:hAnsi="Arial" w:cs="Arial"/>
          <w:sz w:val="22"/>
          <w:szCs w:val="22"/>
        </w:rPr>
        <w:t>b Ustawy</w:t>
      </w:r>
      <w:r w:rsidRPr="00F54FF9">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6A5BEE" w:rsidRPr="00F54FF9">
        <w:rPr>
          <w:rFonts w:ascii="Arial" w:hAnsi="Arial" w:cs="Arial"/>
          <w:sz w:val="22"/>
          <w:szCs w:val="22"/>
        </w:rPr>
        <w:t>wykazania, że</w:t>
      </w:r>
      <w:r w:rsidRPr="00F54FF9">
        <w:rPr>
          <w:rFonts w:ascii="Arial" w:hAnsi="Arial" w:cs="Arial"/>
          <w:bCs/>
          <w:iCs/>
          <w:sz w:val="22"/>
          <w:szCs w:val="22"/>
        </w:rPr>
        <w:t xml:space="preserve"> oferowany przedmiot zamówienia spełnia wymagania specyfikacji istotnych warunków zamówienia</w:t>
      </w:r>
      <w:r w:rsidRPr="00F54FF9">
        <w:rPr>
          <w:rFonts w:ascii="Arial" w:hAnsi="Arial" w:cs="Arial"/>
          <w:sz w:val="22"/>
          <w:szCs w:val="22"/>
        </w:rPr>
        <w:t xml:space="preserve"> należy </w:t>
      </w:r>
      <w:r w:rsidR="006A5BEE" w:rsidRPr="00F54FF9">
        <w:rPr>
          <w:rFonts w:ascii="Arial" w:hAnsi="Arial" w:cs="Arial"/>
          <w:sz w:val="22"/>
          <w:szCs w:val="22"/>
        </w:rPr>
        <w:t>przedłożyć:</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r w:rsidR="006A5BEE" w:rsidRPr="00F734B3">
              <w:rPr>
                <w:rFonts w:ascii="Arial" w:hAnsi="Arial" w:cs="Arial"/>
                <w:sz w:val="22"/>
                <w:szCs w:val="22"/>
              </w:rPr>
              <w:t>Pzp (składane</w:t>
            </w:r>
            <w:r w:rsidRPr="00F734B3">
              <w:rPr>
                <w:rFonts w:ascii="Arial" w:hAnsi="Arial" w:cs="Arial"/>
                <w:sz w:val="22"/>
                <w:szCs w:val="22"/>
              </w:rPr>
              <w:t xml:space="preserv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r w:rsidR="006A5BEE" w:rsidRPr="00A24715">
              <w:rPr>
                <w:rFonts w:ascii="Arial" w:hAnsi="Arial" w:cs="Arial"/>
                <w:bCs/>
                <w:sz w:val="22"/>
                <w:szCs w:val="22"/>
              </w:rPr>
              <w:t>kapitałowej w</w:t>
            </w:r>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142C30">
      <w:pPr>
        <w:ind w:left="708" w:firstLine="143"/>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3A421A" w:rsidRPr="009C75BF" w:rsidTr="003A421A">
        <w:tc>
          <w:tcPr>
            <w:tcW w:w="720" w:type="dxa"/>
          </w:tcPr>
          <w:p w:rsidR="003A421A" w:rsidRPr="009C75BF" w:rsidRDefault="00142C30" w:rsidP="003A421A">
            <w:pPr>
              <w:jc w:val="center"/>
              <w:rPr>
                <w:rFonts w:ascii="Arial" w:hAnsi="Arial" w:cs="Arial"/>
                <w:sz w:val="22"/>
                <w:szCs w:val="22"/>
              </w:rPr>
            </w:pPr>
            <w:r>
              <w:rPr>
                <w:rFonts w:ascii="Arial" w:hAnsi="Arial" w:cs="Arial"/>
                <w:sz w:val="22"/>
                <w:szCs w:val="22"/>
              </w:rPr>
              <w:t>3</w:t>
            </w:r>
          </w:p>
        </w:tc>
        <w:tc>
          <w:tcPr>
            <w:tcW w:w="8494" w:type="dxa"/>
          </w:tcPr>
          <w:p w:rsidR="003A421A" w:rsidRPr="009C75BF" w:rsidRDefault="00022BBF" w:rsidP="00022BBF">
            <w:pPr>
              <w:tabs>
                <w:tab w:val="num" w:pos="153"/>
              </w:tabs>
              <w:ind w:left="153"/>
              <w:rPr>
                <w:rFonts w:ascii="Arial" w:hAnsi="Arial" w:cs="Arial"/>
                <w:sz w:val="22"/>
                <w:szCs w:val="22"/>
              </w:rPr>
            </w:pPr>
            <w:r w:rsidRPr="00F41959">
              <w:rPr>
                <w:rFonts w:ascii="Arial" w:hAnsi="Arial" w:cs="Arial"/>
                <w:sz w:val="22"/>
                <w:szCs w:val="22"/>
              </w:rPr>
              <w:t>Karty charakterystyki/opisy techniczne, foldery/ulotki, fotografie, dane katalogowe oferowanego produktu potwierdzające spełnienie wymogów siwz.</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6A5BEE"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315D58">
      <w:pPr>
        <w:numPr>
          <w:ilvl w:val="0"/>
          <w:numId w:val="9"/>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lastRenderedPageBreak/>
        <w:t xml:space="preserve">W przypadku </w:t>
      </w:r>
      <w:r w:rsidR="006A5BEE"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10107B">
      <w:pPr>
        <w:pStyle w:val="Akapitzlist"/>
        <w:numPr>
          <w:ilvl w:val="0"/>
          <w:numId w:val="26"/>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0A7818" w:rsidRDefault="00BF0B1D" w:rsidP="000A781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315D58">
      <w:pPr>
        <w:numPr>
          <w:ilvl w:val="0"/>
          <w:numId w:val="14"/>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0A7818">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6A5BEE" w:rsidRPr="005E3F8D">
        <w:rPr>
          <w:rFonts w:ascii="Arial" w:hAnsi="Arial" w:cs="Arial"/>
          <w:bCs/>
          <w:iCs/>
          <w:sz w:val="22"/>
          <w:szCs w:val="22"/>
        </w:rPr>
        <w:t>ustawy pod</w:t>
      </w:r>
      <w:r w:rsidRPr="005E3F8D">
        <w:rPr>
          <w:rFonts w:ascii="Arial" w:hAnsi="Arial" w:cs="Arial"/>
          <w:bCs/>
          <w:iCs/>
          <w:sz w:val="22"/>
          <w:szCs w:val="22"/>
        </w:rPr>
        <w:t xml:space="preserve"> </w:t>
      </w:r>
      <w:r w:rsidR="006A5BEE" w:rsidRPr="005E3F8D">
        <w:rPr>
          <w:rFonts w:ascii="Arial" w:hAnsi="Arial" w:cs="Arial"/>
          <w:bCs/>
          <w:iCs/>
          <w:sz w:val="22"/>
          <w:szCs w:val="22"/>
        </w:rPr>
        <w:t>warunkiem, że</w:t>
      </w:r>
      <w:r w:rsidRPr="005E3F8D">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A7818" w:rsidRDefault="00BF0B1D" w:rsidP="000A781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315D58">
      <w:pPr>
        <w:numPr>
          <w:ilvl w:val="0"/>
          <w:numId w:val="14"/>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0A7818">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0A7818">
      <w:pPr>
        <w:ind w:left="720"/>
        <w:jc w:val="both"/>
        <w:rPr>
          <w:rFonts w:ascii="Arial" w:hAnsi="Arial" w:cs="Arial"/>
          <w:sz w:val="22"/>
          <w:szCs w:val="22"/>
        </w:rPr>
      </w:pPr>
    </w:p>
    <w:p w:rsidR="0005060F" w:rsidRPr="0005060F" w:rsidRDefault="00047A7A" w:rsidP="00257003">
      <w:pPr>
        <w:numPr>
          <w:ilvl w:val="0"/>
          <w:numId w:val="4"/>
        </w:numPr>
        <w:jc w:val="both"/>
        <w:rPr>
          <w:rFonts w:ascii="Arial" w:hAnsi="Arial" w:cs="Arial"/>
          <w:sz w:val="22"/>
          <w:szCs w:val="22"/>
        </w:rPr>
      </w:pPr>
      <w:r w:rsidRPr="0005060F">
        <w:rPr>
          <w:rFonts w:ascii="Arial" w:hAnsi="Arial" w:cs="Arial"/>
          <w:color w:val="000000"/>
          <w:sz w:val="22"/>
          <w:szCs w:val="22"/>
        </w:rPr>
        <w:t>Merytorycznie</w:t>
      </w:r>
      <w:r w:rsidR="00102551" w:rsidRPr="0005060F">
        <w:rPr>
          <w:rFonts w:ascii="Arial" w:hAnsi="Arial" w:cs="Arial"/>
          <w:color w:val="000000"/>
          <w:sz w:val="22"/>
          <w:szCs w:val="22"/>
        </w:rPr>
        <w:t xml:space="preserve">: </w:t>
      </w:r>
      <w:r w:rsidR="0005060F" w:rsidRPr="0005060F">
        <w:rPr>
          <w:rFonts w:ascii="Arial" w:hAnsi="Arial" w:cs="Arial"/>
          <w:color w:val="000000"/>
          <w:sz w:val="22"/>
          <w:szCs w:val="22"/>
        </w:rPr>
        <w:t xml:space="preserve">Dąbrowska Ewa Z-ca Kierownika Działu Zamówień Publicznych i Zaopatrzenia  </w:t>
      </w:r>
      <w:hyperlink r:id="rId11" w:history="1">
        <w:r w:rsidR="0005060F" w:rsidRPr="0005060F">
          <w:rPr>
            <w:rStyle w:val="Hipercze"/>
            <w:rFonts w:ascii="Arial" w:hAnsi="Arial" w:cs="Arial"/>
            <w:sz w:val="22"/>
            <w:szCs w:val="22"/>
          </w:rPr>
          <w:t>ewa.dabrowska@wco.pl</w:t>
        </w:r>
      </w:hyperlink>
      <w:r w:rsidR="0005060F" w:rsidRPr="0005060F">
        <w:rPr>
          <w:rFonts w:ascii="Arial" w:hAnsi="Arial" w:cs="Arial"/>
          <w:color w:val="000000"/>
          <w:sz w:val="22"/>
          <w:szCs w:val="22"/>
        </w:rPr>
        <w:t xml:space="preserve"> tel. 61/88 50 644   tel.510</w:t>
      </w:r>
      <w:r w:rsidR="00E81319">
        <w:rPr>
          <w:rFonts w:ascii="Arial" w:hAnsi="Arial" w:cs="Arial"/>
          <w:color w:val="000000"/>
          <w:sz w:val="22"/>
          <w:szCs w:val="22"/>
        </w:rPr>
        <w:t xml:space="preserve"> </w:t>
      </w:r>
      <w:r w:rsidR="0005060F" w:rsidRPr="0005060F">
        <w:rPr>
          <w:rFonts w:ascii="Arial" w:hAnsi="Arial" w:cs="Arial"/>
          <w:color w:val="000000"/>
          <w:sz w:val="22"/>
          <w:szCs w:val="22"/>
        </w:rPr>
        <w:t>084</w:t>
      </w:r>
      <w:r w:rsidR="00E81319">
        <w:rPr>
          <w:rFonts w:ascii="Arial" w:hAnsi="Arial" w:cs="Arial"/>
          <w:color w:val="000000"/>
          <w:sz w:val="22"/>
          <w:szCs w:val="22"/>
        </w:rPr>
        <w:t xml:space="preserve"> </w:t>
      </w:r>
      <w:r w:rsidR="0005060F" w:rsidRPr="0005060F">
        <w:rPr>
          <w:rFonts w:ascii="Arial" w:hAnsi="Arial" w:cs="Arial"/>
          <w:color w:val="000000"/>
          <w:sz w:val="22"/>
          <w:szCs w:val="22"/>
        </w:rPr>
        <w:t xml:space="preserve">103 </w:t>
      </w:r>
    </w:p>
    <w:p w:rsidR="00047A7A" w:rsidRPr="0005060F" w:rsidRDefault="0009111F" w:rsidP="00C249AE">
      <w:pPr>
        <w:numPr>
          <w:ilvl w:val="0"/>
          <w:numId w:val="4"/>
        </w:numPr>
        <w:jc w:val="both"/>
        <w:rPr>
          <w:rFonts w:ascii="Arial" w:hAnsi="Arial" w:cs="Arial"/>
          <w:sz w:val="22"/>
          <w:szCs w:val="22"/>
        </w:rPr>
      </w:pPr>
      <w:r w:rsidRPr="0005060F">
        <w:rPr>
          <w:rFonts w:ascii="Arial" w:hAnsi="Arial" w:cs="Arial"/>
          <w:sz w:val="22"/>
          <w:szCs w:val="22"/>
        </w:rPr>
        <w:lastRenderedPageBreak/>
        <w:t xml:space="preserve">Formalnie: </w:t>
      </w:r>
      <w:r w:rsidR="00047A7A" w:rsidRPr="0005060F">
        <w:rPr>
          <w:rFonts w:ascii="Arial" w:hAnsi="Arial" w:cs="Arial"/>
          <w:sz w:val="22"/>
          <w:szCs w:val="22"/>
        </w:rPr>
        <w:t>Dział zamówień publicznych i zaopatrzenia - Katarzyna Witkowska, Sylwia Krzywiak, tel. 61/88 50 911, tel. 61/88 50 643, fax 61/ 88 50 698; e-mail</w:t>
      </w:r>
      <w:r w:rsidR="0005060F" w:rsidRPr="0005060F">
        <w:rPr>
          <w:rFonts w:ascii="Arial" w:hAnsi="Arial" w:cs="Arial"/>
          <w:sz w:val="22"/>
          <w:szCs w:val="22"/>
        </w:rPr>
        <w:t xml:space="preserve">: </w:t>
      </w:r>
      <w:hyperlink r:id="rId12" w:history="1">
        <w:r w:rsidR="0005060F" w:rsidRPr="0005060F">
          <w:rPr>
            <w:rStyle w:val="Hipercze"/>
            <w:rFonts w:ascii="Arial" w:hAnsi="Arial" w:cs="Arial"/>
            <w:sz w:val="22"/>
            <w:szCs w:val="22"/>
          </w:rPr>
          <w:t>zaopatrzenie@wco.pl</w:t>
        </w:r>
      </w:hyperlink>
    </w:p>
    <w:p w:rsidR="00157B2D" w:rsidRPr="00A94C56" w:rsidRDefault="00157B2D" w:rsidP="000A7818">
      <w:pPr>
        <w:pStyle w:val="Tekstpodstawowy"/>
        <w:ind w:left="714"/>
        <w:rPr>
          <w:rFonts w:cs="Arial"/>
          <w:sz w:val="22"/>
          <w:szCs w:val="22"/>
        </w:rPr>
      </w:pPr>
    </w:p>
    <w:p w:rsidR="006851DD" w:rsidRPr="0058220B" w:rsidRDefault="00AB0E57" w:rsidP="0010107B">
      <w:pPr>
        <w:pStyle w:val="Akapitzlist"/>
        <w:numPr>
          <w:ilvl w:val="0"/>
          <w:numId w:val="26"/>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r w:rsidR="0005060F">
        <w:rPr>
          <w:rFonts w:ascii="Arial" w:hAnsi="Arial" w:cs="Arial"/>
          <w:b/>
        </w:rPr>
        <w:t xml:space="preserve"> </w:t>
      </w:r>
    </w:p>
    <w:p w:rsidR="00E5170C" w:rsidRPr="00F734B3" w:rsidRDefault="00E5170C" w:rsidP="000A7818">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0A7818">
      <w:pPr>
        <w:pStyle w:val="pkt"/>
        <w:spacing w:before="0" w:after="0"/>
        <w:ind w:left="360" w:firstLine="0"/>
        <w:rPr>
          <w:rFonts w:ascii="Arial" w:hAnsi="Arial" w:cs="Arial"/>
          <w:sz w:val="22"/>
          <w:szCs w:val="22"/>
        </w:rPr>
      </w:pPr>
    </w:p>
    <w:p w:rsidR="00BD5F0E"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F0B1D" w:rsidRPr="00946109" w:rsidRDefault="00BF0B1D" w:rsidP="0005060F">
      <w:pPr>
        <w:spacing w:line="240" w:lineRule="atLeast"/>
        <w:ind w:left="284" w:hanging="284"/>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05060F">
      <w:pPr>
        <w:spacing w:line="240" w:lineRule="atLeast"/>
        <w:ind w:left="284" w:hanging="284"/>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05060F">
      <w:pPr>
        <w:ind w:left="284" w:hanging="284"/>
        <w:jc w:val="both"/>
        <w:rPr>
          <w:rFonts w:ascii="Arial" w:hAnsi="Arial" w:cs="Arial"/>
          <w:b/>
          <w:sz w:val="22"/>
          <w:szCs w:val="22"/>
        </w:rPr>
      </w:pPr>
    </w:p>
    <w:p w:rsidR="00AB0E57"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10107B">
      <w:pPr>
        <w:pStyle w:val="Akapitzlist"/>
        <w:numPr>
          <w:ilvl w:val="0"/>
          <w:numId w:val="27"/>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Na zawartość oferty składa się:</w:t>
      </w:r>
    </w:p>
    <w:p w:rsidR="00BF0B1D" w:rsidRPr="00AC39E2" w:rsidRDefault="00BF0B1D" w:rsidP="0010107B">
      <w:pPr>
        <w:pStyle w:val="Akapitzlist"/>
        <w:numPr>
          <w:ilvl w:val="1"/>
          <w:numId w:val="27"/>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10107B">
      <w:pPr>
        <w:pStyle w:val="Akapitzlist"/>
        <w:numPr>
          <w:ilvl w:val="1"/>
          <w:numId w:val="27"/>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Do oferty należy dołączyć:</w:t>
      </w:r>
    </w:p>
    <w:p w:rsidR="00BF0B1D" w:rsidRPr="00AC39E2" w:rsidRDefault="00BF0B1D" w:rsidP="0010107B">
      <w:pPr>
        <w:pStyle w:val="Akapitzlist"/>
        <w:numPr>
          <w:ilvl w:val="1"/>
          <w:numId w:val="27"/>
        </w:numPr>
        <w:jc w:val="both"/>
        <w:rPr>
          <w:rFonts w:ascii="Arial" w:hAnsi="Arial" w:cs="Arial"/>
        </w:rPr>
      </w:pPr>
      <w:r w:rsidRPr="00AC39E2">
        <w:rPr>
          <w:rFonts w:ascii="Arial" w:hAnsi="Arial" w:cs="Arial"/>
        </w:rPr>
        <w:t>oświadczenia zawarte w pkt. VI SIWZ</w:t>
      </w:r>
    </w:p>
    <w:p w:rsidR="00CD419F" w:rsidRPr="00AC39E2" w:rsidRDefault="00CD419F" w:rsidP="0010107B">
      <w:pPr>
        <w:pStyle w:val="Akapitzlist"/>
        <w:numPr>
          <w:ilvl w:val="1"/>
          <w:numId w:val="27"/>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Do oferty zaleca się dołączyć:</w:t>
      </w:r>
    </w:p>
    <w:p w:rsidR="00BF0B1D" w:rsidRPr="00AC39E2" w:rsidRDefault="00BF0B1D" w:rsidP="0010107B">
      <w:pPr>
        <w:pStyle w:val="Akapitzlist"/>
        <w:numPr>
          <w:ilvl w:val="1"/>
          <w:numId w:val="27"/>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10107B">
      <w:pPr>
        <w:pStyle w:val="Akapitzlist"/>
        <w:numPr>
          <w:ilvl w:val="0"/>
          <w:numId w:val="27"/>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10107B">
      <w:pPr>
        <w:pStyle w:val="Akapitzlist"/>
        <w:numPr>
          <w:ilvl w:val="0"/>
          <w:numId w:val="27"/>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10107B">
      <w:pPr>
        <w:pStyle w:val="Akapitzlist"/>
        <w:numPr>
          <w:ilvl w:val="0"/>
          <w:numId w:val="27"/>
        </w:numPr>
        <w:jc w:val="both"/>
        <w:rPr>
          <w:rFonts w:ascii="Arial" w:hAnsi="Arial" w:cs="Arial"/>
        </w:rPr>
      </w:pPr>
      <w:r w:rsidRPr="00AC39E2">
        <w:rPr>
          <w:rFonts w:ascii="Arial" w:hAnsi="Arial" w:cs="Arial"/>
        </w:rPr>
        <w:t xml:space="preserve">Dokumenty lub oświadczenia  o których mowa w Rozporządzeniu Ministra Rozwoju z dnia 26 lipca 2016 r.  w sprawie rodzajów dokumentów jakich może żądać  zamawiający  w postępowaniu o udzielenie zamówienia [Dz. U.2016 r. poz.1126 z p.zm.], składane są </w:t>
      </w:r>
      <w:r w:rsidRPr="00AC39E2">
        <w:rPr>
          <w:rFonts w:ascii="Arial" w:hAnsi="Arial" w:cs="Arial"/>
        </w:rPr>
        <w:lastRenderedPageBreak/>
        <w:t>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10107B">
      <w:pPr>
        <w:pStyle w:val="Akapitzlist"/>
        <w:numPr>
          <w:ilvl w:val="0"/>
          <w:numId w:val="27"/>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E81319">
        <w:rPr>
          <w:rFonts w:ascii="Arial" w:hAnsi="Arial" w:cs="Arial"/>
          <w:sz w:val="22"/>
          <w:szCs w:val="22"/>
        </w:rPr>
        <w:t xml:space="preserve"> </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E81319">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05060F">
        <w:rPr>
          <w:rFonts w:ascii="Arial" w:hAnsi="Arial" w:cs="Arial"/>
          <w:sz w:val="22"/>
          <w:szCs w:val="22"/>
        </w:rPr>
        <w:t>95/2020</w:t>
      </w:r>
      <w:r w:rsidR="008254E3" w:rsidRPr="006729E3">
        <w:rPr>
          <w:rFonts w:ascii="Arial" w:hAnsi="Arial" w:cs="Arial"/>
          <w:sz w:val="22"/>
          <w:szCs w:val="22"/>
        </w:rPr>
        <w:t>–</w:t>
      </w:r>
      <w:r w:rsidR="0009111F" w:rsidRPr="006729E3">
        <w:rPr>
          <w:rFonts w:ascii="Arial" w:hAnsi="Arial" w:cs="Arial"/>
          <w:b/>
          <w:sz w:val="22"/>
          <w:szCs w:val="22"/>
        </w:rPr>
        <w:t xml:space="preserve"> </w:t>
      </w:r>
      <w:r w:rsidR="002126A4">
        <w:rPr>
          <w:rFonts w:ascii="Arial" w:hAnsi="Arial" w:cs="Arial"/>
          <w:b/>
          <w:sz w:val="22"/>
          <w:szCs w:val="22"/>
        </w:rPr>
        <w:t xml:space="preserve">Zakup i dostawa rękawic diagnostycznych i okularów z przyłbicą </w:t>
      </w:r>
      <w:r w:rsidR="006A5BEE">
        <w:rPr>
          <w:rFonts w:ascii="Arial" w:hAnsi="Arial" w:cs="Arial"/>
          <w:b/>
          <w:sz w:val="22"/>
          <w:szCs w:val="22"/>
        </w:rPr>
        <w:t xml:space="preserve">ochronną </w:t>
      </w:r>
      <w:r w:rsidR="006A5BEE" w:rsidRPr="006729E3">
        <w:rPr>
          <w:rFonts w:ascii="Arial" w:hAnsi="Arial" w:cs="Arial"/>
          <w:sz w:val="22"/>
          <w:szCs w:val="22"/>
        </w:rPr>
        <w:t>dla</w:t>
      </w:r>
      <w:r w:rsidRPr="006729E3">
        <w:rPr>
          <w:rFonts w:ascii="Arial" w:hAnsi="Arial" w:cs="Arial"/>
          <w:sz w:val="22"/>
          <w:szCs w:val="22"/>
        </w:rPr>
        <w:t xml:space="preserve"> Wie</w:t>
      </w:r>
      <w:r w:rsidR="00022BBF">
        <w:rPr>
          <w:rFonts w:ascii="Arial" w:hAnsi="Arial" w:cs="Arial"/>
          <w:sz w:val="22"/>
          <w:szCs w:val="22"/>
        </w:rPr>
        <w:t>lko</w:t>
      </w:r>
      <w:r w:rsidR="0005060F">
        <w:rPr>
          <w:rFonts w:ascii="Arial" w:hAnsi="Arial" w:cs="Arial"/>
          <w:sz w:val="22"/>
          <w:szCs w:val="22"/>
        </w:rPr>
        <w:t>polskiego Centrum Onkologii</w:t>
      </w:r>
      <w:r w:rsidR="00216A3A">
        <w:rPr>
          <w:rFonts w:ascii="Arial" w:hAnsi="Arial" w:cs="Arial"/>
          <w:sz w:val="22"/>
          <w:szCs w:val="22"/>
        </w:rPr>
        <w:t xml:space="preserve"> </w:t>
      </w:r>
    </w:p>
    <w:p w:rsidR="0009111F" w:rsidRPr="006729E3" w:rsidRDefault="0009111F" w:rsidP="00E81319">
      <w:pPr>
        <w:pBdr>
          <w:top w:val="single" w:sz="4" w:space="1" w:color="auto"/>
          <w:left w:val="single" w:sz="4" w:space="0" w:color="auto"/>
          <w:bottom w:val="single" w:sz="4" w:space="1" w:color="auto"/>
          <w:right w:val="single" w:sz="4" w:space="1" w:color="auto"/>
        </w:pBdr>
        <w:rPr>
          <w:rFonts w:ascii="Arial" w:hAnsi="Arial" w:cs="Arial"/>
          <w:sz w:val="22"/>
          <w:szCs w:val="22"/>
        </w:rPr>
      </w:pPr>
    </w:p>
    <w:p w:rsidR="0009111F" w:rsidRPr="006729E3" w:rsidRDefault="00924707" w:rsidP="00E81319">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6729E3">
        <w:rPr>
          <w:rFonts w:ascii="Arial" w:hAnsi="Arial" w:cs="Arial"/>
          <w:sz w:val="22"/>
          <w:szCs w:val="22"/>
        </w:rPr>
        <w:t>Nie otwierać przed ......................................... /data otwarcia ofert/</w:t>
      </w:r>
    </w:p>
    <w:p w:rsidR="00924707"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795353" w:rsidRPr="006729E3" w:rsidRDefault="00795353" w:rsidP="005E6A0C">
      <w:pPr>
        <w:jc w:val="both"/>
        <w:rPr>
          <w:rFonts w:ascii="Arial" w:hAnsi="Arial" w:cs="Arial"/>
          <w:sz w:val="22"/>
          <w:szCs w:val="22"/>
        </w:rPr>
      </w:pP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05060F">
        <w:rPr>
          <w:rFonts w:ascii="Arial" w:hAnsi="Arial" w:cs="Arial"/>
          <w:sz w:val="22"/>
          <w:szCs w:val="22"/>
        </w:rPr>
        <w:t xml:space="preserve"> </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315D58">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C61624" w:rsidRDefault="00924707" w:rsidP="00C61624">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w:t>
      </w:r>
      <w:r w:rsidR="00E81319">
        <w:rPr>
          <w:rFonts w:ascii="Arial" w:hAnsi="Arial" w:cs="Arial"/>
          <w:b/>
          <w:sz w:val="22"/>
          <w:szCs w:val="22"/>
        </w:rPr>
        <w:t xml:space="preserve">95/2020 </w:t>
      </w:r>
      <w:r w:rsidRPr="006729E3">
        <w:rPr>
          <w:rFonts w:ascii="Arial" w:hAnsi="Arial" w:cs="Arial"/>
          <w:b/>
          <w:sz w:val="22"/>
          <w:szCs w:val="22"/>
        </w:rPr>
        <w:t xml:space="preserve">– </w:t>
      </w:r>
      <w:r w:rsidR="002126A4">
        <w:rPr>
          <w:rFonts w:ascii="Arial" w:hAnsi="Arial" w:cs="Arial"/>
          <w:b/>
          <w:sz w:val="22"/>
          <w:szCs w:val="22"/>
        </w:rPr>
        <w:t>Zakup i dostawa rękawic diagnostycznych i okularów z przyłbicą ochronną</w:t>
      </w:r>
      <w:r w:rsidR="00E81319">
        <w:rPr>
          <w:rFonts w:ascii="Arial" w:hAnsi="Arial" w:cs="Arial"/>
          <w:b/>
          <w:sz w:val="22"/>
          <w:szCs w:val="22"/>
        </w:rPr>
        <w:t>.</w:t>
      </w:r>
    </w:p>
    <w:p w:rsidR="0020590E" w:rsidRDefault="0020590E" w:rsidP="006729E3">
      <w:pPr>
        <w:ind w:left="720"/>
        <w:jc w:val="both"/>
        <w:rPr>
          <w:rFonts w:ascii="Arial" w:hAnsi="Arial" w:cs="Arial"/>
          <w:b/>
          <w:sz w:val="22"/>
          <w:szCs w:val="22"/>
        </w:rPr>
      </w:pPr>
    </w:p>
    <w:p w:rsidR="00C760C7" w:rsidRDefault="00C760C7" w:rsidP="0010107B">
      <w:pPr>
        <w:numPr>
          <w:ilvl w:val="0"/>
          <w:numId w:val="26"/>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F734B3" w:rsidRDefault="00BF0B1D" w:rsidP="0010107B">
      <w:pPr>
        <w:pStyle w:val="Tekstpodstawowy"/>
        <w:numPr>
          <w:ilvl w:val="2"/>
          <w:numId w:val="25"/>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00300658">
        <w:rPr>
          <w:rFonts w:cs="Arial"/>
          <w:b/>
          <w:sz w:val="22"/>
          <w:szCs w:val="22"/>
          <w:highlight w:val="yellow"/>
        </w:rPr>
        <w:t xml:space="preserve">18/12/2020 r.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10107B">
      <w:pPr>
        <w:pStyle w:val="Akapitzlist"/>
        <w:numPr>
          <w:ilvl w:val="2"/>
          <w:numId w:val="25"/>
        </w:numPr>
        <w:spacing w:line="240" w:lineRule="atLeast"/>
        <w:ind w:left="426" w:hanging="142"/>
        <w:jc w:val="both"/>
        <w:rPr>
          <w:rFonts w:ascii="Arial" w:hAnsi="Arial" w:cs="Arial"/>
        </w:rPr>
      </w:pPr>
      <w:r w:rsidRPr="00F56C23">
        <w:rPr>
          <w:rFonts w:ascii="Arial" w:hAnsi="Arial" w:cs="Arial"/>
        </w:rPr>
        <w:t xml:space="preserve">Otwarcie ofert nastąpi </w:t>
      </w:r>
      <w:r w:rsidR="005D1E40">
        <w:rPr>
          <w:rFonts w:ascii="Arial" w:hAnsi="Arial" w:cs="Arial"/>
          <w:b/>
        </w:rPr>
        <w:t>w dniu</w:t>
      </w:r>
      <w:r w:rsidRPr="00F56C23">
        <w:rPr>
          <w:rFonts w:ascii="Arial" w:hAnsi="Arial" w:cs="Arial"/>
          <w:b/>
          <w:highlight w:val="yellow"/>
        </w:rPr>
        <w:t xml:space="preserve"> </w:t>
      </w:r>
      <w:r w:rsidR="00300658">
        <w:rPr>
          <w:rFonts w:ascii="Arial" w:hAnsi="Arial" w:cs="Arial"/>
          <w:b/>
          <w:highlight w:val="yellow"/>
        </w:rPr>
        <w:t>18/12/2020 r.</w:t>
      </w:r>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10107B">
      <w:pPr>
        <w:pStyle w:val="Tekstpodstawowy"/>
        <w:numPr>
          <w:ilvl w:val="2"/>
          <w:numId w:val="25"/>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10107B">
      <w:pPr>
        <w:pStyle w:val="Tekstpodstawowy"/>
        <w:numPr>
          <w:ilvl w:val="2"/>
          <w:numId w:val="25"/>
        </w:numPr>
        <w:spacing w:line="240" w:lineRule="atLeast"/>
        <w:ind w:left="426" w:hanging="142"/>
        <w:rPr>
          <w:rFonts w:cs="Arial"/>
          <w:sz w:val="22"/>
          <w:szCs w:val="22"/>
        </w:rPr>
      </w:pPr>
      <w:r w:rsidRPr="00F734B3">
        <w:rPr>
          <w:rFonts w:cs="Arial"/>
          <w:sz w:val="22"/>
          <w:szCs w:val="22"/>
        </w:rPr>
        <w:lastRenderedPageBreak/>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10107B">
      <w:pPr>
        <w:pStyle w:val="Akapitzlist"/>
        <w:numPr>
          <w:ilvl w:val="2"/>
          <w:numId w:val="25"/>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10107B">
      <w:pPr>
        <w:pStyle w:val="Akapitzlist"/>
        <w:numPr>
          <w:ilvl w:val="2"/>
          <w:numId w:val="25"/>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10107B">
      <w:pPr>
        <w:pStyle w:val="Akapitzlist"/>
        <w:numPr>
          <w:ilvl w:val="4"/>
          <w:numId w:val="25"/>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10107B">
      <w:pPr>
        <w:pStyle w:val="Akapitzlist"/>
        <w:numPr>
          <w:ilvl w:val="4"/>
          <w:numId w:val="25"/>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10107B">
      <w:pPr>
        <w:pStyle w:val="Akapitzlist"/>
        <w:numPr>
          <w:ilvl w:val="4"/>
          <w:numId w:val="25"/>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315D5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r w:rsidR="006A5BEE">
        <w:rPr>
          <w:rFonts w:ascii="Arial" w:hAnsi="Arial" w:cs="Arial"/>
          <w:sz w:val="22"/>
          <w:szCs w:val="22"/>
        </w:rPr>
        <w:t>zasadom określonym</w:t>
      </w:r>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315D5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81319" w:rsidRPr="00A94C56">
        <w:rPr>
          <w:rFonts w:ascii="Arial" w:hAnsi="Arial" w:cs="Arial"/>
          <w:sz w:val="22"/>
          <w:szCs w:val="22"/>
        </w:rPr>
        <w:t>postępowanie i</w:t>
      </w:r>
      <w:r w:rsidRPr="00A94C56">
        <w:rPr>
          <w:rFonts w:ascii="Arial" w:hAnsi="Arial" w:cs="Arial"/>
          <w:sz w:val="22"/>
          <w:szCs w:val="22"/>
        </w:rPr>
        <w:t xml:space="preserve"> odpowiadać wymogom Zamawiającego </w:t>
      </w:r>
      <w:r w:rsidR="00E81319" w:rsidRPr="00A94C56">
        <w:rPr>
          <w:rFonts w:ascii="Arial" w:hAnsi="Arial" w:cs="Arial"/>
          <w:sz w:val="22"/>
          <w:szCs w:val="22"/>
        </w:rPr>
        <w:t>określonym w</w:t>
      </w:r>
      <w:r w:rsidRPr="00A94C56">
        <w:rPr>
          <w:rFonts w:ascii="Arial" w:hAnsi="Arial" w:cs="Arial"/>
          <w:sz w:val="22"/>
          <w:szCs w:val="22"/>
        </w:rPr>
        <w:t xml:space="preserve"> niniejszej SIWZ.</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r w:rsidR="006A5BEE" w:rsidRPr="00A94C56">
        <w:rPr>
          <w:rFonts w:ascii="Arial" w:hAnsi="Arial" w:cs="Arial"/>
          <w:sz w:val="22"/>
          <w:szCs w:val="22"/>
        </w:rPr>
        <w:t>siwz) i</w:t>
      </w:r>
      <w:r w:rsidRPr="00A94C56">
        <w:rPr>
          <w:rFonts w:ascii="Arial" w:hAnsi="Arial" w:cs="Arial"/>
          <w:sz w:val="22"/>
          <w:szCs w:val="22"/>
        </w:rPr>
        <w:t xml:space="preserve"> nie wzrosną i nie podlegają negocjacjom.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315D5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w:t>
      </w:r>
      <w:r w:rsidR="00E81319" w:rsidRPr="00A94C56">
        <w:rPr>
          <w:rFonts w:ascii="Arial" w:hAnsi="Arial" w:cs="Arial"/>
          <w:sz w:val="22"/>
          <w:szCs w:val="22"/>
        </w:rPr>
        <w:t>za poszczególne</w:t>
      </w:r>
      <w:r w:rsidRPr="00A94C56">
        <w:rPr>
          <w:rFonts w:ascii="Arial" w:hAnsi="Arial" w:cs="Arial"/>
          <w:sz w:val="22"/>
          <w:szCs w:val="22"/>
        </w:rPr>
        <w:t xml:space="preserve"> pozycje, </w:t>
      </w:r>
    </w:p>
    <w:p w:rsidR="00C760C7" w:rsidRPr="00A94C56" w:rsidRDefault="00C760C7" w:rsidP="00315D5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lastRenderedPageBreak/>
        <w:t xml:space="preserve">rozbieżność pomiędzy wartością ceny podaną liczbą i słownie, przy czym za prawidłową uznaje się tę wartość, która odpowiada poprawnemu arytmetycznie wyliczeniu ceny </w:t>
      </w:r>
    </w:p>
    <w:p w:rsidR="00F56C23" w:rsidRDefault="00C760C7" w:rsidP="000A78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20590E" w:rsidRPr="000A7818" w:rsidRDefault="0020590E" w:rsidP="0020590E">
      <w:pPr>
        <w:ind w:left="720"/>
        <w:jc w:val="both"/>
        <w:rPr>
          <w:rFonts w:ascii="Arial" w:hAnsi="Arial" w:cs="Arial"/>
          <w:sz w:val="22"/>
          <w:szCs w:val="22"/>
        </w:rPr>
      </w:pPr>
    </w:p>
    <w:p w:rsidR="00AB0E57" w:rsidRPr="00A94C56" w:rsidRDefault="00AB0E57" w:rsidP="0010107B">
      <w:pPr>
        <w:numPr>
          <w:ilvl w:val="0"/>
          <w:numId w:val="26"/>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w:t>
      </w:r>
      <w:r w:rsidR="00E81319" w:rsidRPr="00712BFA">
        <w:rPr>
          <w:rFonts w:cs="Arial"/>
          <w:sz w:val="22"/>
          <w:szCs w:val="22"/>
        </w:rPr>
        <w:t>do dyspozycj</w:t>
      </w:r>
      <w:r w:rsidR="00E81319">
        <w:rPr>
          <w:rFonts w:cs="Arial"/>
          <w:sz w:val="22"/>
          <w:szCs w:val="22"/>
        </w:rPr>
        <w:t>i</w:t>
      </w:r>
      <w:r w:rsidRPr="00712BFA">
        <w:rPr>
          <w:rFonts w:cs="Arial"/>
          <w:sz w:val="22"/>
          <w:szCs w:val="22"/>
        </w:rPr>
        <w:t xml:space="preserve"> art. 91 ust. 5 ustawy Prawo zamówień </w:t>
      </w:r>
      <w:r w:rsidR="00E81319" w:rsidRPr="00712BFA">
        <w:rPr>
          <w:rFonts w:cs="Arial"/>
          <w:sz w:val="22"/>
          <w:szCs w:val="22"/>
        </w:rPr>
        <w:t>publicznych, – jeżeli</w:t>
      </w:r>
      <w:r w:rsidRPr="00712BFA">
        <w:rPr>
          <w:rFonts w:cs="Arial"/>
          <w:sz w:val="22"/>
          <w:szCs w:val="22"/>
        </w:rPr>
        <w:t xml:space="preserve">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20590E" w:rsidRPr="00712BFA" w:rsidRDefault="0020590E" w:rsidP="005E6A0C">
      <w:pPr>
        <w:rPr>
          <w:rFonts w:ascii="Arial" w:hAnsi="Arial" w:cs="Arial"/>
          <w:b/>
          <w:sz w:val="22"/>
          <w:szCs w:val="22"/>
        </w:rPr>
      </w:pPr>
    </w:p>
    <w:p w:rsidR="00AB0E57" w:rsidRPr="00712BFA" w:rsidRDefault="00AB0E57" w:rsidP="0010107B">
      <w:pPr>
        <w:numPr>
          <w:ilvl w:val="0"/>
          <w:numId w:val="26"/>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E81319">
        <w:rPr>
          <w:rFonts w:ascii="Arial" w:hAnsi="Arial" w:cs="Arial"/>
          <w:sz w:val="22"/>
          <w:szCs w:val="22"/>
        </w:rPr>
        <w:t xml:space="preserve"> </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9B3E04" w:rsidP="00A34956">
      <w:pPr>
        <w:jc w:val="both"/>
        <w:rPr>
          <w:rFonts w:ascii="Arial" w:hAnsi="Arial" w:cs="Arial"/>
          <w:sz w:val="22"/>
          <w:szCs w:val="22"/>
        </w:rPr>
      </w:pPr>
      <w:r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E81319">
        <w:rPr>
          <w:rFonts w:ascii="Arial" w:hAnsi="Arial" w:cs="Arial"/>
          <w:sz w:val="22"/>
          <w:szCs w:val="22"/>
        </w:rPr>
        <w:t xml:space="preserve"> </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E81319">
        <w:rPr>
          <w:rFonts w:ascii="Arial" w:hAnsi="Arial" w:cs="Arial"/>
          <w:sz w:val="22"/>
          <w:szCs w:val="22"/>
        </w:rPr>
        <w:t xml:space="preserve"> </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lastRenderedPageBreak/>
        <w:t>4.</w:t>
      </w:r>
      <w:r w:rsidR="00E81319">
        <w:rPr>
          <w:rFonts w:ascii="Arial" w:hAnsi="Arial" w:cs="Arial"/>
          <w:sz w:val="22"/>
          <w:szCs w:val="22"/>
        </w:rPr>
        <w:t xml:space="preserve"> </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E81319">
        <w:rPr>
          <w:rFonts w:ascii="Arial" w:hAnsi="Arial" w:cs="Arial"/>
          <w:sz w:val="22"/>
          <w:szCs w:val="22"/>
        </w:rPr>
        <w:t xml:space="preserve"> </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10107B">
      <w:pPr>
        <w:numPr>
          <w:ilvl w:val="0"/>
          <w:numId w:val="26"/>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Pr="00F734B3" w:rsidRDefault="00F13655" w:rsidP="00315D58">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10107B">
      <w:pPr>
        <w:pStyle w:val="Podstawowy2"/>
        <w:widowControl/>
        <w:numPr>
          <w:ilvl w:val="2"/>
          <w:numId w:val="25"/>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Style w:val="highlight"/>
          <w:rFonts w:ascii="Arial" w:hAnsi="Arial" w:cs="Arial"/>
        </w:rPr>
        <w:lastRenderedPageBreak/>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10107B">
      <w:pPr>
        <w:pStyle w:val="Akapitzlist"/>
        <w:numPr>
          <w:ilvl w:val="2"/>
          <w:numId w:val="25"/>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10107B">
      <w:pPr>
        <w:numPr>
          <w:ilvl w:val="0"/>
          <w:numId w:val="26"/>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3A421A">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10107B">
      <w:pPr>
        <w:numPr>
          <w:ilvl w:val="0"/>
          <w:numId w:val="26"/>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10107B">
      <w:pPr>
        <w:numPr>
          <w:ilvl w:val="0"/>
          <w:numId w:val="26"/>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10107B">
      <w:pPr>
        <w:numPr>
          <w:ilvl w:val="0"/>
          <w:numId w:val="26"/>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10107B">
      <w:pPr>
        <w:numPr>
          <w:ilvl w:val="0"/>
          <w:numId w:val="26"/>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r w:rsidR="00E81319" w:rsidRPr="00A94C56">
        <w:rPr>
          <w:rFonts w:ascii="Arial" w:hAnsi="Arial" w:cs="Arial"/>
          <w:sz w:val="22"/>
          <w:szCs w:val="22"/>
        </w:rPr>
        <w:t>zaopatrzenia Wielkopolskiego</w:t>
      </w:r>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w:t>
      </w:r>
      <w:r w:rsidR="00E81319" w:rsidRPr="00A94C56">
        <w:rPr>
          <w:rFonts w:ascii="Arial" w:hAnsi="Arial" w:cs="Arial"/>
          <w:color w:val="3366FF"/>
          <w:sz w:val="22"/>
          <w:szCs w:val="22"/>
          <w:u w:val="single"/>
        </w:rPr>
        <w:t>pl</w:t>
      </w:r>
      <w:r w:rsidR="00E81319" w:rsidRPr="00A94C56">
        <w:rPr>
          <w:rFonts w:ascii="Arial" w:hAnsi="Arial" w:cs="Arial"/>
          <w:sz w:val="22"/>
          <w:szCs w:val="22"/>
          <w:u w:val="single"/>
        </w:rPr>
        <w:t xml:space="preserve"> </w:t>
      </w:r>
      <w:r w:rsidR="00E81319" w:rsidRPr="00A94C56">
        <w:rPr>
          <w:rFonts w:ascii="Arial" w:hAnsi="Arial" w:cs="Arial"/>
          <w:sz w:val="22"/>
          <w:szCs w:val="22"/>
        </w:rPr>
        <w:t>strona</w:t>
      </w:r>
      <w:r w:rsidR="00A441DF">
        <w:rPr>
          <w:rFonts w:ascii="Arial" w:hAnsi="Arial" w:cs="Arial"/>
          <w:sz w:val="22"/>
          <w:szCs w:val="22"/>
        </w:rPr>
        <w:t xml:space="preserve"> internetowa Zamawiają</w:t>
      </w:r>
      <w:r w:rsidR="001210A6">
        <w:rPr>
          <w:rFonts w:ascii="Arial" w:hAnsi="Arial" w:cs="Arial"/>
          <w:sz w:val="22"/>
          <w:szCs w:val="22"/>
        </w:rPr>
        <w:t>cego</w:t>
      </w:r>
      <w:r w:rsidR="00E81319">
        <w:rPr>
          <w:rFonts w:ascii="Arial" w:hAnsi="Arial" w:cs="Arial"/>
          <w:sz w:val="22"/>
          <w:szCs w:val="22"/>
        </w:rPr>
        <w:t xml:space="preserve"> </w:t>
      </w:r>
      <w:r w:rsidR="001210A6">
        <w:rPr>
          <w:rFonts w:ascii="Arial" w:hAnsi="Arial" w:cs="Arial"/>
          <w:sz w:val="22"/>
          <w:szCs w:val="22"/>
        </w:rPr>
        <w:t xml:space="preserve">- </w:t>
      </w:r>
      <w:hyperlink r:id="rId13" w:history="1">
        <w:r w:rsidR="00E81319" w:rsidRPr="00CF0F4B">
          <w:rPr>
            <w:rStyle w:val="Hipercze"/>
            <w:rFonts w:ascii="Arial" w:hAnsi="Arial" w:cs="Arial"/>
            <w:sz w:val="22"/>
            <w:szCs w:val="22"/>
          </w:rPr>
          <w:t>www.wco.pl</w:t>
        </w:r>
      </w:hyperlink>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5E6A0C">
      <w:pPr>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lastRenderedPageBreak/>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10107B">
      <w:pPr>
        <w:numPr>
          <w:ilvl w:val="0"/>
          <w:numId w:val="26"/>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10107B">
      <w:pPr>
        <w:numPr>
          <w:ilvl w:val="0"/>
          <w:numId w:val="26"/>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3A421A" w:rsidP="001210A6">
      <w:pPr>
        <w:jc w:val="both"/>
        <w:rPr>
          <w:rFonts w:ascii="Arial" w:hAnsi="Arial" w:cs="Arial"/>
          <w:sz w:val="22"/>
          <w:szCs w:val="22"/>
        </w:rPr>
      </w:pPr>
      <w:r>
        <w:rPr>
          <w:rFonts w:ascii="Arial" w:hAnsi="Arial" w:cs="Arial"/>
          <w:sz w:val="22"/>
          <w:szCs w:val="22"/>
        </w:rPr>
        <w:t>Ofertę można złożyć na wszystkie części- pakie</w:t>
      </w:r>
      <w:r w:rsidR="00315D58">
        <w:rPr>
          <w:rFonts w:ascii="Arial" w:hAnsi="Arial" w:cs="Arial"/>
          <w:sz w:val="22"/>
          <w:szCs w:val="22"/>
        </w:rPr>
        <w:t>t</w:t>
      </w:r>
      <w:r>
        <w:rPr>
          <w:rFonts w:ascii="Arial" w:hAnsi="Arial" w:cs="Arial"/>
          <w:sz w:val="22"/>
          <w:szCs w:val="22"/>
        </w:rPr>
        <w:t>y.</w:t>
      </w:r>
    </w:p>
    <w:p w:rsidR="0020590E" w:rsidRDefault="0020590E" w:rsidP="00A441DF">
      <w:pPr>
        <w:jc w:val="both"/>
        <w:rPr>
          <w:rFonts w:ascii="Arial" w:hAnsi="Arial" w:cs="Arial"/>
          <w:b/>
          <w:sz w:val="22"/>
          <w:szCs w:val="22"/>
        </w:rPr>
      </w:pPr>
    </w:p>
    <w:p w:rsidR="00173300" w:rsidRPr="00A94C56" w:rsidRDefault="00173300" w:rsidP="0010107B">
      <w:pPr>
        <w:numPr>
          <w:ilvl w:val="0"/>
          <w:numId w:val="26"/>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E81319" w:rsidRDefault="00E81319" w:rsidP="00E81319">
      <w:pPr>
        <w:rPr>
          <w:rFonts w:ascii="Arial" w:hAnsi="Arial" w:cs="Arial"/>
          <w:sz w:val="22"/>
          <w:szCs w:val="22"/>
        </w:rPr>
      </w:pPr>
      <w:r w:rsidRPr="00A94C56">
        <w:rPr>
          <w:rFonts w:ascii="Arial" w:hAnsi="Arial" w:cs="Arial"/>
          <w:sz w:val="22"/>
          <w:szCs w:val="22"/>
        </w:rPr>
        <w:t xml:space="preserve">Poznań, dnia </w:t>
      </w:r>
      <w:r w:rsidR="00300658">
        <w:rPr>
          <w:rFonts w:ascii="Arial" w:hAnsi="Arial" w:cs="Arial"/>
          <w:sz w:val="22"/>
          <w:szCs w:val="22"/>
        </w:rPr>
        <w:t>08/12/2020</w:t>
      </w:r>
      <w:bookmarkStart w:id="0" w:name="_GoBack"/>
      <w:bookmarkEnd w:id="0"/>
      <w:r w:rsidRPr="00A94C56">
        <w:rPr>
          <w:rFonts w:ascii="Arial" w:hAnsi="Arial" w:cs="Arial"/>
          <w:sz w:val="22"/>
          <w:szCs w:val="22"/>
        </w:rPr>
        <w:t xml:space="preserve">                         </w:t>
      </w:r>
      <w:r>
        <w:rPr>
          <w:rFonts w:ascii="Arial" w:hAnsi="Arial" w:cs="Arial"/>
          <w:sz w:val="22"/>
          <w:szCs w:val="22"/>
        </w:rPr>
        <w:t xml:space="preserve">                 </w:t>
      </w: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167F95" w:rsidRDefault="00E81319" w:rsidP="00E81319">
      <w:pPr>
        <w:ind w:left="4956"/>
        <w:rPr>
          <w:rFonts w:ascii="Arial" w:hAnsi="Arial" w:cs="Arial"/>
          <w:sz w:val="22"/>
          <w:szCs w:val="22"/>
        </w:rPr>
      </w:pPr>
      <w:r>
        <w:rPr>
          <w:rFonts w:ascii="Arial" w:hAnsi="Arial" w:cs="Arial"/>
          <w:sz w:val="22"/>
          <w:szCs w:val="22"/>
        </w:rPr>
        <w:t>….</w:t>
      </w:r>
      <w:r w:rsidRPr="00F54FF9">
        <w:rPr>
          <w:rFonts w:ascii="Arial" w:hAnsi="Arial" w:cs="Arial"/>
          <w:sz w:val="22"/>
          <w:szCs w:val="22"/>
        </w:rPr>
        <w:t>……………………………………..</w:t>
      </w:r>
    </w:p>
    <w:p w:rsidR="00315D58" w:rsidRDefault="00E81319" w:rsidP="00E81319">
      <w:pPr>
        <w:pStyle w:val="Tekstpodstawowy"/>
        <w:rPr>
          <w:rFonts w:cs="Arial"/>
          <w:b/>
          <w:sz w:val="22"/>
          <w:szCs w:val="22"/>
        </w:rPr>
      </w:pPr>
      <w:r>
        <w:rPr>
          <w:rFonts w:cs="Arial"/>
          <w:b/>
          <w:sz w:val="22"/>
          <w:szCs w:val="22"/>
        </w:rPr>
        <w:t xml:space="preserve">                                                                                   DYREKTOR</w:t>
      </w: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795353" w:rsidRDefault="00795353"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lastRenderedPageBreak/>
        <w:t>Załącznik nr 1 do specyfikacji</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telefon.............</w:t>
      </w:r>
      <w:r w:rsidR="00E81319">
        <w:rPr>
          <w:rFonts w:ascii="Arial" w:hAnsi="Arial" w:cs="Arial"/>
          <w:sz w:val="22"/>
          <w:szCs w:val="22"/>
        </w:rPr>
        <w:t>................</w:t>
      </w:r>
      <w:r w:rsidRPr="00A94C56">
        <w:rPr>
          <w:rFonts w:ascii="Arial" w:hAnsi="Arial" w:cs="Arial"/>
          <w:sz w:val="22"/>
          <w:szCs w:val="22"/>
        </w:rPr>
        <w:t xml:space="preserve">   </w:t>
      </w:r>
      <w:r w:rsidR="00E81319">
        <w:rPr>
          <w:rFonts w:ascii="Arial" w:hAnsi="Arial" w:cs="Arial"/>
          <w:sz w:val="22"/>
          <w:szCs w:val="22"/>
        </w:rPr>
        <w:t>f</w:t>
      </w:r>
      <w:r w:rsidRPr="00A94C56">
        <w:rPr>
          <w:rFonts w:ascii="Arial" w:hAnsi="Arial" w:cs="Arial"/>
          <w:sz w:val="22"/>
          <w:szCs w:val="22"/>
        </w:rPr>
        <w:t xml:space="preserve">ax.......................................mailto:................................................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NIP................................................REGON.........................................</w:t>
      </w:r>
    </w:p>
    <w:p w:rsidR="00A947FB" w:rsidRPr="00A94C56" w:rsidRDefault="00A947FB" w:rsidP="00A947FB">
      <w:pPr>
        <w:ind w:left="360"/>
        <w:rPr>
          <w:rFonts w:ascii="Arial" w:hAnsi="Arial" w:cs="Arial"/>
          <w:sz w:val="22"/>
          <w:szCs w:val="22"/>
        </w:rPr>
      </w:pPr>
    </w:p>
    <w:p w:rsidR="00A947FB" w:rsidRPr="00A94C56" w:rsidRDefault="00A947FB" w:rsidP="00E81319">
      <w:pPr>
        <w:ind w:left="360"/>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81319">
      <w:pPr>
        <w:ind w:left="360"/>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216A3A" w:rsidRPr="00F16406" w:rsidRDefault="002126A4" w:rsidP="00E81319">
      <w:pPr>
        <w:spacing w:line="240" w:lineRule="atLeast"/>
        <w:ind w:left="360"/>
        <w:rPr>
          <w:rFonts w:ascii="Arial" w:hAnsi="Arial" w:cs="Arial"/>
          <w:b/>
          <w:sz w:val="28"/>
          <w:szCs w:val="22"/>
        </w:rPr>
      </w:pPr>
      <w:r>
        <w:rPr>
          <w:rFonts w:ascii="Arial" w:hAnsi="Arial" w:cs="Arial"/>
          <w:b/>
          <w:sz w:val="28"/>
          <w:szCs w:val="28"/>
        </w:rPr>
        <w:t>Zakup i dostawa rękawic diagnostycznych i okularów z przyłbicą ochronną</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315D5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t>
      </w:r>
    </w:p>
    <w:p w:rsidR="00A947FB" w:rsidRDefault="00A947FB" w:rsidP="00A947FB">
      <w:pPr>
        <w:rPr>
          <w:rFonts w:ascii="Arial" w:hAnsi="Arial" w:cs="Arial"/>
          <w:sz w:val="22"/>
          <w:szCs w:val="22"/>
        </w:rPr>
      </w:pPr>
    </w:p>
    <w:p w:rsidR="002A0CCB" w:rsidRPr="00A94C56" w:rsidRDefault="002A0CCB" w:rsidP="00A947FB">
      <w:pPr>
        <w:rPr>
          <w:rFonts w:ascii="Arial" w:hAnsi="Arial" w:cs="Arial"/>
          <w:sz w:val="22"/>
          <w:szCs w:val="22"/>
        </w:rPr>
      </w:pPr>
      <w:r>
        <w:rPr>
          <w:rFonts w:ascii="Arial" w:hAnsi="Arial" w:cs="Arial"/>
          <w:sz w:val="22"/>
          <w:szCs w:val="22"/>
        </w:rPr>
        <w:t xml:space="preserve">Pakiet nr </w:t>
      </w:r>
      <w:r w:rsidR="00E81319">
        <w:rPr>
          <w:rFonts w:ascii="Arial" w:hAnsi="Arial" w:cs="Arial"/>
          <w:sz w:val="22"/>
          <w:szCs w:val="22"/>
        </w:rPr>
        <w:t>1</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2A0CCB">
      <w:pPr>
        <w:rPr>
          <w:rFonts w:ascii="Arial" w:hAnsi="Arial" w:cs="Arial"/>
          <w:sz w:val="22"/>
          <w:szCs w:val="22"/>
        </w:rPr>
      </w:pPr>
      <w:r w:rsidRPr="00A94C56">
        <w:rPr>
          <w:rFonts w:ascii="Arial" w:hAnsi="Arial" w:cs="Arial"/>
          <w:sz w:val="22"/>
          <w:szCs w:val="22"/>
        </w:rPr>
        <w:t>słownie:.......................................................................................................................</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2A0CCB">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2A0CCB">
      <w:pPr>
        <w:rPr>
          <w:rFonts w:ascii="Arial" w:hAnsi="Arial" w:cs="Arial"/>
          <w:sz w:val="22"/>
          <w:szCs w:val="22"/>
        </w:rPr>
      </w:pPr>
      <w:r w:rsidRPr="00A94C56">
        <w:rPr>
          <w:rFonts w:ascii="Arial" w:hAnsi="Arial" w:cs="Arial"/>
          <w:sz w:val="22"/>
          <w:szCs w:val="22"/>
        </w:rPr>
        <w:t>powyższa kwota brutto zawiera podatek VAT w wysokości...................%.</w:t>
      </w:r>
    </w:p>
    <w:p w:rsidR="00E81319" w:rsidRDefault="00E81319" w:rsidP="00E81319">
      <w:pPr>
        <w:autoSpaceDE w:val="0"/>
        <w:autoSpaceDN w:val="0"/>
        <w:adjustRightInd w:val="0"/>
        <w:jc w:val="both"/>
        <w:rPr>
          <w:rFonts w:ascii="Arial" w:hAnsi="Arial" w:cs="Arial"/>
          <w:sz w:val="22"/>
          <w:szCs w:val="22"/>
        </w:rPr>
      </w:pP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 xml:space="preserve">Pakiet nr </w:t>
      </w:r>
      <w:r>
        <w:rPr>
          <w:rFonts w:ascii="Arial" w:hAnsi="Arial" w:cs="Arial"/>
          <w:sz w:val="22"/>
          <w:szCs w:val="22"/>
        </w:rPr>
        <w:t>2</w:t>
      </w: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 xml:space="preserve">............................. zł.  netto, </w:t>
      </w: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słownie:.......................................................................................................................</w:t>
      </w: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 xml:space="preserve">............................  zł. brutto, </w:t>
      </w:r>
    </w:p>
    <w:p w:rsidR="00E81319" w:rsidRPr="00E81319"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 xml:space="preserve">słownie……………………………............................................................................ </w:t>
      </w:r>
    </w:p>
    <w:p w:rsidR="0009111F" w:rsidRDefault="00E81319" w:rsidP="00E81319">
      <w:pPr>
        <w:autoSpaceDE w:val="0"/>
        <w:autoSpaceDN w:val="0"/>
        <w:adjustRightInd w:val="0"/>
        <w:jc w:val="both"/>
        <w:rPr>
          <w:rFonts w:ascii="Arial" w:hAnsi="Arial" w:cs="Arial"/>
          <w:sz w:val="22"/>
          <w:szCs w:val="22"/>
        </w:rPr>
      </w:pPr>
      <w:r w:rsidRPr="00E81319">
        <w:rPr>
          <w:rFonts w:ascii="Arial" w:hAnsi="Arial" w:cs="Arial"/>
          <w:sz w:val="22"/>
          <w:szCs w:val="22"/>
        </w:rPr>
        <w:t>powyższa kwota brutto zawiera podatek VAT w wysokości...................%.</w:t>
      </w:r>
    </w:p>
    <w:p w:rsidR="006241DF" w:rsidRPr="00DF01EC" w:rsidRDefault="00DF01EC" w:rsidP="00DF01EC">
      <w:pPr>
        <w:numPr>
          <w:ilvl w:val="0"/>
          <w:numId w:val="2"/>
        </w:numPr>
        <w:spacing w:line="240" w:lineRule="atLeast"/>
        <w:rPr>
          <w:rFonts w:ascii="Arial" w:hAnsi="Arial" w:cs="Arial"/>
          <w:sz w:val="22"/>
          <w:szCs w:val="22"/>
        </w:rPr>
      </w:pPr>
      <w:r w:rsidRPr="000E6DA2">
        <w:rPr>
          <w:rFonts w:ascii="Arial" w:hAnsi="Arial" w:cs="Arial"/>
          <w:sz w:val="22"/>
          <w:szCs w:val="22"/>
        </w:rPr>
        <w:t>Oferujemy termin dostaw</w:t>
      </w:r>
      <w:r w:rsidR="0074057D">
        <w:rPr>
          <w:rFonts w:ascii="Arial" w:hAnsi="Arial" w:cs="Arial"/>
          <w:sz w:val="22"/>
          <w:szCs w:val="22"/>
        </w:rPr>
        <w:t>y do 30 dni od daty zawarcia umowy</w:t>
      </w:r>
      <w:r w:rsidRPr="000E6DA2">
        <w:rPr>
          <w:rFonts w:ascii="Arial" w:hAnsi="Arial" w:cs="Arial"/>
          <w:sz w:val="22"/>
          <w:szCs w:val="22"/>
        </w:rPr>
        <w:t>.</w:t>
      </w:r>
    </w:p>
    <w:p w:rsidR="0001191A" w:rsidRPr="0001191A" w:rsidRDefault="0001191A" w:rsidP="00DF01E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lastRenderedPageBreak/>
        <w:t xml:space="preserve">Oświadczamy, że zaoferowany przedmiot zamówienia posiada wymagane prawem atesty i certyfikaty. </w:t>
      </w:r>
    </w:p>
    <w:p w:rsidR="0001191A" w:rsidRPr="005F4084" w:rsidRDefault="0001191A" w:rsidP="00DF01E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 xml:space="preserve">gwarantujemy, że będziemy dostarczać przedmiot zamówienia o </w:t>
      </w:r>
      <w:r w:rsidR="0074057D" w:rsidRPr="005F4084">
        <w:rPr>
          <w:rFonts w:ascii="Arial" w:hAnsi="Arial" w:cs="Arial"/>
          <w:color w:val="000000"/>
          <w:sz w:val="22"/>
          <w:szCs w:val="22"/>
        </w:rPr>
        <w:t>najwyższej, jakości</w:t>
      </w:r>
      <w:r w:rsidRPr="005F4084">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DF01E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74057D" w:rsidRPr="008C5F26">
        <w:rPr>
          <w:rFonts w:ascii="Arial" w:hAnsi="Arial" w:cs="Arial"/>
          <w:sz w:val="22"/>
          <w:szCs w:val="22"/>
        </w:rPr>
        <w:t xml:space="preserve">Faktury </w:t>
      </w:r>
      <w:r w:rsidR="0074057D" w:rsidRPr="008C5F26">
        <w:rPr>
          <w:rFonts w:cs="Arial"/>
          <w:sz w:val="22"/>
          <w:szCs w:val="22"/>
        </w:rPr>
        <w:t>przez</w:t>
      </w:r>
      <w:r w:rsidR="00A947FB" w:rsidRPr="008C5F26">
        <w:rPr>
          <w:rFonts w:ascii="Arial" w:hAnsi="Arial" w:cs="Arial"/>
          <w:sz w:val="22"/>
          <w:szCs w:val="22"/>
        </w:rPr>
        <w:t xml:space="preserve"> zamawiającego. </w:t>
      </w:r>
    </w:p>
    <w:p w:rsidR="004E3398" w:rsidRPr="0074057D" w:rsidRDefault="00A947FB" w:rsidP="00E921D4">
      <w:pPr>
        <w:pStyle w:val="Nagwek1"/>
        <w:numPr>
          <w:ilvl w:val="0"/>
          <w:numId w:val="2"/>
        </w:numPr>
        <w:spacing w:before="0" w:after="0"/>
        <w:ind w:left="0" w:firstLine="0"/>
        <w:rPr>
          <w:rFonts w:cs="Arial"/>
          <w:b w:val="0"/>
          <w:sz w:val="22"/>
          <w:szCs w:val="22"/>
        </w:rPr>
      </w:pPr>
      <w:r w:rsidRPr="0074057D">
        <w:rPr>
          <w:rFonts w:cs="Arial"/>
          <w:b w:val="0"/>
          <w:sz w:val="22"/>
          <w:szCs w:val="22"/>
        </w:rPr>
        <w:t>Utrzymanie stałości cen. Zobowiązujemy się utrzymać stałość cen przez okres</w:t>
      </w:r>
      <w:r w:rsidR="0074057D">
        <w:rPr>
          <w:rFonts w:cs="Arial"/>
          <w:b w:val="0"/>
          <w:sz w:val="22"/>
          <w:szCs w:val="22"/>
        </w:rPr>
        <w:t xml:space="preserve"> o</w:t>
      </w:r>
      <w:r w:rsidR="0074057D" w:rsidRPr="0074057D">
        <w:rPr>
          <w:rFonts w:cs="Arial"/>
          <w:b w:val="0"/>
          <w:sz w:val="22"/>
          <w:szCs w:val="22"/>
        </w:rPr>
        <w:t>bowiązywania</w:t>
      </w:r>
      <w:r w:rsidR="0001191A" w:rsidRPr="0074057D">
        <w:rPr>
          <w:rFonts w:cs="Arial"/>
          <w:b w:val="0"/>
          <w:sz w:val="22"/>
          <w:szCs w:val="22"/>
        </w:rPr>
        <w:t xml:space="preserve"> </w:t>
      </w:r>
      <w:r w:rsidRPr="0074057D">
        <w:rPr>
          <w:rFonts w:cs="Arial"/>
          <w:b w:val="0"/>
          <w:sz w:val="22"/>
          <w:szCs w:val="22"/>
        </w:rPr>
        <w:t>umowy.</w:t>
      </w:r>
    </w:p>
    <w:p w:rsidR="004E3398" w:rsidRPr="004E3398" w:rsidRDefault="004E3398" w:rsidP="00DF01EC">
      <w:pPr>
        <w:pStyle w:val="Nagwek1"/>
        <w:numPr>
          <w:ilvl w:val="0"/>
          <w:numId w:val="2"/>
        </w:numPr>
        <w:spacing w:before="0" w:after="0"/>
        <w:rPr>
          <w:rFonts w:cs="Arial"/>
          <w:b w:val="0"/>
          <w:sz w:val="22"/>
          <w:szCs w:val="22"/>
        </w:rPr>
      </w:pPr>
      <w:r w:rsidRPr="004E3398">
        <w:rPr>
          <w:rFonts w:cs="Arial"/>
          <w:b w:val="0"/>
          <w:sz w:val="22"/>
          <w:szCs w:val="22"/>
        </w:rPr>
        <w:t>Oświadczam</w:t>
      </w:r>
      <w:r w:rsidR="00E81319">
        <w:rPr>
          <w:rFonts w:cs="Arial"/>
          <w:b w:val="0"/>
          <w:sz w:val="22"/>
          <w:szCs w:val="22"/>
        </w:rPr>
        <w:t>y</w:t>
      </w:r>
      <w:r w:rsidRPr="004E3398">
        <w:rPr>
          <w:rFonts w:cs="Arial"/>
          <w:b w:val="0"/>
          <w:sz w:val="22"/>
          <w:szCs w:val="22"/>
        </w:rPr>
        <w:t>,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4E3398">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4E3398">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DF01E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00658">
        <w:rPr>
          <w:rFonts w:cs="Arial"/>
          <w:bCs/>
          <w:sz w:val="22"/>
          <w:szCs w:val="22"/>
        </w:rPr>
      </w:r>
      <w:r w:rsidR="00300658">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00658">
        <w:rPr>
          <w:rFonts w:cs="Arial"/>
          <w:bCs/>
          <w:sz w:val="22"/>
          <w:szCs w:val="22"/>
        </w:rPr>
      </w:r>
      <w:r w:rsidR="00300658">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DF01EC">
      <w:pPr>
        <w:pStyle w:val="Akapitzlist"/>
        <w:numPr>
          <w:ilvl w:val="0"/>
          <w:numId w:val="2"/>
        </w:numPr>
        <w:spacing w:after="0" w:line="240" w:lineRule="auto"/>
        <w:rPr>
          <w:rFonts w:ascii="Arial" w:hAnsi="Arial" w:cs="Arial"/>
        </w:rPr>
      </w:pPr>
      <w:r w:rsidRPr="00C245B6">
        <w:rPr>
          <w:rFonts w:ascii="Arial" w:hAnsi="Arial" w:cs="Arial"/>
        </w:rPr>
        <w:t>Oświadczam</w:t>
      </w:r>
      <w:r w:rsidR="00E81319">
        <w:rPr>
          <w:rFonts w:ascii="Arial" w:hAnsi="Arial" w:cs="Arial"/>
        </w:rPr>
        <w:t>y</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00658">
        <w:rPr>
          <w:rFonts w:ascii="Arial" w:eastAsia="Calibri" w:hAnsi="Arial" w:cs="Arial"/>
          <w:sz w:val="22"/>
          <w:szCs w:val="22"/>
          <w:lang w:eastAsia="en-US"/>
        </w:rPr>
      </w:r>
      <w:r w:rsidR="00300658">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00658">
        <w:rPr>
          <w:rFonts w:ascii="Arial" w:eastAsia="Calibri" w:hAnsi="Arial" w:cs="Arial"/>
          <w:sz w:val="22"/>
          <w:szCs w:val="22"/>
          <w:lang w:eastAsia="en-US"/>
        </w:rPr>
      </w:r>
      <w:r w:rsidR="00300658">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DF01EC">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4"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DF01EC">
      <w:pPr>
        <w:numPr>
          <w:ilvl w:val="0"/>
          <w:numId w:val="2"/>
        </w:numPr>
        <w:jc w:val="both"/>
        <w:rPr>
          <w:rFonts w:ascii="Arial" w:hAnsi="Arial" w:cs="Arial"/>
          <w:sz w:val="22"/>
          <w:szCs w:val="22"/>
        </w:rPr>
      </w:pPr>
      <w:r w:rsidRPr="008C5EE3">
        <w:rPr>
          <w:rFonts w:ascii="Arial" w:hAnsi="Arial" w:cs="Arial"/>
          <w:sz w:val="22"/>
          <w:szCs w:val="22"/>
        </w:rPr>
        <w:t>Oświadczam</w:t>
      </w:r>
      <w:r w:rsidR="00E81319">
        <w:rPr>
          <w:rFonts w:ascii="Arial" w:hAnsi="Arial" w:cs="Arial"/>
          <w:sz w:val="22"/>
          <w:szCs w:val="22"/>
        </w:rPr>
        <w:t>y</w:t>
      </w:r>
      <w:r w:rsidRPr="008C5EE3">
        <w:rPr>
          <w:rFonts w:ascii="Arial" w:hAnsi="Arial" w:cs="Arial"/>
          <w:sz w:val="22"/>
          <w:szCs w:val="22"/>
        </w:rPr>
        <w:t>, iż jestem/śmy upoważniony/ni do reprezentowania firmy.</w:t>
      </w:r>
    </w:p>
    <w:p w:rsidR="00A947FB" w:rsidRPr="008C5EE3" w:rsidRDefault="00A947FB" w:rsidP="00DF01EC">
      <w:pPr>
        <w:pStyle w:val="Nagwek1"/>
        <w:numPr>
          <w:ilvl w:val="0"/>
          <w:numId w:val="2"/>
        </w:numPr>
        <w:autoSpaceDN w:val="0"/>
        <w:spacing w:before="0" w:after="0"/>
        <w:jc w:val="both"/>
        <w:rPr>
          <w:rFonts w:cs="Arial"/>
          <w:b w:val="0"/>
          <w:sz w:val="22"/>
          <w:szCs w:val="22"/>
        </w:rPr>
      </w:pPr>
      <w:r w:rsidRPr="008C5EE3">
        <w:rPr>
          <w:rFonts w:cs="Arial"/>
          <w:b w:val="0"/>
          <w:sz w:val="22"/>
          <w:szCs w:val="22"/>
        </w:rPr>
        <w:lastRenderedPageBreak/>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E81319" w:rsidP="00DF01EC">
      <w:pPr>
        <w:numPr>
          <w:ilvl w:val="0"/>
          <w:numId w:val="2"/>
        </w:numPr>
        <w:jc w:val="both"/>
        <w:rPr>
          <w:rFonts w:ascii="Arial" w:hAnsi="Arial" w:cs="Arial"/>
          <w:sz w:val="22"/>
          <w:szCs w:val="22"/>
        </w:rPr>
      </w:pPr>
      <w:r>
        <w:rPr>
          <w:rFonts w:ascii="Arial" w:hAnsi="Arial" w:cs="Arial"/>
          <w:sz w:val="22"/>
          <w:szCs w:val="22"/>
        </w:rPr>
        <w:t>Oświadczamy</w:t>
      </w:r>
      <w:r w:rsidR="00A947FB" w:rsidRPr="008C5EE3">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DF01E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DF01E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4E3398" w:rsidRDefault="004E3398"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795353" w:rsidRDefault="00795353"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8D42E4" w:rsidRDefault="008D42E4" w:rsidP="00A947FB">
      <w:pPr>
        <w:pStyle w:val="Tekstpodstawowywcity"/>
        <w:ind w:left="0"/>
        <w:jc w:val="right"/>
        <w:rPr>
          <w:rFonts w:ascii="Arial" w:hAnsi="Arial" w:cs="Arial"/>
          <w:sz w:val="22"/>
          <w:szCs w:val="22"/>
        </w:rPr>
      </w:pPr>
    </w:p>
    <w:p w:rsidR="008D42E4" w:rsidRDefault="008D42E4" w:rsidP="00A947FB">
      <w:pPr>
        <w:pStyle w:val="Tekstpodstawowywcity"/>
        <w:ind w:left="0"/>
        <w:jc w:val="right"/>
        <w:rPr>
          <w:rFonts w:ascii="Arial" w:hAnsi="Arial" w:cs="Arial"/>
          <w:sz w:val="22"/>
          <w:szCs w:val="22"/>
        </w:rPr>
      </w:pPr>
    </w:p>
    <w:p w:rsidR="00795353" w:rsidRDefault="00795353" w:rsidP="00A947FB">
      <w:pPr>
        <w:pStyle w:val="Tekstpodstawowywcity"/>
        <w:ind w:left="0"/>
        <w:jc w:val="right"/>
        <w:rPr>
          <w:rFonts w:ascii="Arial" w:hAnsi="Arial" w:cs="Arial"/>
          <w:sz w:val="22"/>
          <w:szCs w:val="22"/>
        </w:rPr>
      </w:pPr>
    </w:p>
    <w:p w:rsidR="00D5331A" w:rsidRDefault="00D5331A"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lastRenderedPageBreak/>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Administratorem danych osobowych jest Wielkopolskie Centrum Onkologii, z siedzibą w Poznaniu (61-866), ul. Garbary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5"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10107B">
      <w:pPr>
        <w:pStyle w:val="Akapitzlist"/>
        <w:numPr>
          <w:ilvl w:val="0"/>
          <w:numId w:val="29"/>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10107B">
      <w:pPr>
        <w:pStyle w:val="Akapitzlist"/>
        <w:numPr>
          <w:ilvl w:val="0"/>
          <w:numId w:val="29"/>
        </w:numPr>
        <w:spacing w:after="0" w:line="240" w:lineRule="atLeast"/>
        <w:ind w:left="284" w:hanging="284"/>
        <w:jc w:val="both"/>
        <w:rPr>
          <w:rFonts w:ascii="Arial" w:hAnsi="Arial" w:cs="Arial"/>
        </w:rPr>
      </w:pPr>
      <w:r w:rsidRPr="00F50535">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lastRenderedPageBreak/>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A421A">
          <w:headerReference w:type="even" r:id="rId16"/>
          <w:footerReference w:type="even" r:id="rId17"/>
          <w:footerReference w:type="default" r:id="rId18"/>
          <w:pgSz w:w="12240" w:h="15840" w:code="1"/>
          <w:pgMar w:top="1418" w:right="1418" w:bottom="1418" w:left="1560"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lastRenderedPageBreak/>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p w:rsidR="002A0CCB" w:rsidRDefault="002A0CCB" w:rsidP="002A0CCB">
      <w:pPr>
        <w:pStyle w:val="Tekstpodstawowywcity"/>
        <w:spacing w:after="0" w:line="240" w:lineRule="atLeast"/>
        <w:ind w:left="0"/>
        <w:rPr>
          <w:rFonts w:ascii="Arial" w:hAnsi="Arial" w:cs="Arial"/>
          <w:sz w:val="22"/>
          <w:szCs w:val="22"/>
        </w:rPr>
      </w:pPr>
      <w:r>
        <w:rPr>
          <w:rFonts w:ascii="Arial" w:hAnsi="Arial" w:cs="Arial"/>
          <w:sz w:val="22"/>
          <w:szCs w:val="22"/>
        </w:rPr>
        <w:t>PAKIET NR</w:t>
      </w:r>
      <w:r w:rsidR="008D42E4">
        <w:rPr>
          <w:rFonts w:ascii="Arial" w:hAnsi="Arial" w:cs="Arial"/>
          <w:sz w:val="22"/>
          <w:szCs w:val="22"/>
        </w:rPr>
        <w:t xml:space="preserve"> 1</w:t>
      </w:r>
    </w:p>
    <w:tbl>
      <w:tblPr>
        <w:tblW w:w="13556" w:type="dxa"/>
        <w:tblInd w:w="50" w:type="dxa"/>
        <w:tblLayout w:type="fixed"/>
        <w:tblCellMar>
          <w:left w:w="70" w:type="dxa"/>
          <w:right w:w="70" w:type="dxa"/>
        </w:tblCellMar>
        <w:tblLook w:val="04A0" w:firstRow="1" w:lastRow="0" w:firstColumn="1" w:lastColumn="0" w:noHBand="0" w:noVBand="1"/>
      </w:tblPr>
      <w:tblGrid>
        <w:gridCol w:w="588"/>
        <w:gridCol w:w="2411"/>
        <w:gridCol w:w="915"/>
        <w:gridCol w:w="1418"/>
        <w:gridCol w:w="993"/>
        <w:gridCol w:w="1275"/>
        <w:gridCol w:w="993"/>
        <w:gridCol w:w="1275"/>
        <w:gridCol w:w="1702"/>
        <w:gridCol w:w="1986"/>
      </w:tblGrid>
      <w:tr w:rsidR="002A0CCB" w:rsidRPr="00992C7F" w:rsidTr="00E81319">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L.p.</w:t>
            </w:r>
          </w:p>
        </w:tc>
        <w:tc>
          <w:tcPr>
            <w:tcW w:w="2411" w:type="dxa"/>
            <w:tcBorders>
              <w:top w:val="single" w:sz="4" w:space="0" w:color="auto"/>
              <w:left w:val="nil"/>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Przedmiot zamówienia</w:t>
            </w:r>
          </w:p>
        </w:tc>
        <w:tc>
          <w:tcPr>
            <w:tcW w:w="915" w:type="dxa"/>
            <w:tcBorders>
              <w:top w:val="single" w:sz="4" w:space="0" w:color="auto"/>
              <w:left w:val="single" w:sz="4" w:space="0" w:color="auto"/>
              <w:bottom w:val="single" w:sz="4" w:space="0" w:color="auto"/>
              <w:right w:val="single" w:sz="4" w:space="0" w:color="auto"/>
            </w:tcBorders>
            <w:vAlign w:val="center"/>
            <w:hideMark/>
          </w:tcPr>
          <w:p w:rsidR="00E81319" w:rsidRDefault="002A0CCB" w:rsidP="00E81319">
            <w:pPr>
              <w:spacing w:line="240" w:lineRule="atLeast"/>
              <w:rPr>
                <w:rFonts w:ascii="Arial" w:hAnsi="Arial" w:cs="Arial"/>
                <w:sz w:val="22"/>
                <w:szCs w:val="22"/>
              </w:rPr>
            </w:pPr>
            <w:r w:rsidRPr="00992C7F">
              <w:rPr>
                <w:rFonts w:ascii="Arial" w:hAnsi="Arial" w:cs="Arial"/>
                <w:sz w:val="22"/>
                <w:szCs w:val="22"/>
              </w:rPr>
              <w:t>J. m.</w:t>
            </w:r>
          </w:p>
          <w:p w:rsidR="002A0CCB" w:rsidRPr="00992C7F" w:rsidRDefault="002A0CCB" w:rsidP="00E81319">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Cena jedn. netto</w:t>
            </w:r>
          </w:p>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2" w:type="dxa"/>
            <w:tcBorders>
              <w:top w:val="single" w:sz="4" w:space="0" w:color="auto"/>
              <w:left w:val="nil"/>
              <w:bottom w:val="single" w:sz="4" w:space="0" w:color="auto"/>
              <w:right w:val="single" w:sz="4" w:space="0" w:color="auto"/>
            </w:tcBorders>
            <w:vAlign w:val="center"/>
            <w:hideMark/>
          </w:tcPr>
          <w:p w:rsidR="002A0CCB" w:rsidRPr="00992C7F" w:rsidRDefault="002A0CCB" w:rsidP="00E81319">
            <w:pPr>
              <w:spacing w:line="240" w:lineRule="atLeast"/>
              <w:ind w:left="138" w:hanging="138"/>
              <w:rPr>
                <w:rFonts w:ascii="Arial" w:hAnsi="Arial" w:cs="Arial"/>
                <w:sz w:val="22"/>
                <w:szCs w:val="22"/>
              </w:rPr>
            </w:pPr>
            <w:r w:rsidRPr="00992C7F">
              <w:rPr>
                <w:rFonts w:ascii="Arial" w:hAnsi="Arial" w:cs="Arial"/>
                <w:sz w:val="22"/>
                <w:szCs w:val="22"/>
              </w:rPr>
              <w:t>Wartość netto</w:t>
            </w:r>
          </w:p>
          <w:p w:rsidR="002A0CCB" w:rsidRPr="00992C7F" w:rsidRDefault="002A0CCB" w:rsidP="00E81319">
            <w:pPr>
              <w:spacing w:line="240" w:lineRule="atLeast"/>
              <w:ind w:left="138" w:hanging="138"/>
              <w:rPr>
                <w:rFonts w:ascii="Arial" w:hAnsi="Arial" w:cs="Arial"/>
                <w:sz w:val="22"/>
                <w:szCs w:val="22"/>
              </w:rPr>
            </w:pPr>
            <w:r w:rsidRPr="00992C7F">
              <w:rPr>
                <w:rFonts w:ascii="Arial" w:hAnsi="Arial" w:cs="Arial"/>
                <w:sz w:val="22"/>
                <w:szCs w:val="22"/>
              </w:rPr>
              <w:t>PLN</w:t>
            </w:r>
          </w:p>
        </w:tc>
        <w:tc>
          <w:tcPr>
            <w:tcW w:w="1986" w:type="dxa"/>
            <w:tcBorders>
              <w:top w:val="single" w:sz="4" w:space="0" w:color="auto"/>
              <w:left w:val="nil"/>
              <w:bottom w:val="single" w:sz="4" w:space="0" w:color="auto"/>
              <w:right w:val="single" w:sz="4" w:space="0" w:color="auto"/>
            </w:tcBorders>
            <w:vAlign w:val="center"/>
            <w:hideMark/>
          </w:tcPr>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Wartość brutto</w:t>
            </w:r>
          </w:p>
          <w:p w:rsidR="002A0CCB" w:rsidRPr="00992C7F" w:rsidRDefault="002A0CCB" w:rsidP="00E81319">
            <w:pPr>
              <w:spacing w:line="240" w:lineRule="atLeast"/>
              <w:rPr>
                <w:rFonts w:ascii="Arial" w:hAnsi="Arial" w:cs="Arial"/>
                <w:sz w:val="22"/>
                <w:szCs w:val="22"/>
              </w:rPr>
            </w:pPr>
            <w:r w:rsidRPr="00992C7F">
              <w:rPr>
                <w:rFonts w:ascii="Arial" w:hAnsi="Arial" w:cs="Arial"/>
                <w:sz w:val="22"/>
                <w:szCs w:val="22"/>
              </w:rPr>
              <w:t>PLN</w:t>
            </w:r>
          </w:p>
        </w:tc>
      </w:tr>
      <w:tr w:rsidR="002A0CCB" w:rsidRPr="00992C7F" w:rsidTr="00E81319">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1" w:type="dxa"/>
            <w:tcBorders>
              <w:top w:val="single" w:sz="4" w:space="0" w:color="auto"/>
              <w:left w:val="nil"/>
              <w:bottom w:val="single" w:sz="4" w:space="0" w:color="auto"/>
              <w:right w:val="single" w:sz="4" w:space="0" w:color="auto"/>
            </w:tcBorders>
            <w:vAlign w:val="bottom"/>
          </w:tcPr>
          <w:p w:rsidR="002A0CCB" w:rsidRPr="00992C7F" w:rsidRDefault="008D42E4" w:rsidP="00022BBF">
            <w:pPr>
              <w:spacing w:line="240" w:lineRule="atLeast"/>
              <w:jc w:val="both"/>
              <w:rPr>
                <w:rFonts w:ascii="Arial" w:hAnsi="Arial" w:cs="Arial"/>
                <w:sz w:val="22"/>
                <w:szCs w:val="22"/>
              </w:rPr>
            </w:pPr>
            <w:r w:rsidRPr="006A5BEE">
              <w:rPr>
                <w:rFonts w:ascii="Arial" w:hAnsi="Arial" w:cs="Arial"/>
                <w:sz w:val="22"/>
                <w:szCs w:val="22"/>
              </w:rPr>
              <w:t>Rękawice diagnostyczne syntetyczne, nitrylowe bezpudrowe</w:t>
            </w:r>
          </w:p>
        </w:tc>
        <w:tc>
          <w:tcPr>
            <w:tcW w:w="915" w:type="dxa"/>
            <w:tcBorders>
              <w:top w:val="single" w:sz="4" w:space="0" w:color="auto"/>
              <w:left w:val="single" w:sz="4" w:space="0" w:color="auto"/>
              <w:bottom w:val="single" w:sz="4" w:space="0" w:color="auto"/>
              <w:right w:val="single" w:sz="4" w:space="0" w:color="auto"/>
            </w:tcBorders>
            <w:vAlign w:val="bottom"/>
          </w:tcPr>
          <w:p w:rsidR="002A0CCB" w:rsidRPr="00992C7F" w:rsidRDefault="008D42E4" w:rsidP="00022BBF">
            <w:pPr>
              <w:spacing w:line="240" w:lineRule="atLeast"/>
              <w:rPr>
                <w:rFonts w:ascii="Arial" w:hAnsi="Arial" w:cs="Arial"/>
                <w:sz w:val="22"/>
                <w:szCs w:val="22"/>
              </w:rPr>
            </w:pPr>
            <w:r>
              <w:rPr>
                <w:rFonts w:ascii="Arial" w:hAnsi="Arial" w:cs="Arial"/>
                <w:sz w:val="22"/>
                <w:szCs w:val="22"/>
              </w:rPr>
              <w:t>(op=…)</w:t>
            </w:r>
          </w:p>
        </w:tc>
        <w:tc>
          <w:tcPr>
            <w:tcW w:w="1418" w:type="dxa"/>
            <w:tcBorders>
              <w:top w:val="single" w:sz="4" w:space="0" w:color="auto"/>
              <w:left w:val="single" w:sz="4" w:space="0" w:color="auto"/>
              <w:bottom w:val="single" w:sz="4" w:space="0" w:color="auto"/>
              <w:right w:val="single" w:sz="4" w:space="0" w:color="auto"/>
            </w:tcBorders>
          </w:tcPr>
          <w:p w:rsidR="002A0CCB" w:rsidRPr="00992C7F" w:rsidRDefault="002A0CCB" w:rsidP="00022BBF">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2A0CCB" w:rsidRPr="00992C7F" w:rsidRDefault="002A0CCB" w:rsidP="00022BBF">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702" w:type="dxa"/>
            <w:tcBorders>
              <w:top w:val="single" w:sz="4" w:space="0" w:color="auto"/>
              <w:left w:val="nil"/>
              <w:bottom w:val="single" w:sz="4" w:space="0" w:color="auto"/>
              <w:right w:val="single" w:sz="4" w:space="0" w:color="auto"/>
            </w:tcBorders>
            <w:vAlign w:val="bottom"/>
            <w:hideMark/>
          </w:tcPr>
          <w:p w:rsidR="002A0CCB" w:rsidRPr="00992C7F" w:rsidRDefault="002A0CCB" w:rsidP="00022BBF">
            <w:pPr>
              <w:spacing w:line="240" w:lineRule="atLeast"/>
              <w:rPr>
                <w:rFonts w:ascii="Arial" w:hAnsi="Arial" w:cs="Arial"/>
                <w:sz w:val="22"/>
                <w:szCs w:val="22"/>
              </w:rPr>
            </w:pPr>
            <w:r w:rsidRPr="00992C7F">
              <w:rPr>
                <w:rFonts w:ascii="Arial" w:hAnsi="Arial" w:cs="Arial"/>
                <w:sz w:val="22"/>
                <w:szCs w:val="22"/>
              </w:rPr>
              <w:t> </w:t>
            </w:r>
          </w:p>
        </w:tc>
        <w:tc>
          <w:tcPr>
            <w:tcW w:w="1986"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r w:rsidR="002A0CCB" w:rsidRPr="00992C7F" w:rsidTr="00E81319">
        <w:trPr>
          <w:trHeight w:val="415"/>
        </w:trPr>
        <w:tc>
          <w:tcPr>
            <w:tcW w:w="9868" w:type="dxa"/>
            <w:gridSpan w:val="8"/>
            <w:tcBorders>
              <w:top w:val="single" w:sz="4" w:space="0" w:color="auto"/>
              <w:left w:val="single" w:sz="4" w:space="0" w:color="auto"/>
              <w:bottom w:val="single" w:sz="4" w:space="0" w:color="auto"/>
              <w:right w:val="single" w:sz="4" w:space="0" w:color="auto"/>
            </w:tcBorders>
            <w:vAlign w:val="bottom"/>
            <w:hideMark/>
          </w:tcPr>
          <w:p w:rsidR="002A0CCB" w:rsidRPr="00992C7F" w:rsidRDefault="002A0CCB" w:rsidP="00022BBF">
            <w:pPr>
              <w:spacing w:line="240" w:lineRule="atLeast"/>
              <w:jc w:val="right"/>
              <w:rPr>
                <w:rFonts w:ascii="Arial" w:hAnsi="Arial" w:cs="Arial"/>
                <w:sz w:val="22"/>
                <w:szCs w:val="22"/>
              </w:rPr>
            </w:pPr>
            <w:r w:rsidRPr="00992C7F">
              <w:rPr>
                <w:rFonts w:ascii="Arial" w:hAnsi="Arial" w:cs="Arial"/>
                <w:sz w:val="22"/>
                <w:szCs w:val="22"/>
              </w:rPr>
              <w:t>RAZEM</w:t>
            </w:r>
          </w:p>
        </w:tc>
        <w:tc>
          <w:tcPr>
            <w:tcW w:w="1702"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c>
          <w:tcPr>
            <w:tcW w:w="1986" w:type="dxa"/>
            <w:tcBorders>
              <w:top w:val="single" w:sz="4" w:space="0" w:color="auto"/>
              <w:left w:val="nil"/>
              <w:bottom w:val="single" w:sz="4" w:space="0" w:color="auto"/>
              <w:right w:val="single" w:sz="4" w:space="0" w:color="auto"/>
            </w:tcBorders>
            <w:vAlign w:val="bottom"/>
          </w:tcPr>
          <w:p w:rsidR="002A0CCB" w:rsidRPr="00992C7F" w:rsidRDefault="002A0CCB" w:rsidP="00022BBF">
            <w:pPr>
              <w:spacing w:line="240" w:lineRule="atLeast"/>
              <w:rPr>
                <w:rFonts w:ascii="Arial" w:hAnsi="Arial" w:cs="Arial"/>
                <w:sz w:val="22"/>
                <w:szCs w:val="22"/>
              </w:rPr>
            </w:pPr>
          </w:p>
        </w:tc>
      </w:tr>
    </w:tbl>
    <w:p w:rsidR="002A0CCB" w:rsidRPr="009E3E60" w:rsidRDefault="002A0CCB" w:rsidP="002A0CCB">
      <w:pPr>
        <w:pStyle w:val="Tekstpodstawowywcity"/>
        <w:spacing w:after="0" w:line="240" w:lineRule="atLeast"/>
        <w:ind w:left="0"/>
        <w:rPr>
          <w:rFonts w:ascii="Arial" w:hAnsi="Arial" w:cs="Arial"/>
          <w:sz w:val="22"/>
          <w:szCs w:val="22"/>
        </w:rPr>
      </w:pPr>
    </w:p>
    <w:p w:rsidR="008D42E4" w:rsidRDefault="008D42E4" w:rsidP="008D42E4">
      <w:pPr>
        <w:pStyle w:val="Tekstpodstawowywcity"/>
        <w:spacing w:after="0" w:line="240" w:lineRule="atLeast"/>
        <w:ind w:left="0"/>
        <w:rPr>
          <w:rFonts w:ascii="Arial" w:hAnsi="Arial" w:cs="Arial"/>
          <w:sz w:val="22"/>
          <w:szCs w:val="22"/>
        </w:rPr>
      </w:pPr>
      <w:r>
        <w:rPr>
          <w:rFonts w:ascii="Arial" w:hAnsi="Arial" w:cs="Arial"/>
          <w:sz w:val="22"/>
          <w:szCs w:val="22"/>
        </w:rPr>
        <w:t>PAKIET NR 2</w:t>
      </w:r>
    </w:p>
    <w:tbl>
      <w:tblPr>
        <w:tblW w:w="13556" w:type="dxa"/>
        <w:tblInd w:w="50" w:type="dxa"/>
        <w:tblLayout w:type="fixed"/>
        <w:tblCellMar>
          <w:left w:w="70" w:type="dxa"/>
          <w:right w:w="70" w:type="dxa"/>
        </w:tblCellMar>
        <w:tblLook w:val="04A0" w:firstRow="1" w:lastRow="0" w:firstColumn="1" w:lastColumn="0" w:noHBand="0" w:noVBand="1"/>
      </w:tblPr>
      <w:tblGrid>
        <w:gridCol w:w="588"/>
        <w:gridCol w:w="2411"/>
        <w:gridCol w:w="915"/>
        <w:gridCol w:w="1418"/>
        <w:gridCol w:w="993"/>
        <w:gridCol w:w="1275"/>
        <w:gridCol w:w="993"/>
        <w:gridCol w:w="1275"/>
        <w:gridCol w:w="1702"/>
        <w:gridCol w:w="1986"/>
      </w:tblGrid>
      <w:tr w:rsidR="008D42E4" w:rsidRPr="00992C7F" w:rsidTr="00463667">
        <w:trPr>
          <w:trHeight w:val="765"/>
        </w:trPr>
        <w:tc>
          <w:tcPr>
            <w:tcW w:w="588"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L.p.</w:t>
            </w:r>
          </w:p>
        </w:tc>
        <w:tc>
          <w:tcPr>
            <w:tcW w:w="2411" w:type="dxa"/>
            <w:tcBorders>
              <w:top w:val="single" w:sz="4" w:space="0" w:color="auto"/>
              <w:left w:val="nil"/>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Przedmiot zamówienia</w:t>
            </w:r>
          </w:p>
        </w:tc>
        <w:tc>
          <w:tcPr>
            <w:tcW w:w="915" w:type="dxa"/>
            <w:tcBorders>
              <w:top w:val="single" w:sz="4" w:space="0" w:color="auto"/>
              <w:left w:val="single" w:sz="4" w:space="0" w:color="auto"/>
              <w:bottom w:val="single" w:sz="4" w:space="0" w:color="auto"/>
              <w:right w:val="single" w:sz="4" w:space="0" w:color="auto"/>
            </w:tcBorders>
            <w:vAlign w:val="center"/>
            <w:hideMark/>
          </w:tcPr>
          <w:p w:rsidR="008D42E4" w:rsidRDefault="008D42E4" w:rsidP="00463667">
            <w:pPr>
              <w:spacing w:line="240" w:lineRule="atLeast"/>
              <w:rPr>
                <w:rFonts w:ascii="Arial" w:hAnsi="Arial" w:cs="Arial"/>
                <w:sz w:val="22"/>
                <w:szCs w:val="22"/>
              </w:rPr>
            </w:pPr>
            <w:r w:rsidRPr="00992C7F">
              <w:rPr>
                <w:rFonts w:ascii="Arial" w:hAnsi="Arial" w:cs="Arial"/>
                <w:sz w:val="22"/>
                <w:szCs w:val="22"/>
              </w:rPr>
              <w:t>J. m.</w:t>
            </w:r>
          </w:p>
          <w:p w:rsidR="008D42E4" w:rsidRPr="00992C7F" w:rsidRDefault="008D42E4" w:rsidP="00463667">
            <w:pPr>
              <w:spacing w:line="240" w:lineRule="atLeas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Pr>
                <w:rFonts w:ascii="Arial" w:hAnsi="Arial" w:cs="Arial"/>
                <w:sz w:val="22"/>
                <w:szCs w:val="22"/>
              </w:rPr>
              <w:t>Nazwa własna</w:t>
            </w:r>
            <w:r w:rsidRPr="00992C7F">
              <w:rPr>
                <w:rFonts w:ascii="Arial" w:hAnsi="Arial" w:cs="Arial"/>
                <w:sz w:val="22"/>
                <w:szCs w:val="22"/>
              </w:rPr>
              <w:t xml:space="preserve">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Cena jedn. netto</w:t>
            </w:r>
          </w:p>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702" w:type="dxa"/>
            <w:tcBorders>
              <w:top w:val="single" w:sz="4" w:space="0" w:color="auto"/>
              <w:left w:val="nil"/>
              <w:bottom w:val="single" w:sz="4" w:space="0" w:color="auto"/>
              <w:right w:val="single" w:sz="4" w:space="0" w:color="auto"/>
            </w:tcBorders>
            <w:vAlign w:val="center"/>
            <w:hideMark/>
          </w:tcPr>
          <w:p w:rsidR="008D42E4" w:rsidRPr="00992C7F" w:rsidRDefault="008D42E4" w:rsidP="00463667">
            <w:pPr>
              <w:spacing w:line="240" w:lineRule="atLeast"/>
              <w:ind w:left="138" w:hanging="138"/>
              <w:rPr>
                <w:rFonts w:ascii="Arial" w:hAnsi="Arial" w:cs="Arial"/>
                <w:sz w:val="22"/>
                <w:szCs w:val="22"/>
              </w:rPr>
            </w:pPr>
            <w:r w:rsidRPr="00992C7F">
              <w:rPr>
                <w:rFonts w:ascii="Arial" w:hAnsi="Arial" w:cs="Arial"/>
                <w:sz w:val="22"/>
                <w:szCs w:val="22"/>
              </w:rPr>
              <w:t>Wartość netto</w:t>
            </w:r>
          </w:p>
          <w:p w:rsidR="008D42E4" w:rsidRPr="00992C7F" w:rsidRDefault="008D42E4" w:rsidP="00463667">
            <w:pPr>
              <w:spacing w:line="240" w:lineRule="atLeast"/>
              <w:ind w:left="138" w:hanging="138"/>
              <w:rPr>
                <w:rFonts w:ascii="Arial" w:hAnsi="Arial" w:cs="Arial"/>
                <w:sz w:val="22"/>
                <w:szCs w:val="22"/>
              </w:rPr>
            </w:pPr>
            <w:r w:rsidRPr="00992C7F">
              <w:rPr>
                <w:rFonts w:ascii="Arial" w:hAnsi="Arial" w:cs="Arial"/>
                <w:sz w:val="22"/>
                <w:szCs w:val="22"/>
              </w:rPr>
              <w:t>PLN</w:t>
            </w:r>
          </w:p>
        </w:tc>
        <w:tc>
          <w:tcPr>
            <w:tcW w:w="1986" w:type="dxa"/>
            <w:tcBorders>
              <w:top w:val="single" w:sz="4" w:space="0" w:color="auto"/>
              <w:left w:val="nil"/>
              <w:bottom w:val="single" w:sz="4" w:space="0" w:color="auto"/>
              <w:right w:val="single" w:sz="4" w:space="0" w:color="auto"/>
            </w:tcBorders>
            <w:vAlign w:val="center"/>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Wartość brutto</w:t>
            </w:r>
          </w:p>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PLN</w:t>
            </w:r>
          </w:p>
        </w:tc>
      </w:tr>
      <w:tr w:rsidR="008D42E4" w:rsidRPr="00992C7F" w:rsidTr="00463667">
        <w:trPr>
          <w:trHeight w:val="343"/>
        </w:trPr>
        <w:tc>
          <w:tcPr>
            <w:tcW w:w="588"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463667">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2411" w:type="dxa"/>
            <w:tcBorders>
              <w:top w:val="single" w:sz="4" w:space="0" w:color="auto"/>
              <w:left w:val="nil"/>
              <w:bottom w:val="single" w:sz="4" w:space="0" w:color="auto"/>
              <w:right w:val="single" w:sz="4" w:space="0" w:color="auto"/>
            </w:tcBorders>
            <w:vAlign w:val="bottom"/>
          </w:tcPr>
          <w:p w:rsidR="008D42E4" w:rsidRPr="00992C7F" w:rsidRDefault="008D42E4" w:rsidP="00463667">
            <w:pPr>
              <w:spacing w:line="240" w:lineRule="atLeast"/>
              <w:jc w:val="both"/>
              <w:rPr>
                <w:rFonts w:ascii="Arial" w:hAnsi="Arial" w:cs="Arial"/>
                <w:sz w:val="22"/>
                <w:szCs w:val="22"/>
              </w:rPr>
            </w:pPr>
            <w:r>
              <w:rPr>
                <w:rFonts w:ascii="Arial" w:hAnsi="Arial" w:cs="Arial"/>
                <w:sz w:val="22"/>
                <w:szCs w:val="22"/>
              </w:rPr>
              <w:t>Okulary z przyłbicą ochronną</w:t>
            </w:r>
            <w:r w:rsidRPr="008D42E4">
              <w:rPr>
                <w:rFonts w:ascii="Arial" w:hAnsi="Arial" w:cs="Arial"/>
                <w:sz w:val="22"/>
                <w:szCs w:val="22"/>
              </w:rPr>
              <w:t xml:space="preserve">  na twarz</w:t>
            </w:r>
          </w:p>
        </w:tc>
        <w:tc>
          <w:tcPr>
            <w:tcW w:w="915" w:type="dxa"/>
            <w:tcBorders>
              <w:top w:val="single" w:sz="4" w:space="0" w:color="auto"/>
              <w:left w:val="single" w:sz="4" w:space="0" w:color="auto"/>
              <w:bottom w:val="single" w:sz="4" w:space="0" w:color="auto"/>
              <w:right w:val="single" w:sz="4" w:space="0" w:color="auto"/>
            </w:tcBorders>
            <w:vAlign w:val="bottom"/>
          </w:tcPr>
          <w:p w:rsidR="008D42E4" w:rsidRPr="00992C7F" w:rsidRDefault="008D42E4" w:rsidP="00463667">
            <w:pPr>
              <w:spacing w:line="240" w:lineRule="atLeast"/>
              <w:rPr>
                <w:rFonts w:ascii="Arial" w:hAnsi="Arial" w:cs="Arial"/>
                <w:sz w:val="22"/>
                <w:szCs w:val="22"/>
              </w:rPr>
            </w:pPr>
            <w:r>
              <w:rPr>
                <w:rFonts w:ascii="Arial" w:hAnsi="Arial" w:cs="Arial"/>
                <w:sz w:val="22"/>
                <w:szCs w:val="22"/>
              </w:rPr>
              <w:t>szt</w:t>
            </w:r>
          </w:p>
        </w:tc>
        <w:tc>
          <w:tcPr>
            <w:tcW w:w="1418" w:type="dxa"/>
            <w:tcBorders>
              <w:top w:val="single" w:sz="4" w:space="0" w:color="auto"/>
              <w:left w:val="single" w:sz="4" w:space="0" w:color="auto"/>
              <w:bottom w:val="single" w:sz="4" w:space="0" w:color="auto"/>
              <w:right w:val="single" w:sz="4" w:space="0" w:color="auto"/>
            </w:tcBorders>
          </w:tcPr>
          <w:p w:rsidR="008D42E4" w:rsidRPr="00992C7F" w:rsidRDefault="008D42E4" w:rsidP="00463667">
            <w:pPr>
              <w:spacing w:line="240" w:lineRule="atLeast"/>
              <w:jc w:val="right"/>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8D42E4" w:rsidRPr="00992C7F" w:rsidRDefault="008D42E4" w:rsidP="00463667">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 </w:t>
            </w:r>
          </w:p>
        </w:tc>
        <w:tc>
          <w:tcPr>
            <w:tcW w:w="1702" w:type="dxa"/>
            <w:tcBorders>
              <w:top w:val="single" w:sz="4" w:space="0" w:color="auto"/>
              <w:left w:val="nil"/>
              <w:bottom w:val="single" w:sz="4" w:space="0" w:color="auto"/>
              <w:right w:val="single" w:sz="4" w:space="0" w:color="auto"/>
            </w:tcBorders>
            <w:vAlign w:val="bottom"/>
            <w:hideMark/>
          </w:tcPr>
          <w:p w:rsidR="008D42E4" w:rsidRPr="00992C7F" w:rsidRDefault="008D42E4" w:rsidP="00463667">
            <w:pPr>
              <w:spacing w:line="240" w:lineRule="atLeast"/>
              <w:rPr>
                <w:rFonts w:ascii="Arial" w:hAnsi="Arial" w:cs="Arial"/>
                <w:sz w:val="22"/>
                <w:szCs w:val="22"/>
              </w:rPr>
            </w:pPr>
            <w:r w:rsidRPr="00992C7F">
              <w:rPr>
                <w:rFonts w:ascii="Arial" w:hAnsi="Arial" w:cs="Arial"/>
                <w:sz w:val="22"/>
                <w:szCs w:val="22"/>
              </w:rPr>
              <w:t> </w:t>
            </w:r>
          </w:p>
        </w:tc>
        <w:tc>
          <w:tcPr>
            <w:tcW w:w="1986" w:type="dxa"/>
            <w:tcBorders>
              <w:top w:val="single" w:sz="4" w:space="0" w:color="auto"/>
              <w:left w:val="nil"/>
              <w:bottom w:val="single" w:sz="4" w:space="0" w:color="auto"/>
              <w:right w:val="single" w:sz="4" w:space="0" w:color="auto"/>
            </w:tcBorders>
            <w:vAlign w:val="bottom"/>
          </w:tcPr>
          <w:p w:rsidR="008D42E4" w:rsidRPr="00992C7F" w:rsidRDefault="008D42E4" w:rsidP="00463667">
            <w:pPr>
              <w:spacing w:line="240" w:lineRule="atLeast"/>
              <w:rPr>
                <w:rFonts w:ascii="Arial" w:hAnsi="Arial" w:cs="Arial"/>
                <w:sz w:val="22"/>
                <w:szCs w:val="22"/>
              </w:rPr>
            </w:pPr>
          </w:p>
        </w:tc>
      </w:tr>
      <w:tr w:rsidR="008D42E4" w:rsidRPr="00992C7F" w:rsidTr="00463667">
        <w:trPr>
          <w:trHeight w:val="415"/>
        </w:trPr>
        <w:tc>
          <w:tcPr>
            <w:tcW w:w="9868" w:type="dxa"/>
            <w:gridSpan w:val="8"/>
            <w:tcBorders>
              <w:top w:val="single" w:sz="4" w:space="0" w:color="auto"/>
              <w:left w:val="single" w:sz="4" w:space="0" w:color="auto"/>
              <w:bottom w:val="single" w:sz="4" w:space="0" w:color="auto"/>
              <w:right w:val="single" w:sz="4" w:space="0" w:color="auto"/>
            </w:tcBorders>
            <w:vAlign w:val="bottom"/>
            <w:hideMark/>
          </w:tcPr>
          <w:p w:rsidR="008D42E4" w:rsidRPr="00992C7F" w:rsidRDefault="008D42E4" w:rsidP="00463667">
            <w:pPr>
              <w:spacing w:line="240" w:lineRule="atLeast"/>
              <w:jc w:val="right"/>
              <w:rPr>
                <w:rFonts w:ascii="Arial" w:hAnsi="Arial" w:cs="Arial"/>
                <w:sz w:val="22"/>
                <w:szCs w:val="22"/>
              </w:rPr>
            </w:pPr>
            <w:r w:rsidRPr="00992C7F">
              <w:rPr>
                <w:rFonts w:ascii="Arial" w:hAnsi="Arial" w:cs="Arial"/>
                <w:sz w:val="22"/>
                <w:szCs w:val="22"/>
              </w:rPr>
              <w:t>RAZEM</w:t>
            </w:r>
          </w:p>
        </w:tc>
        <w:tc>
          <w:tcPr>
            <w:tcW w:w="1702" w:type="dxa"/>
            <w:tcBorders>
              <w:top w:val="single" w:sz="4" w:space="0" w:color="auto"/>
              <w:left w:val="nil"/>
              <w:bottom w:val="single" w:sz="4" w:space="0" w:color="auto"/>
              <w:right w:val="single" w:sz="4" w:space="0" w:color="auto"/>
            </w:tcBorders>
            <w:vAlign w:val="bottom"/>
          </w:tcPr>
          <w:p w:rsidR="008D42E4" w:rsidRPr="00992C7F" w:rsidRDefault="008D42E4" w:rsidP="00463667">
            <w:pPr>
              <w:spacing w:line="240" w:lineRule="atLeast"/>
              <w:rPr>
                <w:rFonts w:ascii="Arial" w:hAnsi="Arial" w:cs="Arial"/>
                <w:sz w:val="22"/>
                <w:szCs w:val="22"/>
              </w:rPr>
            </w:pPr>
          </w:p>
        </w:tc>
        <w:tc>
          <w:tcPr>
            <w:tcW w:w="1986" w:type="dxa"/>
            <w:tcBorders>
              <w:top w:val="single" w:sz="4" w:space="0" w:color="auto"/>
              <w:left w:val="nil"/>
              <w:bottom w:val="single" w:sz="4" w:space="0" w:color="auto"/>
              <w:right w:val="single" w:sz="4" w:space="0" w:color="auto"/>
            </w:tcBorders>
            <w:vAlign w:val="bottom"/>
          </w:tcPr>
          <w:p w:rsidR="008D42E4" w:rsidRPr="00992C7F" w:rsidRDefault="008D42E4" w:rsidP="00463667">
            <w:pPr>
              <w:spacing w:line="240" w:lineRule="atLeast"/>
              <w:rPr>
                <w:rFonts w:ascii="Arial" w:hAnsi="Arial" w:cs="Arial"/>
                <w:sz w:val="22"/>
                <w:szCs w:val="22"/>
              </w:rPr>
            </w:pPr>
          </w:p>
        </w:tc>
      </w:tr>
    </w:tbl>
    <w:p w:rsidR="008204C6" w:rsidRPr="00D5331A" w:rsidRDefault="008204C6" w:rsidP="008204C6">
      <w:pPr>
        <w:rPr>
          <w:rFonts w:ascii="Arial" w:hAnsi="Arial" w:cs="Arial"/>
          <w:sz w:val="22"/>
          <w:szCs w:val="22"/>
        </w:rPr>
      </w:pPr>
    </w:p>
    <w:p w:rsidR="008204C6" w:rsidRPr="00D5331A" w:rsidRDefault="008204C6" w:rsidP="008204C6">
      <w:pPr>
        <w:rPr>
          <w:rFonts w:ascii="Arial" w:hAnsi="Arial" w:cs="Arial"/>
          <w:sz w:val="22"/>
          <w:szCs w:val="22"/>
        </w:rPr>
      </w:pPr>
      <w:r w:rsidRPr="00D5331A">
        <w:rPr>
          <w:rFonts w:ascii="Arial" w:hAnsi="Arial" w:cs="Arial"/>
          <w:sz w:val="22"/>
          <w:szCs w:val="22"/>
        </w:rPr>
        <w:t>…………………, dn. ……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DF01EC" w:rsidRPr="00992C7F" w:rsidRDefault="00DF01EC" w:rsidP="00DF01EC">
      <w:pPr>
        <w:spacing w:line="240" w:lineRule="atLeast"/>
        <w:jc w:val="both"/>
        <w:rPr>
          <w:rFonts w:ascii="Arial" w:hAnsi="Arial" w:cs="Arial"/>
          <w:b/>
          <w:sz w:val="22"/>
          <w:szCs w:val="22"/>
        </w:rPr>
      </w:pPr>
      <w:r w:rsidRPr="00992C7F">
        <w:rPr>
          <w:rFonts w:ascii="Arial" w:hAnsi="Arial" w:cs="Arial"/>
          <w:b/>
          <w:sz w:val="22"/>
          <w:szCs w:val="22"/>
          <w:u w:val="single"/>
        </w:rPr>
        <w:t xml:space="preserve">Dla wszystkich </w:t>
      </w:r>
      <w:r w:rsidR="00E81319" w:rsidRPr="00992C7F">
        <w:rPr>
          <w:rFonts w:ascii="Arial" w:hAnsi="Arial" w:cs="Arial"/>
          <w:b/>
          <w:sz w:val="22"/>
          <w:szCs w:val="22"/>
          <w:u w:val="single"/>
        </w:rPr>
        <w:t>pakietów:</w:t>
      </w:r>
      <w:r w:rsidR="00E81319" w:rsidRPr="00992C7F">
        <w:rPr>
          <w:rFonts w:ascii="Arial" w:hAnsi="Arial" w:cs="Arial"/>
          <w:b/>
          <w:sz w:val="22"/>
          <w:szCs w:val="22"/>
        </w:rPr>
        <w:t xml:space="preserve"> Zamawiający</w:t>
      </w:r>
      <w:r w:rsidRPr="00992C7F">
        <w:rPr>
          <w:rFonts w:ascii="Arial" w:hAnsi="Arial" w:cs="Arial"/>
          <w:b/>
          <w:sz w:val="22"/>
          <w:szCs w:val="22"/>
        </w:rPr>
        <w:t xml:space="preserve"> </w:t>
      </w:r>
      <w:r w:rsidR="00E81319" w:rsidRPr="00992C7F">
        <w:rPr>
          <w:rFonts w:ascii="Arial" w:hAnsi="Arial" w:cs="Arial"/>
          <w:b/>
          <w:sz w:val="22"/>
          <w:szCs w:val="22"/>
        </w:rPr>
        <w:t>zastrzega, że</w:t>
      </w:r>
      <w:r w:rsidRPr="00992C7F">
        <w:rPr>
          <w:rFonts w:ascii="Arial" w:hAnsi="Arial" w:cs="Arial"/>
          <w:b/>
          <w:sz w:val="22"/>
          <w:szCs w:val="22"/>
        </w:rPr>
        <w:t xml:space="preserve"> szacunek ilościowy przedmiotu zamówienia został określony wyłącznie w celu oszacowania łącznej ceny za realizację zamówienia w </w:t>
      </w:r>
      <w:r w:rsidR="00E81319" w:rsidRPr="00992C7F">
        <w:rPr>
          <w:rFonts w:ascii="Arial" w:hAnsi="Arial" w:cs="Arial"/>
          <w:b/>
          <w:sz w:val="22"/>
          <w:szCs w:val="22"/>
        </w:rPr>
        <w:t>całym okresie</w:t>
      </w:r>
      <w:r w:rsidRPr="00992C7F">
        <w:rPr>
          <w:rFonts w:ascii="Arial" w:hAnsi="Arial" w:cs="Arial"/>
          <w:b/>
          <w:sz w:val="22"/>
          <w:szCs w:val="22"/>
        </w:rPr>
        <w:t xml:space="preserve"> </w:t>
      </w:r>
      <w:r w:rsidR="00E81319" w:rsidRPr="00992C7F">
        <w:rPr>
          <w:rFonts w:ascii="Arial" w:hAnsi="Arial" w:cs="Arial"/>
          <w:b/>
          <w:sz w:val="22"/>
          <w:szCs w:val="22"/>
        </w:rPr>
        <w:t>objętym umową</w:t>
      </w:r>
      <w:r w:rsidRPr="00992C7F">
        <w:rPr>
          <w:rFonts w:ascii="Arial" w:hAnsi="Arial" w:cs="Arial"/>
          <w:b/>
          <w:sz w:val="22"/>
          <w:szCs w:val="22"/>
        </w:rPr>
        <w:t xml:space="preserve">. </w:t>
      </w:r>
    </w:p>
    <w:p w:rsidR="008204C6" w:rsidRPr="004A69B8" w:rsidRDefault="00DF01EC" w:rsidP="008D42E4">
      <w:pPr>
        <w:spacing w:line="240" w:lineRule="atLeast"/>
        <w:jc w:val="both"/>
        <w:rPr>
          <w:rFonts w:ascii="Arial" w:hAnsi="Arial" w:cs="Arial"/>
          <w:sz w:val="22"/>
          <w:szCs w:val="22"/>
        </w:rPr>
      </w:pPr>
      <w:r w:rsidRPr="00992C7F">
        <w:rPr>
          <w:rFonts w:ascii="Arial" w:hAnsi="Arial" w:cs="Arial"/>
          <w:b/>
          <w:sz w:val="22"/>
          <w:szCs w:val="22"/>
        </w:rPr>
        <w:t xml:space="preserve">Zamawiający zastrzega, </w:t>
      </w:r>
      <w:r w:rsidR="00E81319" w:rsidRPr="00992C7F">
        <w:rPr>
          <w:rFonts w:ascii="Arial" w:hAnsi="Arial" w:cs="Arial"/>
          <w:b/>
          <w:sz w:val="22"/>
          <w:szCs w:val="22"/>
        </w:rPr>
        <w:t>iż liczba</w:t>
      </w:r>
      <w:r w:rsidRPr="00992C7F">
        <w:rPr>
          <w:rFonts w:ascii="Arial" w:hAnsi="Arial" w:cs="Arial"/>
          <w:b/>
          <w:sz w:val="22"/>
          <w:szCs w:val="22"/>
        </w:rPr>
        <w:t xml:space="preserve"> zamawianego asortymentu objętego przedmiotem </w:t>
      </w:r>
      <w:r w:rsidR="00E81319" w:rsidRPr="00992C7F">
        <w:rPr>
          <w:rFonts w:ascii="Arial" w:hAnsi="Arial" w:cs="Arial"/>
          <w:b/>
          <w:sz w:val="22"/>
          <w:szCs w:val="22"/>
        </w:rPr>
        <w:t>zamówienia uzależniona</w:t>
      </w:r>
      <w:r w:rsidRPr="00992C7F">
        <w:rPr>
          <w:rFonts w:ascii="Arial" w:hAnsi="Arial" w:cs="Arial"/>
          <w:b/>
          <w:sz w:val="22"/>
          <w:szCs w:val="22"/>
        </w:rPr>
        <w:t xml:space="preserve"> jest od bieżących potrzeb, jednak łączna wartość umowy nie może przekroczyć kwoty, jaką Wykonawca zaoferuje za realizację całości zamówienia/</w:t>
      </w:r>
      <w:r w:rsidR="00E81319" w:rsidRPr="00992C7F">
        <w:rPr>
          <w:rFonts w:ascii="Arial" w:hAnsi="Arial" w:cs="Arial"/>
          <w:b/>
          <w:sz w:val="22"/>
          <w:szCs w:val="22"/>
        </w:rPr>
        <w:t>pakietu w</w:t>
      </w:r>
      <w:r w:rsidRPr="00992C7F">
        <w:rPr>
          <w:rFonts w:ascii="Arial" w:hAnsi="Arial" w:cs="Arial"/>
          <w:b/>
          <w:sz w:val="22"/>
          <w:szCs w:val="22"/>
        </w:rPr>
        <w:t xml:space="preserve"> ofercie.</w:t>
      </w:r>
      <w:r w:rsidR="00AB6922">
        <w:rPr>
          <w:rFonts w:ascii="Arial" w:hAnsi="Arial" w:cs="Arial"/>
          <w:sz w:val="22"/>
          <w:szCs w:val="22"/>
        </w:rPr>
        <w:t>.</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126A4">
        <w:rPr>
          <w:rFonts w:ascii="Arial" w:hAnsi="Arial" w:cs="Arial"/>
          <w:b/>
          <w:bCs/>
          <w:i/>
          <w:sz w:val="22"/>
          <w:szCs w:val="22"/>
        </w:rPr>
        <w:t>95</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xml:space="preserve">,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należę do tej samej grupy kapitałowej,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uprawnionej(ych)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795353" w:rsidRDefault="00795353" w:rsidP="005E6A0C">
      <w:pPr>
        <w:tabs>
          <w:tab w:val="left" w:pos="5812"/>
        </w:tabs>
        <w:jc w:val="right"/>
        <w:rPr>
          <w:rFonts w:ascii="Arial" w:hAnsi="Arial" w:cs="Arial"/>
          <w:b/>
          <w:sz w:val="22"/>
          <w:szCs w:val="22"/>
        </w:rPr>
      </w:pPr>
    </w:p>
    <w:p w:rsidR="00795353" w:rsidRDefault="00795353" w:rsidP="005E6A0C">
      <w:pPr>
        <w:tabs>
          <w:tab w:val="left" w:pos="5812"/>
        </w:tabs>
        <w:jc w:val="right"/>
        <w:rPr>
          <w:rFonts w:ascii="Arial" w:hAnsi="Arial" w:cs="Arial"/>
          <w:b/>
          <w:sz w:val="22"/>
          <w:szCs w:val="22"/>
        </w:rPr>
      </w:pPr>
    </w:p>
    <w:p w:rsidR="00795353" w:rsidRDefault="00795353"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10107B">
      <w:pPr>
        <w:pStyle w:val="Akapitzlist"/>
        <w:numPr>
          <w:ilvl w:val="0"/>
          <w:numId w:val="28"/>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10107B">
      <w:pPr>
        <w:pStyle w:val="Akapitzlist"/>
        <w:numPr>
          <w:ilvl w:val="0"/>
          <w:numId w:val="28"/>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lastRenderedPageBreak/>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795353" w:rsidRDefault="00795353" w:rsidP="00AC39E2">
      <w:pPr>
        <w:pStyle w:val="Tekstpodstawowywcity"/>
        <w:spacing w:after="0" w:line="240" w:lineRule="atLeast"/>
        <w:ind w:left="4956"/>
        <w:jc w:val="right"/>
        <w:rPr>
          <w:rFonts w:ascii="Arial" w:hAnsi="Arial" w:cs="Arial"/>
          <w:b/>
          <w:sz w:val="22"/>
          <w:szCs w:val="22"/>
        </w:rPr>
      </w:pPr>
    </w:p>
    <w:p w:rsidR="00795353" w:rsidRDefault="00795353"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17BDD">
      <w:pPr>
        <w:pStyle w:val="Tytu"/>
        <w:widowControl/>
        <w:spacing w:line="240" w:lineRule="atLeast"/>
        <w:jc w:val="left"/>
        <w:rPr>
          <w:rFonts w:ascii="Arial" w:hAnsi="Arial" w:cs="Arial"/>
          <w:sz w:val="22"/>
          <w:szCs w:val="22"/>
          <w:lang w:val="pl-PL"/>
        </w:rPr>
      </w:pPr>
    </w:p>
    <w:p w:rsidR="00E81319"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216A3A">
        <w:rPr>
          <w:rFonts w:ascii="Arial" w:hAnsi="Arial" w:cs="Arial"/>
          <w:sz w:val="22"/>
          <w:szCs w:val="22"/>
          <w:lang w:val="pl-PL"/>
        </w:rPr>
        <w:t xml:space="preserve">nr </w:t>
      </w:r>
      <w:r w:rsidR="002126A4">
        <w:rPr>
          <w:rFonts w:ascii="Arial" w:hAnsi="Arial" w:cs="Arial"/>
          <w:sz w:val="22"/>
          <w:szCs w:val="22"/>
          <w:lang w:val="pl-PL"/>
        </w:rPr>
        <w:t>95/2020</w:t>
      </w:r>
      <w:r w:rsidR="00E81319">
        <w:rPr>
          <w:rFonts w:ascii="Arial" w:hAnsi="Arial" w:cs="Arial"/>
          <w:sz w:val="22"/>
          <w:szCs w:val="22"/>
          <w:lang w:val="pl-PL"/>
        </w:rPr>
        <w:t xml:space="preserve"> </w:t>
      </w:r>
    </w:p>
    <w:p w:rsidR="008204C6" w:rsidRPr="006241DF" w:rsidRDefault="00E81319" w:rsidP="008204C6">
      <w:pPr>
        <w:pStyle w:val="Tytu"/>
        <w:widowControl/>
        <w:rPr>
          <w:rFonts w:ascii="Arial" w:hAnsi="Arial" w:cs="Arial"/>
          <w:sz w:val="22"/>
          <w:szCs w:val="22"/>
          <w:lang w:val="pl-PL"/>
        </w:rPr>
      </w:pPr>
      <w:r>
        <w:rPr>
          <w:rFonts w:ascii="Arial" w:hAnsi="Arial" w:cs="Arial"/>
          <w:sz w:val="22"/>
          <w:szCs w:val="22"/>
          <w:lang w:val="pl-PL"/>
        </w:rPr>
        <w:t>pakiet nr……</w:t>
      </w:r>
    </w:p>
    <w:p w:rsidR="008204C6" w:rsidRPr="006241DF" w:rsidRDefault="00795353" w:rsidP="008204C6">
      <w:pPr>
        <w:rPr>
          <w:rFonts w:ascii="Arial" w:hAnsi="Arial" w:cs="Arial"/>
          <w:color w:val="000000"/>
          <w:sz w:val="22"/>
          <w:szCs w:val="22"/>
        </w:rPr>
      </w:pPr>
      <w:r>
        <w:rPr>
          <w:rFonts w:ascii="Arial" w:hAnsi="Arial" w:cs="Arial"/>
          <w:color w:val="000000"/>
          <w:sz w:val="22"/>
          <w:szCs w:val="22"/>
        </w:rPr>
        <w:t xml:space="preserve">      </w:t>
      </w:r>
      <w:r w:rsidR="008204C6" w:rsidRPr="006241DF">
        <w:rPr>
          <w:rFonts w:ascii="Arial" w:hAnsi="Arial" w:cs="Arial"/>
          <w:color w:val="000000"/>
          <w:sz w:val="22"/>
          <w:szCs w:val="22"/>
        </w:rPr>
        <w:t>zawarta w Poznaniu na podstawie przepisów Ustawy z dnia 29 stycznia 2004 roku – Prawo zamówień publicznych (</w:t>
      </w:r>
      <w:r w:rsidR="008204C6" w:rsidRPr="006241DF">
        <w:rPr>
          <w:rFonts w:ascii="Arial" w:hAnsi="Arial" w:cs="Arial"/>
          <w:bCs/>
          <w:color w:val="000000"/>
          <w:sz w:val="22"/>
          <w:szCs w:val="22"/>
        </w:rPr>
        <w:t xml:space="preserve">tj. j. </w:t>
      </w:r>
      <w:r w:rsidR="008204C6" w:rsidRPr="006241DF">
        <w:rPr>
          <w:rFonts w:ascii="Arial" w:hAnsi="Arial" w:cs="Arial"/>
          <w:sz w:val="22"/>
          <w:szCs w:val="22"/>
        </w:rPr>
        <w:t>Dz. U. z 201</w:t>
      </w:r>
      <w:r w:rsidR="008F1A43" w:rsidRPr="006241DF">
        <w:rPr>
          <w:rFonts w:ascii="Arial" w:hAnsi="Arial" w:cs="Arial"/>
          <w:sz w:val="22"/>
          <w:szCs w:val="22"/>
        </w:rPr>
        <w:t>9</w:t>
      </w:r>
      <w:r w:rsidR="008204C6" w:rsidRPr="006241DF">
        <w:rPr>
          <w:rFonts w:ascii="Arial" w:hAnsi="Arial" w:cs="Arial"/>
          <w:sz w:val="22"/>
          <w:szCs w:val="22"/>
        </w:rPr>
        <w:t xml:space="preserve"> r. poz. 1</w:t>
      </w:r>
      <w:r w:rsidR="008F1A43" w:rsidRPr="006241DF">
        <w:rPr>
          <w:rFonts w:ascii="Arial" w:hAnsi="Arial" w:cs="Arial"/>
          <w:sz w:val="22"/>
          <w:szCs w:val="22"/>
        </w:rPr>
        <w:t>843</w:t>
      </w:r>
      <w:r w:rsidR="008204C6" w:rsidRPr="006241DF">
        <w:rPr>
          <w:rFonts w:ascii="Arial" w:hAnsi="Arial" w:cs="Arial"/>
          <w:sz w:val="22"/>
          <w:szCs w:val="22"/>
        </w:rPr>
        <w:t xml:space="preserve"> ze zm</w:t>
      </w:r>
      <w:r w:rsidR="008204C6" w:rsidRPr="006241DF">
        <w:rPr>
          <w:rFonts w:ascii="Arial" w:hAnsi="Arial" w:cs="Arial"/>
          <w:bCs/>
          <w:color w:val="000000"/>
          <w:sz w:val="22"/>
          <w:szCs w:val="22"/>
        </w:rPr>
        <w:t>.</w:t>
      </w:r>
      <w:r w:rsidR="008204C6"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Z-cę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zwaną/ym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E81319">
      <w:pPr>
        <w:jc w:val="both"/>
        <w:rPr>
          <w:rFonts w:ascii="Arial" w:hAnsi="Arial" w:cs="Arial"/>
          <w:b/>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315D58">
      <w:pPr>
        <w:numPr>
          <w:ilvl w:val="0"/>
          <w:numId w:val="18"/>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2126A4">
        <w:rPr>
          <w:rFonts w:ascii="Arial" w:hAnsi="Arial" w:cs="Arial"/>
          <w:b/>
          <w:color w:val="000000"/>
          <w:sz w:val="22"/>
          <w:szCs w:val="22"/>
        </w:rPr>
        <w:t>95/2020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zm</w:t>
      </w:r>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10107B" w:rsidRDefault="0010107B" w:rsidP="0010107B">
      <w:pPr>
        <w:jc w:val="center"/>
        <w:rPr>
          <w:rFonts w:ascii="Arial" w:hAnsi="Arial" w:cs="Arial"/>
          <w:b/>
          <w:color w:val="000000"/>
          <w:sz w:val="22"/>
          <w:szCs w:val="22"/>
        </w:rPr>
      </w:pPr>
      <w:r>
        <w:rPr>
          <w:rFonts w:ascii="Arial" w:hAnsi="Arial" w:cs="Arial"/>
          <w:b/>
          <w:color w:val="000000"/>
          <w:sz w:val="22"/>
          <w:szCs w:val="22"/>
        </w:rPr>
        <w:t>§ 2.</w:t>
      </w:r>
    </w:p>
    <w:p w:rsidR="0010107B" w:rsidRDefault="0010107B" w:rsidP="0010107B">
      <w:pPr>
        <w:numPr>
          <w:ilvl w:val="0"/>
          <w:numId w:val="33"/>
        </w:numPr>
        <w:jc w:val="both"/>
        <w:rPr>
          <w:rFonts w:ascii="Arial" w:hAnsi="Arial" w:cs="Arial"/>
          <w:b/>
          <w:sz w:val="22"/>
          <w:szCs w:val="22"/>
        </w:rPr>
      </w:pPr>
      <w:r>
        <w:rPr>
          <w:rFonts w:ascii="Arial" w:hAnsi="Arial" w:cs="Arial"/>
          <w:sz w:val="22"/>
          <w:szCs w:val="22"/>
        </w:rPr>
        <w:t xml:space="preserve">Przedmiotem niniejszej umowy jest </w:t>
      </w:r>
      <w:r>
        <w:rPr>
          <w:rFonts w:ascii="Arial" w:hAnsi="Arial" w:cs="Arial"/>
          <w:b/>
          <w:sz w:val="22"/>
          <w:szCs w:val="22"/>
        </w:rPr>
        <w:t>Zakup i dostawa ……………...…………..pakiet ……………….</w:t>
      </w:r>
      <w:r>
        <w:rPr>
          <w:rFonts w:ascii="Arial" w:hAnsi="Arial" w:cs="Arial"/>
          <w:sz w:val="22"/>
          <w:szCs w:val="22"/>
        </w:rPr>
        <w:t xml:space="preserve">zgodnie z cenami oraz zakresem asortymentu wynikającymi ze złożonej przez Wykonawcę oferty z dnia …………………… (dalej jako </w:t>
      </w:r>
      <w:r>
        <w:rPr>
          <w:rFonts w:ascii="Arial" w:hAnsi="Arial" w:cs="Arial"/>
          <w:b/>
          <w:sz w:val="22"/>
          <w:szCs w:val="22"/>
        </w:rPr>
        <w:t>Przedmiot umowy</w:t>
      </w:r>
      <w:r>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t xml:space="preserve">Dostawy Przedmiotu umowy będą realizowane do 30 dni od daty podpisania umowy. </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t xml:space="preserve">Wykonawca zobowiązuje się do dostawy zamówionych Przedmiotów umowy: </w:t>
      </w:r>
    </w:p>
    <w:p w:rsidR="0010107B" w:rsidRDefault="0010107B" w:rsidP="0010107B">
      <w:pPr>
        <w:numPr>
          <w:ilvl w:val="1"/>
          <w:numId w:val="33"/>
        </w:numPr>
        <w:jc w:val="both"/>
        <w:rPr>
          <w:rFonts w:ascii="Arial" w:hAnsi="Arial" w:cs="Arial"/>
          <w:sz w:val="22"/>
          <w:szCs w:val="22"/>
        </w:rPr>
      </w:pPr>
      <w:r>
        <w:rPr>
          <w:rFonts w:ascii="Arial" w:hAnsi="Arial" w:cs="Arial"/>
          <w:sz w:val="22"/>
          <w:szCs w:val="22"/>
        </w:rPr>
        <w:t xml:space="preserve">w dni robocze od 8.00-14.00; jeżeli termin planowanej dostawy, określony zgodnie z postanowieniem pkt. a) niniejszego ustępu przypada w dniu wolnym od pracy, dostawa może nastąpić w pierwszym dniu roboczym po wyznaczonym terminie. </w:t>
      </w:r>
    </w:p>
    <w:p w:rsidR="0010107B" w:rsidRDefault="0010107B" w:rsidP="0010107B">
      <w:pPr>
        <w:numPr>
          <w:ilvl w:val="1"/>
          <w:numId w:val="33"/>
        </w:numPr>
        <w:jc w:val="both"/>
        <w:rPr>
          <w:rFonts w:ascii="Arial" w:hAnsi="Arial" w:cs="Arial"/>
          <w:sz w:val="22"/>
          <w:szCs w:val="22"/>
        </w:rPr>
      </w:pPr>
      <w:r>
        <w:rPr>
          <w:rFonts w:ascii="Arial" w:hAnsi="Arial" w:cs="Arial"/>
          <w:sz w:val="22"/>
          <w:szCs w:val="22"/>
        </w:rPr>
        <w:t xml:space="preserve"> Do miejsc wskazanych przez Zamawiającego w zamówieniu.</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t>Wykonawca zobowiązuje się do dostarczania Przedmiotów umowy na własny koszt i ryzyko do miejsca wskazanego przez Zamawiającego w zamówieniu..</w:t>
      </w:r>
    </w:p>
    <w:p w:rsidR="0010107B" w:rsidRDefault="0010107B" w:rsidP="0010107B">
      <w:pPr>
        <w:numPr>
          <w:ilvl w:val="0"/>
          <w:numId w:val="33"/>
        </w:numPr>
        <w:jc w:val="both"/>
        <w:rPr>
          <w:rFonts w:ascii="Arial" w:hAnsi="Arial" w:cs="Arial"/>
          <w:sz w:val="22"/>
          <w:szCs w:val="22"/>
        </w:rPr>
      </w:pPr>
      <w:r>
        <w:rPr>
          <w:rFonts w:ascii="Arial" w:hAnsi="Arial" w:cs="Arial"/>
          <w:sz w:val="22"/>
          <w:szCs w:val="22"/>
        </w:rPr>
        <w:lastRenderedPageBreak/>
        <w:t xml:space="preserve">Wykonawca zobowiązuje się do zabezpieczenia terminowych dostaw Przedmiotów umowy, nie obciążając przy tym Zamawiającego żadnymi dodatkowymi kosztami. </w:t>
      </w:r>
    </w:p>
    <w:p w:rsidR="0010107B" w:rsidRDefault="0010107B" w:rsidP="0010107B">
      <w:pPr>
        <w:ind w:left="360"/>
        <w:jc w:val="center"/>
        <w:rPr>
          <w:rFonts w:ascii="Arial" w:hAnsi="Arial" w:cs="Arial"/>
          <w:b/>
          <w:sz w:val="22"/>
          <w:szCs w:val="22"/>
        </w:rPr>
      </w:pPr>
    </w:p>
    <w:p w:rsidR="0010107B" w:rsidRDefault="0010107B" w:rsidP="0010107B">
      <w:pPr>
        <w:ind w:left="360"/>
        <w:jc w:val="center"/>
        <w:rPr>
          <w:rFonts w:ascii="Arial" w:hAnsi="Arial" w:cs="Arial"/>
          <w:b/>
          <w:sz w:val="22"/>
          <w:szCs w:val="22"/>
        </w:rPr>
      </w:pPr>
      <w:r>
        <w:rPr>
          <w:rFonts w:ascii="Arial" w:hAnsi="Arial" w:cs="Arial"/>
          <w:b/>
          <w:sz w:val="22"/>
          <w:szCs w:val="22"/>
        </w:rPr>
        <w:t>§ 3.</w:t>
      </w:r>
    </w:p>
    <w:p w:rsidR="0010107B" w:rsidRDefault="0010107B" w:rsidP="0010107B">
      <w:pPr>
        <w:numPr>
          <w:ilvl w:val="0"/>
          <w:numId w:val="20"/>
        </w:numPr>
        <w:jc w:val="both"/>
        <w:rPr>
          <w:rFonts w:ascii="Arial" w:hAnsi="Arial" w:cs="Arial"/>
          <w:sz w:val="22"/>
          <w:szCs w:val="22"/>
        </w:rPr>
      </w:pPr>
      <w:r>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10107B" w:rsidRDefault="0010107B" w:rsidP="0010107B">
      <w:pPr>
        <w:numPr>
          <w:ilvl w:val="0"/>
          <w:numId w:val="20"/>
        </w:numPr>
        <w:jc w:val="both"/>
        <w:rPr>
          <w:rFonts w:ascii="Arial" w:hAnsi="Arial" w:cs="Arial"/>
          <w:sz w:val="22"/>
          <w:szCs w:val="22"/>
        </w:rPr>
      </w:pPr>
      <w:r>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10107B" w:rsidRDefault="0010107B" w:rsidP="0010107B">
      <w:pPr>
        <w:numPr>
          <w:ilvl w:val="0"/>
          <w:numId w:val="20"/>
        </w:numPr>
        <w:jc w:val="both"/>
        <w:rPr>
          <w:rFonts w:ascii="Arial" w:hAnsi="Arial" w:cs="Arial"/>
          <w:sz w:val="22"/>
          <w:szCs w:val="22"/>
        </w:rPr>
      </w:pPr>
      <w:r>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10107B" w:rsidRDefault="0010107B" w:rsidP="0010107B">
      <w:pPr>
        <w:ind w:left="360"/>
        <w:jc w:val="center"/>
        <w:rPr>
          <w:rFonts w:ascii="Arial" w:hAnsi="Arial" w:cs="Arial"/>
          <w:b/>
          <w:sz w:val="22"/>
          <w:szCs w:val="22"/>
        </w:rPr>
      </w:pPr>
    </w:p>
    <w:p w:rsidR="0010107B" w:rsidRDefault="0010107B" w:rsidP="0010107B">
      <w:pPr>
        <w:ind w:left="360"/>
        <w:jc w:val="center"/>
        <w:rPr>
          <w:rFonts w:ascii="Arial" w:hAnsi="Arial" w:cs="Arial"/>
          <w:b/>
          <w:sz w:val="22"/>
          <w:szCs w:val="22"/>
        </w:rPr>
      </w:pPr>
      <w:r>
        <w:rPr>
          <w:rFonts w:ascii="Arial" w:hAnsi="Arial" w:cs="Arial"/>
          <w:b/>
          <w:sz w:val="22"/>
          <w:szCs w:val="22"/>
        </w:rPr>
        <w:t>§ 4.</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lastRenderedPageBreak/>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W przypadku konieczności zwrotu zakupionego towaru, Zamawiający udostępni kopię rejestru warunków przechowywania produktu w aptece, od dnia dostawy do dnia zwrotu towaru.</w:t>
      </w:r>
    </w:p>
    <w:p w:rsidR="0010107B" w:rsidRDefault="0010107B" w:rsidP="0010107B">
      <w:pPr>
        <w:numPr>
          <w:ilvl w:val="0"/>
          <w:numId w:val="21"/>
        </w:numPr>
        <w:jc w:val="both"/>
        <w:rPr>
          <w:rFonts w:ascii="Arial" w:hAnsi="Arial" w:cs="Arial"/>
          <w:sz w:val="22"/>
          <w:szCs w:val="22"/>
        </w:rPr>
      </w:pPr>
      <w:r>
        <w:rPr>
          <w:rFonts w:ascii="Arial" w:hAnsi="Arial" w:cs="Arial"/>
          <w:sz w:val="22"/>
          <w:szCs w:val="22"/>
        </w:rPr>
        <w:t>Zamawiającemu przysługuje prawo odmowy przyjęcia dostarczonego Przedmiotu umowy i żądania jego wymiany na Przedmiot umowy wolny od wad w szczególności w przypadku:</w:t>
      </w:r>
    </w:p>
    <w:p w:rsidR="0010107B" w:rsidRDefault="0010107B" w:rsidP="0010107B">
      <w:pPr>
        <w:numPr>
          <w:ilvl w:val="1"/>
          <w:numId w:val="22"/>
        </w:numPr>
        <w:jc w:val="both"/>
        <w:rPr>
          <w:rFonts w:ascii="Arial" w:hAnsi="Arial" w:cs="Arial"/>
          <w:sz w:val="22"/>
          <w:szCs w:val="22"/>
        </w:rPr>
      </w:pPr>
      <w:r>
        <w:rPr>
          <w:rFonts w:ascii="Arial" w:hAnsi="Arial" w:cs="Arial"/>
          <w:sz w:val="22"/>
          <w:szCs w:val="22"/>
        </w:rPr>
        <w:t>dostarczenia Przedmiotu umowy niewłaściwej jakości lub niezgodnego z właściwościami, które winien posiadać,</w:t>
      </w:r>
    </w:p>
    <w:p w:rsidR="0010107B" w:rsidRDefault="0010107B" w:rsidP="0010107B">
      <w:pPr>
        <w:numPr>
          <w:ilvl w:val="1"/>
          <w:numId w:val="22"/>
        </w:numPr>
        <w:jc w:val="both"/>
        <w:rPr>
          <w:rFonts w:ascii="Arial" w:hAnsi="Arial" w:cs="Arial"/>
          <w:sz w:val="22"/>
          <w:szCs w:val="22"/>
        </w:rPr>
      </w:pPr>
      <w:r>
        <w:rPr>
          <w:rFonts w:ascii="Arial" w:hAnsi="Arial" w:cs="Arial"/>
          <w:sz w:val="22"/>
          <w:szCs w:val="22"/>
        </w:rPr>
        <w:t>dostarczenia Przedmiotu umowy niezgodnego z zamówieniem.</w:t>
      </w:r>
    </w:p>
    <w:p w:rsidR="0010107B" w:rsidRDefault="0010107B" w:rsidP="0010107B">
      <w:pPr>
        <w:jc w:val="center"/>
        <w:rPr>
          <w:rFonts w:ascii="Arial" w:hAnsi="Arial" w:cs="Arial"/>
          <w:b/>
          <w:sz w:val="22"/>
          <w:szCs w:val="22"/>
        </w:rPr>
      </w:pPr>
    </w:p>
    <w:p w:rsidR="0010107B" w:rsidRDefault="0010107B" w:rsidP="0010107B">
      <w:pPr>
        <w:jc w:val="center"/>
        <w:rPr>
          <w:rFonts w:ascii="Arial" w:hAnsi="Arial" w:cs="Arial"/>
          <w:b/>
          <w:sz w:val="22"/>
          <w:szCs w:val="22"/>
        </w:rPr>
      </w:pPr>
      <w:r>
        <w:rPr>
          <w:rFonts w:ascii="Arial" w:hAnsi="Arial" w:cs="Arial"/>
          <w:b/>
          <w:sz w:val="22"/>
          <w:szCs w:val="22"/>
        </w:rPr>
        <w:t>§ 5.</w:t>
      </w:r>
    </w:p>
    <w:p w:rsidR="0010107B" w:rsidRDefault="0010107B" w:rsidP="0010107B">
      <w:pPr>
        <w:numPr>
          <w:ilvl w:val="0"/>
          <w:numId w:val="23"/>
        </w:numPr>
        <w:rPr>
          <w:rFonts w:ascii="Arial" w:hAnsi="Arial" w:cs="Arial"/>
          <w:sz w:val="22"/>
          <w:szCs w:val="22"/>
        </w:rPr>
      </w:pPr>
      <w:r>
        <w:rPr>
          <w:rFonts w:ascii="Arial" w:hAnsi="Arial" w:cs="Arial"/>
          <w:sz w:val="22"/>
          <w:szCs w:val="22"/>
        </w:rPr>
        <w:t>Całkowita wartość Przedmiotów umowy wynosi:</w:t>
      </w:r>
    </w:p>
    <w:p w:rsidR="0010107B" w:rsidRDefault="0010107B" w:rsidP="0010107B">
      <w:pPr>
        <w:ind w:left="720"/>
        <w:rPr>
          <w:rFonts w:ascii="Arial" w:hAnsi="Arial" w:cs="Arial"/>
          <w:sz w:val="22"/>
          <w:szCs w:val="22"/>
        </w:rPr>
      </w:pPr>
      <w:r>
        <w:rPr>
          <w:rFonts w:ascii="Arial" w:hAnsi="Arial" w:cs="Arial"/>
          <w:sz w:val="22"/>
          <w:szCs w:val="22"/>
        </w:rPr>
        <w:t>netto: …………………………….(słownie: …………………………………………..),</w:t>
      </w:r>
      <w:r>
        <w:rPr>
          <w:rFonts w:ascii="Arial" w:hAnsi="Arial" w:cs="Arial"/>
          <w:sz w:val="22"/>
          <w:szCs w:val="22"/>
        </w:rPr>
        <w:br/>
        <w:t>brutto: …………………………(słownie: ……………………………………………..),</w:t>
      </w:r>
      <w:r>
        <w:rPr>
          <w:rFonts w:ascii="Arial" w:hAnsi="Arial" w:cs="Arial"/>
          <w:sz w:val="22"/>
          <w:szCs w:val="22"/>
        </w:rPr>
        <w:br/>
        <w:t xml:space="preserve">w tym podatek od towarów i usług VAT wg stawki ……………..% </w:t>
      </w:r>
      <w:r>
        <w:rPr>
          <w:rFonts w:ascii="Arial" w:hAnsi="Arial" w:cs="Arial"/>
          <w:color w:val="000000"/>
          <w:sz w:val="22"/>
          <w:szCs w:val="22"/>
        </w:rPr>
        <w:br/>
      </w:r>
    </w:p>
    <w:p w:rsidR="0010107B" w:rsidRPr="0010107B" w:rsidRDefault="0010107B" w:rsidP="00C94B42">
      <w:pPr>
        <w:numPr>
          <w:ilvl w:val="0"/>
          <w:numId w:val="23"/>
        </w:numPr>
        <w:jc w:val="both"/>
        <w:rPr>
          <w:rFonts w:ascii="Arial" w:hAnsi="Arial" w:cs="Arial"/>
          <w:sz w:val="22"/>
          <w:szCs w:val="22"/>
        </w:rPr>
      </w:pPr>
      <w:r w:rsidRPr="0010107B">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10107B" w:rsidRDefault="0010107B" w:rsidP="0010107B">
      <w:pPr>
        <w:numPr>
          <w:ilvl w:val="0"/>
          <w:numId w:val="24"/>
        </w:numPr>
        <w:jc w:val="both"/>
        <w:rPr>
          <w:rFonts w:ascii="Arial" w:hAnsi="Arial" w:cs="Arial"/>
          <w:sz w:val="22"/>
          <w:szCs w:val="22"/>
        </w:rPr>
      </w:pPr>
      <w:r>
        <w:rPr>
          <w:rFonts w:ascii="Arial" w:hAnsi="Arial" w:cs="Arial"/>
          <w:sz w:val="22"/>
          <w:szCs w:val="22"/>
        </w:rPr>
        <w:t>zmiany stawki podatku VAT obejmującej Przedmioty umowy, przy czym zmianie ulegnie wyłącznie cena brutto, cena netto pozostanie bez zmian,</w:t>
      </w:r>
    </w:p>
    <w:p w:rsidR="0010107B" w:rsidRDefault="0010107B" w:rsidP="0010107B">
      <w:pPr>
        <w:numPr>
          <w:ilvl w:val="0"/>
          <w:numId w:val="24"/>
        </w:numPr>
        <w:jc w:val="both"/>
        <w:rPr>
          <w:rFonts w:ascii="Arial" w:hAnsi="Arial" w:cs="Arial"/>
          <w:sz w:val="22"/>
          <w:szCs w:val="22"/>
        </w:rPr>
      </w:pPr>
      <w:r>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10107B" w:rsidRDefault="0010107B" w:rsidP="0010107B">
      <w:pPr>
        <w:numPr>
          <w:ilvl w:val="0"/>
          <w:numId w:val="24"/>
        </w:numPr>
        <w:jc w:val="both"/>
        <w:rPr>
          <w:rFonts w:ascii="Arial" w:hAnsi="Arial" w:cs="Arial"/>
          <w:sz w:val="22"/>
          <w:szCs w:val="22"/>
        </w:rPr>
      </w:pPr>
      <w:r>
        <w:rPr>
          <w:rFonts w:ascii="Arial" w:hAnsi="Arial" w:cs="Arial"/>
          <w:sz w:val="22"/>
          <w:szCs w:val="22"/>
        </w:rPr>
        <w:t>zmian stawek opłat celnych wynikających z przepisów prawa, obejmujących Przedmioty umowy importowane,</w:t>
      </w:r>
    </w:p>
    <w:p w:rsidR="0010107B" w:rsidRDefault="0010107B" w:rsidP="0010107B">
      <w:pPr>
        <w:numPr>
          <w:ilvl w:val="0"/>
          <w:numId w:val="24"/>
        </w:numPr>
        <w:spacing w:line="240" w:lineRule="atLeast"/>
        <w:jc w:val="both"/>
        <w:rPr>
          <w:rFonts w:ascii="Arial" w:hAnsi="Arial" w:cs="Arial"/>
          <w:sz w:val="22"/>
          <w:szCs w:val="22"/>
        </w:rPr>
      </w:pPr>
      <w:r>
        <w:rPr>
          <w:rFonts w:ascii="Arial" w:hAnsi="Arial" w:cs="Arial"/>
          <w:sz w:val="22"/>
          <w:szCs w:val="22"/>
        </w:rPr>
        <w:t>w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10107B" w:rsidRDefault="0010107B" w:rsidP="0010107B">
      <w:pPr>
        <w:spacing w:line="240" w:lineRule="atLeast"/>
        <w:ind w:left="1440"/>
        <w:jc w:val="both"/>
        <w:rPr>
          <w:rFonts w:ascii="Arial" w:hAnsi="Arial" w:cs="Arial"/>
          <w:sz w:val="22"/>
          <w:szCs w:val="22"/>
        </w:rPr>
      </w:pPr>
      <w:r>
        <w:rPr>
          <w:rFonts w:ascii="Arial" w:hAnsi="Arial" w:cs="Arial"/>
          <w:sz w:val="22"/>
          <w:szCs w:val="22"/>
        </w:rPr>
        <w:t>Wraz z wnioskiem, o którym mowa wyżej, Wykonawca zobowiązany jest przedstawić jego uzasadnienie dokumentujące wpływ zaistniałych zmian na koszty wykonania zamówienia.</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 xml:space="preserve">Zmiany wartości (cen) Przedmiotów umowy wynikające z wystąpienia zdarzeń, o których mowa w ust. 3 lit. a), b), c) niniejszego paragrafu następują z dniem wejścia w życie aktu </w:t>
      </w:r>
      <w:r>
        <w:rPr>
          <w:rFonts w:ascii="Arial" w:hAnsi="Arial" w:cs="Arial"/>
          <w:sz w:val="22"/>
          <w:szCs w:val="22"/>
        </w:rPr>
        <w:lastRenderedPageBreak/>
        <w:t xml:space="preserve">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9" w:tgtFrame="_blank" w:history="1">
        <w:r>
          <w:rPr>
            <w:rStyle w:val="Hipercze"/>
            <w:rFonts w:ascii="Arial" w:hAnsi="Arial" w:cs="Arial"/>
            <w:sz w:val="22"/>
            <w:szCs w:val="22"/>
          </w:rPr>
          <w:t>https://brokerpefexpert.efaktura.gov.pl</w:t>
        </w:r>
      </w:hyperlink>
      <w:r>
        <w:rPr>
          <w:rFonts w:ascii="Arial" w:hAnsi="Arial" w:cs="Arial"/>
          <w:sz w:val="22"/>
          <w:szCs w:val="22"/>
        </w:rPr>
        <w:t xml:space="preserve"> , w terminie do 60 dni od dnia otrzymania przedmiotowej faktury przez zamawiającego, na rachunek bankowy Wykonawcy wskazany na fakturze.   </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 zakresie produktów z substancją czynną Wykonawca będzie wystawiał oddzielne faktury na te produkty</w:t>
      </w:r>
    </w:p>
    <w:p w:rsidR="0010107B" w:rsidRDefault="0010107B" w:rsidP="0010107B">
      <w:pPr>
        <w:numPr>
          <w:ilvl w:val="0"/>
          <w:numId w:val="23"/>
        </w:numPr>
        <w:jc w:val="both"/>
        <w:rPr>
          <w:rFonts w:ascii="Arial" w:hAnsi="Arial" w:cs="Arial"/>
          <w:sz w:val="22"/>
          <w:szCs w:val="22"/>
        </w:rPr>
      </w:pPr>
      <w:r>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10107B" w:rsidRDefault="0010107B" w:rsidP="0010107B">
      <w:pPr>
        <w:jc w:val="center"/>
        <w:rPr>
          <w:rFonts w:ascii="Arial" w:hAnsi="Arial" w:cs="Arial"/>
          <w:b/>
          <w:sz w:val="22"/>
          <w:szCs w:val="22"/>
        </w:rPr>
      </w:pPr>
    </w:p>
    <w:p w:rsidR="0010107B" w:rsidRDefault="0010107B" w:rsidP="0010107B">
      <w:pPr>
        <w:jc w:val="center"/>
        <w:rPr>
          <w:rFonts w:ascii="Arial" w:hAnsi="Arial" w:cs="Arial"/>
          <w:b/>
          <w:sz w:val="22"/>
          <w:szCs w:val="22"/>
        </w:rPr>
      </w:pPr>
      <w:r>
        <w:rPr>
          <w:rFonts w:ascii="Arial" w:hAnsi="Arial" w:cs="Arial"/>
          <w:b/>
          <w:sz w:val="22"/>
          <w:szCs w:val="22"/>
        </w:rPr>
        <w:t>§ 6.</w:t>
      </w:r>
    </w:p>
    <w:p w:rsidR="0010107B" w:rsidRDefault="0010107B" w:rsidP="0010107B">
      <w:pPr>
        <w:jc w:val="center"/>
        <w:rPr>
          <w:rFonts w:ascii="Arial" w:hAnsi="Arial" w:cs="Arial"/>
          <w:b/>
          <w:sz w:val="22"/>
          <w:szCs w:val="22"/>
        </w:rPr>
      </w:pPr>
    </w:p>
    <w:p w:rsidR="0010107B" w:rsidRDefault="0010107B" w:rsidP="0010107B">
      <w:pPr>
        <w:numPr>
          <w:ilvl w:val="0"/>
          <w:numId w:val="34"/>
        </w:numPr>
        <w:jc w:val="both"/>
        <w:rPr>
          <w:rFonts w:ascii="Arial" w:hAnsi="Arial" w:cs="Arial"/>
          <w:sz w:val="22"/>
          <w:szCs w:val="22"/>
        </w:rPr>
      </w:pPr>
      <w:r>
        <w:rPr>
          <w:rFonts w:ascii="Arial" w:hAnsi="Arial" w:cs="Arial"/>
          <w:sz w:val="22"/>
          <w:szCs w:val="22"/>
        </w:rPr>
        <w:t>Wykonawca zobowiązuje się do zapłaty na rzecz Zamawiającego kar umownych. w przypadku:</w:t>
      </w:r>
    </w:p>
    <w:p w:rsidR="0010107B" w:rsidRDefault="0010107B" w:rsidP="0010107B">
      <w:pPr>
        <w:pStyle w:val="Akapitzlist"/>
        <w:numPr>
          <w:ilvl w:val="0"/>
          <w:numId w:val="35"/>
        </w:numPr>
        <w:spacing w:after="0" w:line="240" w:lineRule="auto"/>
        <w:ind w:left="1418" w:hanging="425"/>
        <w:jc w:val="both"/>
        <w:rPr>
          <w:rFonts w:ascii="Arial" w:hAnsi="Arial" w:cs="Arial"/>
        </w:rPr>
      </w:pPr>
      <w:r>
        <w:rPr>
          <w:rFonts w:ascii="Arial" w:hAnsi="Arial" w:cs="Arial"/>
        </w:rPr>
        <w:t xml:space="preserve">zwłoki w realizacji zamówienia Wykonawca zapłaci na rzecz Zamawiającego karę 0,2% kwoty brutto za każdy dzień zwłoki niezrealizowanej w terminie części zamówienia,  </w:t>
      </w:r>
    </w:p>
    <w:p w:rsidR="0010107B" w:rsidRDefault="0010107B" w:rsidP="0010107B">
      <w:pPr>
        <w:pStyle w:val="Akapitzlist"/>
        <w:numPr>
          <w:ilvl w:val="0"/>
          <w:numId w:val="35"/>
        </w:numPr>
        <w:spacing w:after="0" w:line="240" w:lineRule="auto"/>
        <w:ind w:left="1418" w:hanging="425"/>
        <w:jc w:val="both"/>
        <w:rPr>
          <w:rFonts w:ascii="Arial" w:hAnsi="Arial" w:cs="Arial"/>
        </w:rPr>
      </w:pPr>
      <w:r>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Pr>
          <w:rFonts w:ascii="Arial" w:eastAsia="SimSun" w:hAnsi="Arial" w:cs="Arial"/>
          <w:kern w:val="2"/>
          <w:lang w:eastAsia="hi-IN" w:bidi="hi-IN"/>
        </w:rPr>
        <w:t xml:space="preserve"> z wyłączeniem powołania się przez Wykonawcę na okoliczności, które zgodnie z przepisami prawa powszechnie obowiązującego uprawniają Sprzedającego do odmowy dostarczenia towaru Kupującemu</w:t>
      </w:r>
      <w:r>
        <w:rPr>
          <w:rFonts w:ascii="Arial" w:hAnsi="Arial" w:cs="Arial"/>
        </w:rPr>
        <w:t xml:space="preserve">, Wykonawca zapłaci na rzecz Zamawiającego karę umowną w wysokości:  </w:t>
      </w:r>
    </w:p>
    <w:p w:rsidR="0010107B" w:rsidRDefault="0010107B" w:rsidP="0010107B">
      <w:pPr>
        <w:pStyle w:val="Akapitzlist"/>
        <w:spacing w:after="0" w:line="240" w:lineRule="auto"/>
        <w:ind w:left="1418"/>
        <w:jc w:val="both"/>
        <w:rPr>
          <w:rFonts w:ascii="Arial" w:hAnsi="Arial" w:cs="Arial"/>
        </w:rPr>
      </w:pPr>
      <w:r>
        <w:rPr>
          <w:rFonts w:ascii="Arial" w:hAnsi="Arial" w:cs="Arial"/>
        </w:rPr>
        <w:t>- 5 % łącznej wartości brutto umowy,</w:t>
      </w:r>
    </w:p>
    <w:p w:rsidR="0010107B" w:rsidRDefault="0010107B" w:rsidP="0010107B">
      <w:pPr>
        <w:pStyle w:val="Akapitzlist"/>
        <w:numPr>
          <w:ilvl w:val="0"/>
          <w:numId w:val="35"/>
        </w:numPr>
        <w:spacing w:after="0" w:line="240" w:lineRule="auto"/>
        <w:ind w:left="1418" w:hanging="425"/>
        <w:jc w:val="both"/>
        <w:rPr>
          <w:rFonts w:ascii="Arial" w:hAnsi="Arial" w:cs="Arial"/>
        </w:rPr>
      </w:pPr>
      <w:r>
        <w:rPr>
          <w:rFonts w:ascii="Arial" w:hAnsi="Arial" w:cs="Arial"/>
        </w:rPr>
        <w:lastRenderedPageBreak/>
        <w:t xml:space="preserve">odstąpienia od umowy przez Zamawiającego ze skutkiem natychmiastowym w przypadku, określonym w  § 9 ust. 1 niniejszej umowy: </w:t>
      </w:r>
    </w:p>
    <w:p w:rsidR="0010107B" w:rsidRDefault="0010107B" w:rsidP="0010107B">
      <w:pPr>
        <w:ind w:left="1418"/>
        <w:jc w:val="both"/>
        <w:rPr>
          <w:rFonts w:ascii="Arial" w:hAnsi="Arial" w:cs="Arial"/>
          <w:sz w:val="22"/>
          <w:szCs w:val="22"/>
        </w:rPr>
      </w:pPr>
      <w:r>
        <w:rPr>
          <w:rFonts w:ascii="Arial" w:hAnsi="Arial" w:cs="Arial"/>
          <w:sz w:val="22"/>
          <w:szCs w:val="22"/>
        </w:rPr>
        <w:t xml:space="preserve">  - 5 % łącznej wartości brutto umowy.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Całkowita wartość kar umownych nie może przekroczyć 10% łącznej wartości brutto umowy.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Zamawiający zobowiązuje się do zapłaty na rzecz Wykonawcy kar umownych. w przypadku:</w:t>
      </w:r>
    </w:p>
    <w:p w:rsidR="0010107B" w:rsidRDefault="0010107B" w:rsidP="0010107B">
      <w:pPr>
        <w:numPr>
          <w:ilvl w:val="1"/>
          <w:numId w:val="34"/>
        </w:numPr>
        <w:jc w:val="both"/>
        <w:rPr>
          <w:rFonts w:ascii="Arial" w:hAnsi="Arial" w:cs="Arial"/>
          <w:sz w:val="22"/>
          <w:szCs w:val="22"/>
        </w:rPr>
      </w:pPr>
      <w:r>
        <w:rPr>
          <w:rFonts w:ascii="Arial" w:hAnsi="Arial" w:cs="Arial"/>
          <w:sz w:val="22"/>
          <w:szCs w:val="22"/>
        </w:rPr>
        <w:t>nieuzasadnionego zerwania niniejszej umowy</w:t>
      </w:r>
      <w:r>
        <w:rPr>
          <w:rFonts w:ascii="Arial" w:hAnsi="Arial" w:cs="Arial"/>
          <w:kern w:val="2"/>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Pr>
          <w:rFonts w:ascii="Arial" w:hAnsi="Arial" w:cs="Arial"/>
          <w:sz w:val="22"/>
          <w:szCs w:val="22"/>
        </w:rPr>
        <w:t>, Zamawiający zapłaci na rzecz Wykonawcy karę umowną w wysokości:</w:t>
      </w:r>
    </w:p>
    <w:p w:rsidR="0010107B" w:rsidRDefault="0010107B" w:rsidP="0010107B">
      <w:pPr>
        <w:numPr>
          <w:ilvl w:val="2"/>
          <w:numId w:val="36"/>
        </w:numPr>
        <w:jc w:val="both"/>
        <w:rPr>
          <w:rFonts w:ascii="Arial" w:hAnsi="Arial" w:cs="Arial"/>
          <w:sz w:val="22"/>
          <w:szCs w:val="22"/>
        </w:rPr>
      </w:pPr>
      <w:r>
        <w:rPr>
          <w:rFonts w:ascii="Arial" w:hAnsi="Arial" w:cs="Arial"/>
          <w:sz w:val="22"/>
          <w:szCs w:val="22"/>
        </w:rPr>
        <w:t>5 % łącznej wartości brutto umowy,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Pr>
          <w:rFonts w:ascii="Arial" w:hAnsi="Arial" w:cs="Arial"/>
          <w:b/>
          <w:sz w:val="22"/>
          <w:szCs w:val="22"/>
        </w:rPr>
        <w:t>„Zakupem Interwencyjnym”</w:t>
      </w:r>
      <w:r>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10107B" w:rsidRDefault="0010107B" w:rsidP="0010107B">
      <w:pPr>
        <w:numPr>
          <w:ilvl w:val="0"/>
          <w:numId w:val="34"/>
        </w:numPr>
        <w:jc w:val="both"/>
        <w:rPr>
          <w:rFonts w:ascii="Arial" w:eastAsia="TimesNewRoman" w:hAnsi="Arial" w:cs="Arial"/>
          <w:sz w:val="22"/>
          <w:szCs w:val="22"/>
        </w:rPr>
      </w:pPr>
      <w:r>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10107B" w:rsidRDefault="0010107B" w:rsidP="0010107B">
      <w:pPr>
        <w:numPr>
          <w:ilvl w:val="0"/>
          <w:numId w:val="34"/>
        </w:numPr>
        <w:jc w:val="both"/>
        <w:rPr>
          <w:rFonts w:ascii="Arial" w:hAnsi="Arial" w:cs="Arial"/>
          <w:sz w:val="22"/>
          <w:szCs w:val="22"/>
        </w:rPr>
      </w:pPr>
      <w:r>
        <w:rPr>
          <w:rFonts w:ascii="Arial" w:hAnsi="Arial" w:cs="Arial"/>
          <w:sz w:val="22"/>
          <w:szCs w:val="22"/>
        </w:rPr>
        <w:t>Kary umowne wynikające z postanowień niniejszej umowy płatne będą przelewem na rachunek bankowy Zamawiającego w terminie 14 dni od daty wezwania Wykonawcy do ich zapłaty.</w:t>
      </w:r>
    </w:p>
    <w:p w:rsidR="0010107B" w:rsidRDefault="0010107B" w:rsidP="0010107B">
      <w:pPr>
        <w:rPr>
          <w:rFonts w:ascii="Arial" w:hAnsi="Arial" w:cs="Arial"/>
          <w:b/>
          <w:sz w:val="22"/>
          <w:szCs w:val="22"/>
        </w:rPr>
      </w:pPr>
    </w:p>
    <w:p w:rsidR="0010107B" w:rsidRDefault="0010107B" w:rsidP="0010107B">
      <w:pPr>
        <w:jc w:val="center"/>
        <w:rPr>
          <w:rFonts w:ascii="Arial" w:hAnsi="Arial" w:cs="Arial"/>
          <w:b/>
          <w:sz w:val="22"/>
          <w:szCs w:val="22"/>
        </w:rPr>
      </w:pPr>
      <w:r>
        <w:rPr>
          <w:rFonts w:ascii="Arial" w:hAnsi="Arial" w:cs="Arial"/>
          <w:b/>
          <w:sz w:val="22"/>
          <w:szCs w:val="22"/>
        </w:rPr>
        <w:t>§ 7.</w:t>
      </w:r>
    </w:p>
    <w:p w:rsidR="0010107B" w:rsidRDefault="0010107B" w:rsidP="0010107B">
      <w:pPr>
        <w:numPr>
          <w:ilvl w:val="0"/>
          <w:numId w:val="19"/>
        </w:numPr>
        <w:jc w:val="both"/>
        <w:rPr>
          <w:rFonts w:ascii="Arial" w:hAnsi="Arial" w:cs="Arial"/>
          <w:sz w:val="22"/>
          <w:szCs w:val="22"/>
        </w:rPr>
      </w:pPr>
      <w:r>
        <w:rPr>
          <w:rFonts w:ascii="Arial" w:hAnsi="Arial" w:cs="Arial"/>
          <w:sz w:val="22"/>
          <w:szCs w:val="22"/>
        </w:rPr>
        <w:t>Osobami odpowiedzialnymi za realizację niniejszej umowy są:</w:t>
      </w:r>
    </w:p>
    <w:p w:rsidR="0010107B" w:rsidRDefault="0010107B" w:rsidP="0010107B">
      <w:pPr>
        <w:numPr>
          <w:ilvl w:val="0"/>
          <w:numId w:val="10"/>
        </w:numPr>
        <w:jc w:val="both"/>
        <w:rPr>
          <w:rFonts w:ascii="Arial" w:hAnsi="Arial" w:cs="Arial"/>
          <w:sz w:val="22"/>
          <w:szCs w:val="22"/>
        </w:rPr>
      </w:pPr>
      <w:r>
        <w:rPr>
          <w:rFonts w:ascii="Arial" w:hAnsi="Arial" w:cs="Arial"/>
          <w:sz w:val="22"/>
          <w:szCs w:val="22"/>
        </w:rPr>
        <w:t xml:space="preserve">ze strony Wykonawcy: </w:t>
      </w:r>
    </w:p>
    <w:p w:rsidR="0010107B" w:rsidRDefault="0010107B" w:rsidP="0010107B">
      <w:pPr>
        <w:ind w:left="1776"/>
        <w:jc w:val="both"/>
        <w:rPr>
          <w:rFonts w:ascii="Arial" w:hAnsi="Arial" w:cs="Arial"/>
          <w:sz w:val="22"/>
          <w:szCs w:val="22"/>
        </w:rPr>
      </w:pPr>
      <w:r>
        <w:rPr>
          <w:rFonts w:ascii="Arial" w:hAnsi="Arial" w:cs="Arial"/>
          <w:sz w:val="22"/>
          <w:szCs w:val="22"/>
        </w:rPr>
        <w:t>imię i nazwisko___________________________tel ______________</w:t>
      </w:r>
    </w:p>
    <w:p w:rsidR="0010107B" w:rsidRDefault="0010107B" w:rsidP="0010107B">
      <w:pPr>
        <w:numPr>
          <w:ilvl w:val="0"/>
          <w:numId w:val="10"/>
        </w:numPr>
        <w:ind w:left="1418" w:hanging="284"/>
        <w:jc w:val="both"/>
        <w:rPr>
          <w:rFonts w:ascii="Arial" w:hAnsi="Arial" w:cs="Arial"/>
          <w:sz w:val="22"/>
          <w:szCs w:val="22"/>
        </w:rPr>
      </w:pPr>
      <w:r>
        <w:rPr>
          <w:rFonts w:ascii="Arial" w:hAnsi="Arial" w:cs="Arial"/>
          <w:sz w:val="22"/>
          <w:szCs w:val="22"/>
        </w:rPr>
        <w:t>ze strony Zamawiającego: Ewa Dąbrowska  tel. 61/88 50 644</w:t>
      </w:r>
    </w:p>
    <w:p w:rsidR="0010107B" w:rsidRDefault="0010107B" w:rsidP="0010107B">
      <w:pPr>
        <w:numPr>
          <w:ilvl w:val="0"/>
          <w:numId w:val="19"/>
        </w:numPr>
        <w:jc w:val="both"/>
        <w:rPr>
          <w:rFonts w:ascii="Arial" w:hAnsi="Arial" w:cs="Arial"/>
          <w:b/>
          <w:sz w:val="22"/>
          <w:szCs w:val="22"/>
        </w:rPr>
      </w:pPr>
      <w:r>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sz w:val="22"/>
          <w:szCs w:val="22"/>
        </w:rPr>
        <w:br/>
      </w:r>
    </w:p>
    <w:p w:rsidR="0010107B" w:rsidRDefault="0010107B" w:rsidP="0010107B">
      <w:pPr>
        <w:ind w:left="360"/>
        <w:jc w:val="center"/>
        <w:rPr>
          <w:rFonts w:ascii="Arial" w:hAnsi="Arial" w:cs="Arial"/>
          <w:b/>
          <w:sz w:val="22"/>
          <w:szCs w:val="22"/>
        </w:rPr>
      </w:pPr>
      <w:r>
        <w:rPr>
          <w:rFonts w:ascii="Arial" w:hAnsi="Arial" w:cs="Arial"/>
          <w:b/>
          <w:sz w:val="22"/>
          <w:szCs w:val="22"/>
        </w:rPr>
        <w:t>§ 8.</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t>
      </w:r>
      <w:r>
        <w:rPr>
          <w:rFonts w:cs="Arial"/>
          <w:noProof/>
          <w:color w:val="000000" w:themeColor="text1"/>
          <w:sz w:val="22"/>
          <w:szCs w:val="22"/>
        </w:rPr>
        <w:lastRenderedPageBreak/>
        <w:t xml:space="preserve">wypełnianie zobowiązań wynikających z Umowy, zakres asortymentu, którego dotyczy, i środki przedsięwzięte, aby te konsekwencje złagodzić. </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10107B" w:rsidRDefault="0010107B" w:rsidP="0010107B">
      <w:pPr>
        <w:pStyle w:val="Tekstpodstawowy"/>
        <w:numPr>
          <w:ilvl w:val="0"/>
          <w:numId w:val="37"/>
        </w:numPr>
        <w:spacing w:line="240" w:lineRule="exact"/>
        <w:ind w:left="709" w:hanging="283"/>
        <w:rPr>
          <w:rFonts w:cs="Arial"/>
          <w:noProof/>
          <w:color w:val="000000" w:themeColor="text1"/>
          <w:sz w:val="22"/>
          <w:szCs w:val="22"/>
        </w:rPr>
      </w:pPr>
      <w:r>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10107B" w:rsidRDefault="0010107B" w:rsidP="0010107B">
      <w:pPr>
        <w:pStyle w:val="Tekstpodstawowy"/>
        <w:numPr>
          <w:ilvl w:val="0"/>
          <w:numId w:val="37"/>
        </w:numPr>
        <w:spacing w:line="240" w:lineRule="exact"/>
        <w:ind w:left="709" w:hanging="283"/>
        <w:rPr>
          <w:rFonts w:cs="Arial"/>
          <w:color w:val="000000" w:themeColor="text1"/>
          <w:sz w:val="22"/>
          <w:szCs w:val="22"/>
        </w:rPr>
      </w:pPr>
      <w:r>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10107B" w:rsidRDefault="0010107B" w:rsidP="0010107B">
      <w:pPr>
        <w:ind w:left="360"/>
        <w:jc w:val="center"/>
        <w:rPr>
          <w:rFonts w:ascii="Arial" w:hAnsi="Arial" w:cs="Arial"/>
          <w:b/>
          <w:color w:val="000000"/>
          <w:sz w:val="22"/>
          <w:szCs w:val="22"/>
        </w:rPr>
      </w:pPr>
    </w:p>
    <w:p w:rsidR="0010107B" w:rsidRDefault="0010107B" w:rsidP="0010107B">
      <w:pPr>
        <w:ind w:left="360"/>
        <w:jc w:val="center"/>
        <w:rPr>
          <w:rFonts w:ascii="Arial" w:hAnsi="Arial" w:cs="Arial"/>
          <w:b/>
          <w:sz w:val="22"/>
          <w:szCs w:val="22"/>
        </w:rPr>
      </w:pPr>
      <w:r>
        <w:rPr>
          <w:rFonts w:ascii="Arial" w:hAnsi="Arial" w:cs="Arial"/>
          <w:b/>
          <w:sz w:val="22"/>
          <w:szCs w:val="22"/>
        </w:rPr>
        <w:t>§ 9.</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Zamawiający ma prawo do odstąpienia od umowy i rozwiązania jej ze skutkiem natychmiastowym  w przypadku:</w:t>
      </w:r>
    </w:p>
    <w:p w:rsidR="0010107B" w:rsidRDefault="0010107B" w:rsidP="0010107B">
      <w:pPr>
        <w:numPr>
          <w:ilvl w:val="0"/>
          <w:numId w:val="39"/>
        </w:numPr>
        <w:spacing w:line="240" w:lineRule="atLeast"/>
        <w:jc w:val="both"/>
        <w:rPr>
          <w:rFonts w:ascii="Arial" w:hAnsi="Arial" w:cs="Arial"/>
          <w:sz w:val="22"/>
          <w:szCs w:val="22"/>
        </w:rPr>
      </w:pPr>
      <w:r>
        <w:rPr>
          <w:rFonts w:ascii="Arial" w:hAnsi="Arial" w:cs="Arial"/>
          <w:sz w:val="22"/>
          <w:szCs w:val="22"/>
        </w:rPr>
        <w:t>gdy Wykonawca nie wykonuje umowy lub wykonuje ją nienależycie, w sposób rażący naruszając istotne jej postanowienia.</w:t>
      </w:r>
    </w:p>
    <w:p w:rsidR="0010107B" w:rsidRDefault="0010107B" w:rsidP="0010107B">
      <w:pPr>
        <w:numPr>
          <w:ilvl w:val="0"/>
          <w:numId w:val="39"/>
        </w:numPr>
        <w:rPr>
          <w:rFonts w:ascii="Arial" w:hAnsi="Arial" w:cs="Arial"/>
          <w:sz w:val="22"/>
          <w:szCs w:val="22"/>
        </w:rPr>
      </w:pPr>
      <w:r>
        <w:rPr>
          <w:rFonts w:ascii="Arial" w:hAnsi="Arial" w:cs="Arial"/>
          <w:sz w:val="22"/>
          <w:szCs w:val="22"/>
        </w:rPr>
        <w:t>gdy opóźnienie w dostawie będzie przekraczać 15 dni roboczych od dnia określonego na podstawie § 2 ust. 3a niniejszej umowy lub w przypadku trzykrotnej uzasadnionej reklamacji</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10107B" w:rsidRDefault="0010107B" w:rsidP="0010107B">
      <w:pPr>
        <w:spacing w:line="240" w:lineRule="atLeast"/>
        <w:ind w:left="720"/>
        <w:jc w:val="both"/>
        <w:rPr>
          <w:rFonts w:ascii="Arial" w:hAnsi="Arial" w:cs="Arial"/>
          <w:sz w:val="22"/>
          <w:szCs w:val="22"/>
        </w:rPr>
      </w:pPr>
      <w:r>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Wszelkie zmiany i uzupełnienia niniejszej umowy wymagają zachowania formy pisemnej pod rygorem nieważności z wyłączeniem pkt. 4i.</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 xml:space="preserve">Zmiany i uzupełnienia niniejszej umowy mogą mieć miejsce tylko w razie wystąpienia następujących okoliczności: </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a)</w:t>
      </w:r>
      <w:r w:rsidR="0010107B">
        <w:rPr>
          <w:rFonts w:ascii="Arial" w:hAnsi="Arial" w:cs="Arial"/>
          <w:sz w:val="22"/>
          <w:szCs w:val="22"/>
        </w:rPr>
        <w:t xml:space="preserve">   wskazanych w § 5 ust. 3.</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b</w:t>
      </w:r>
      <w:r w:rsidR="0010107B">
        <w:rPr>
          <w:rFonts w:ascii="Arial" w:hAnsi="Arial" w:cs="Arial"/>
          <w:sz w:val="22"/>
          <w:szCs w:val="22"/>
        </w:rPr>
        <w:t>) zmianę jakości, parametrów lub innych cech charakterystycznych dla przedmiotu  zamówienia, w tym zmianę numeru katalogowego produktu bądź nazwy własnej produktu;</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c</w:t>
      </w:r>
      <w:r w:rsidR="0010107B">
        <w:rPr>
          <w:rFonts w:ascii="Arial" w:hAnsi="Arial" w:cs="Arial"/>
          <w:sz w:val="22"/>
          <w:szCs w:val="22"/>
        </w:rPr>
        <w:t>) zmianę sposobu konfekcjonowania</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d</w:t>
      </w:r>
      <w:r w:rsidR="0010107B">
        <w:rPr>
          <w:rFonts w:ascii="Arial" w:hAnsi="Arial" w:cs="Arial"/>
          <w:sz w:val="22"/>
          <w:szCs w:val="22"/>
        </w:rPr>
        <w:t>) w wyniku zmiany Umowy możliwe będzie podniesienie poziomu/jakości badań wykonywanych przez Zamawiającego</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e</w:t>
      </w:r>
      <w:r w:rsidR="0010107B">
        <w:rPr>
          <w:rFonts w:ascii="Arial" w:hAnsi="Arial" w:cs="Arial"/>
          <w:sz w:val="22"/>
          <w:szCs w:val="22"/>
        </w:rPr>
        <w:t>) będzie to konieczne ze względu na zmianę przepisów prawa</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f</w:t>
      </w:r>
      <w:r w:rsidR="0010107B">
        <w:rPr>
          <w:rFonts w:ascii="Arial" w:hAnsi="Arial" w:cs="Arial"/>
          <w:sz w:val="22"/>
          <w:szCs w:val="22"/>
        </w:rPr>
        <w:t xml:space="preserve"> zostanie wprowadzony produkt zmodyfikowany lub udoskonalony, </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g</w:t>
      </w:r>
      <w:r w:rsidR="0010107B">
        <w:rPr>
          <w:rFonts w:ascii="Arial" w:hAnsi="Arial" w:cs="Arial"/>
          <w:sz w:val="22"/>
          <w:szCs w:val="22"/>
        </w:rPr>
        <w:t xml:space="preserve">) bądź w sytuacji wstrzymania lub zakończenia produkcji, </w:t>
      </w:r>
    </w:p>
    <w:p w:rsidR="0010107B" w:rsidRDefault="00C96353" w:rsidP="0010107B">
      <w:pPr>
        <w:spacing w:line="240" w:lineRule="atLeast"/>
        <w:ind w:left="720"/>
        <w:jc w:val="both"/>
        <w:rPr>
          <w:rFonts w:ascii="Arial" w:hAnsi="Arial" w:cs="Arial"/>
          <w:sz w:val="22"/>
          <w:szCs w:val="22"/>
        </w:rPr>
      </w:pPr>
      <w:r>
        <w:rPr>
          <w:rFonts w:ascii="Arial" w:hAnsi="Arial" w:cs="Arial"/>
          <w:sz w:val="22"/>
          <w:szCs w:val="22"/>
        </w:rPr>
        <w:t>h</w:t>
      </w:r>
      <w:r w:rsidR="0010107B">
        <w:rPr>
          <w:rFonts w:ascii="Arial" w:hAnsi="Arial" w:cs="Arial"/>
          <w:sz w:val="22"/>
          <w:szCs w:val="22"/>
        </w:rPr>
        <w:t xml:space="preserve">)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w:t>
      </w:r>
      <w:r w:rsidR="0010107B">
        <w:rPr>
          <w:rFonts w:ascii="Arial" w:hAnsi="Arial" w:cs="Arial"/>
          <w:sz w:val="22"/>
          <w:szCs w:val="22"/>
        </w:rPr>
        <w:lastRenderedPageBreak/>
        <w:t>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 xml:space="preserve">Integralną częścią niniejszej umowy jest dokumentacja przetargowa, w tym w szczególności specyfikacja istotnych warunków zamówienia oraz oferta Wykonawcy. </w:t>
      </w:r>
    </w:p>
    <w:p w:rsidR="0010107B" w:rsidRDefault="0010107B" w:rsidP="0010107B">
      <w:pPr>
        <w:numPr>
          <w:ilvl w:val="0"/>
          <w:numId w:val="38"/>
        </w:numPr>
        <w:spacing w:line="240" w:lineRule="atLeast"/>
        <w:jc w:val="both"/>
        <w:rPr>
          <w:rFonts w:ascii="Arial" w:hAnsi="Arial" w:cs="Arial"/>
          <w:sz w:val="22"/>
          <w:szCs w:val="22"/>
        </w:rPr>
      </w:pPr>
      <w:r>
        <w:rPr>
          <w:rFonts w:ascii="Arial" w:hAnsi="Arial" w:cs="Arial"/>
          <w:sz w:val="22"/>
          <w:szCs w:val="22"/>
        </w:rPr>
        <w:t>Umowa niniejsza została sporządzona w dwóch jednobrzmiących egzemplarzach – po jednym egzemplarzu dla każdej ze Stron.</w:t>
      </w:r>
    </w:p>
    <w:p w:rsidR="0010107B" w:rsidRDefault="0010107B" w:rsidP="0010107B">
      <w:pPr>
        <w:rPr>
          <w:rFonts w:ascii="Arial" w:hAnsi="Arial" w:cs="Arial"/>
          <w:b/>
          <w:sz w:val="22"/>
          <w:szCs w:val="22"/>
        </w:rPr>
      </w:pPr>
    </w:p>
    <w:p w:rsidR="0010107B" w:rsidRDefault="0010107B" w:rsidP="0010107B">
      <w:pPr>
        <w:ind w:left="708"/>
        <w:rPr>
          <w:rFonts w:ascii="Arial" w:hAnsi="Arial" w:cs="Arial"/>
          <w:b/>
          <w:sz w:val="22"/>
          <w:szCs w:val="22"/>
        </w:rPr>
      </w:pPr>
      <w:r>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p w:rsidR="0010107B" w:rsidRDefault="0010107B" w:rsidP="0010107B">
      <w:pPr>
        <w:tabs>
          <w:tab w:val="left" w:pos="5812"/>
        </w:tabs>
        <w:jc w:val="right"/>
        <w:rPr>
          <w:rFonts w:ascii="Arial" w:hAnsi="Arial" w:cs="Arial"/>
          <w:b/>
          <w:sz w:val="22"/>
          <w:szCs w:val="22"/>
        </w:rPr>
      </w:pPr>
    </w:p>
    <w:p w:rsidR="0010107B" w:rsidRDefault="0010107B" w:rsidP="0010107B">
      <w:pPr>
        <w:tabs>
          <w:tab w:val="left" w:pos="5812"/>
        </w:tabs>
        <w:jc w:val="right"/>
        <w:rPr>
          <w:rFonts w:ascii="Arial" w:hAnsi="Arial" w:cs="Arial"/>
          <w:b/>
          <w:sz w:val="22"/>
          <w:szCs w:val="22"/>
        </w:rPr>
      </w:pPr>
    </w:p>
    <w:p w:rsidR="0010107B" w:rsidRDefault="0010107B" w:rsidP="0010107B">
      <w:pPr>
        <w:jc w:val="both"/>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0A7818" w:rsidRDefault="000A7818"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C96353" w:rsidRDefault="00C96353"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10107B" w:rsidRDefault="0010107B"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795353" w:rsidRDefault="00795353"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230231" w:rsidRDefault="00230231" w:rsidP="008204C6">
      <w:pPr>
        <w:tabs>
          <w:tab w:val="left" w:pos="5812"/>
        </w:tabs>
        <w:jc w:val="right"/>
        <w:rPr>
          <w:rFonts w:ascii="Arial" w:hAnsi="Arial" w:cs="Arial"/>
          <w:b/>
          <w:sz w:val="22"/>
          <w:szCs w:val="22"/>
        </w:rPr>
      </w:pPr>
    </w:p>
    <w:p w:rsidR="00315D58" w:rsidRPr="00A94C56" w:rsidRDefault="00315D58" w:rsidP="00315D58">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315D58" w:rsidRDefault="00315D58" w:rsidP="00315D58">
      <w:pPr>
        <w:jc w:val="center"/>
        <w:rPr>
          <w:rFonts w:ascii="Arial" w:hAnsi="Arial" w:cs="Arial"/>
          <w:b/>
          <w:i/>
          <w:sz w:val="22"/>
          <w:szCs w:val="22"/>
        </w:rPr>
      </w:pPr>
    </w:p>
    <w:tbl>
      <w:tblPr>
        <w:tblW w:w="984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850"/>
        <w:gridCol w:w="634"/>
        <w:gridCol w:w="1417"/>
      </w:tblGrid>
      <w:tr w:rsidR="006A5BEE" w:rsidRPr="006A5BEE" w:rsidTr="006A5BEE">
        <w:trPr>
          <w:trHeight w:val="841"/>
        </w:trPr>
        <w:tc>
          <w:tcPr>
            <w:tcW w:w="6946" w:type="dxa"/>
            <w:vAlign w:val="center"/>
          </w:tcPr>
          <w:p w:rsidR="006A5BEE" w:rsidRPr="00795353" w:rsidRDefault="006A5BEE" w:rsidP="006A5BEE">
            <w:pPr>
              <w:jc w:val="both"/>
              <w:rPr>
                <w:rFonts w:ascii="Arial" w:hAnsi="Arial" w:cs="Arial"/>
                <w:b/>
              </w:rPr>
            </w:pPr>
            <w:r w:rsidRPr="00795353">
              <w:rPr>
                <w:rFonts w:ascii="Arial" w:hAnsi="Arial" w:cs="Arial"/>
                <w:b/>
              </w:rPr>
              <w:t xml:space="preserve">PAKIET NR 1  </w:t>
            </w:r>
          </w:p>
          <w:p w:rsidR="006A5BEE" w:rsidRPr="006A5BEE" w:rsidRDefault="006A5BEE" w:rsidP="006A5BEE">
            <w:pPr>
              <w:jc w:val="both"/>
              <w:rPr>
                <w:rFonts w:ascii="Arial" w:hAnsi="Arial" w:cs="Arial"/>
                <w:sz w:val="22"/>
                <w:szCs w:val="22"/>
              </w:rPr>
            </w:pPr>
          </w:p>
          <w:p w:rsidR="006A5BEE" w:rsidRPr="008D42E4" w:rsidRDefault="006A5BEE" w:rsidP="008D42E4">
            <w:pPr>
              <w:jc w:val="both"/>
              <w:rPr>
                <w:rFonts w:ascii="Arial" w:hAnsi="Arial" w:cs="Arial"/>
              </w:rPr>
            </w:pPr>
            <w:r w:rsidRPr="008D42E4">
              <w:rPr>
                <w:rFonts w:ascii="Arial" w:hAnsi="Arial" w:cs="Arial"/>
                <w:b/>
              </w:rPr>
              <w:t>Rękawice diagnostyczne syntetyczne, nitrylowe bezpudrowe</w:t>
            </w:r>
            <w:r w:rsidRPr="008D42E4">
              <w:rPr>
                <w:rFonts w:ascii="Arial" w:hAnsi="Arial" w:cs="Arial"/>
              </w:rPr>
              <w:t>, kształt uniwersalny, mankiet rolowany, dostępne w rozmiarach XS – XL, teksturowane palce, obustronnie polimeryzowane, długość rękawicy minimum 240 mm, grubość na palcu 0.12 mm±0,01 mm, na dłoni 0.08 mm ±0,01 mm, mankiet 0.07 mm ± 0,01 mm, posiadające AQL≤ 1.0, siła zrywu przed starzeniem min. 9N, posiadające Certyfikat w kategorii III Środków Ochrony Indywidualnej 89/686/EEC, certyfikat wyrobu medycznego klasy 1 93/42/EEC, rękawice przebadane na przenikanie mikroorganizmów zgodnie z ASTM F1671,  Rękawice odpowiednie do kontaktu z żywnością zgodnie z prawodawstwem europejskim 1935/2004 (WE) &amp; 2023/2006 (WE), normatywne, fabrycznie oznakowane na opakowaniu, rękawice zgodne z EN 15223-1, EN 1041, EN 455(1-4), EN 420, EN ISO 374-1, EN 374-2,  odporność na bakterie, grzyby i wirusy wykazana zgodnie z EN ISO 374-5, ASTM F1671-07, odporność chemiczna wykazana zgodnie z EN 16523-1 i EN 374-4 (min. 14 substancji chemicznych), odporność na min. 4 gotowe preparaty dezynfekcyjne zgodnie z EN 16523-1, odporność na cytostatyki potwierdzona badaniami zgodnie z ASTM D 6978 (min. 15  substancji cytostatycznych) ; rękawice nie zawierające: tiuramów i MBT, oznakowany fabrycznie poziom AQL, oznakowane datą produkcji i datą ważności oraz numerem serii, opakowanie papierowe a’100 sztuk z podziałem kolorystycznym opakowania ze względu na poszczególne rozmiary.</w:t>
            </w:r>
          </w:p>
        </w:tc>
        <w:tc>
          <w:tcPr>
            <w:tcW w:w="850" w:type="dxa"/>
            <w:vAlign w:val="center"/>
          </w:tcPr>
          <w:p w:rsidR="006A5BEE" w:rsidRPr="006A5BEE" w:rsidRDefault="008D42E4" w:rsidP="006A5BEE">
            <w:pPr>
              <w:jc w:val="both"/>
              <w:rPr>
                <w:rFonts w:ascii="Arial" w:hAnsi="Arial" w:cs="Arial"/>
                <w:sz w:val="22"/>
                <w:szCs w:val="22"/>
              </w:rPr>
            </w:pPr>
            <w:r>
              <w:rPr>
                <w:rFonts w:ascii="Arial" w:hAnsi="Arial" w:cs="Arial"/>
                <w:sz w:val="22"/>
                <w:szCs w:val="22"/>
              </w:rPr>
              <w:t>o</w:t>
            </w:r>
            <w:r w:rsidR="006A5BEE" w:rsidRPr="006A5BEE">
              <w:rPr>
                <w:rFonts w:ascii="Arial" w:hAnsi="Arial" w:cs="Arial"/>
                <w:sz w:val="22"/>
                <w:szCs w:val="22"/>
              </w:rPr>
              <w:t>p.</w:t>
            </w:r>
          </w:p>
        </w:tc>
        <w:tc>
          <w:tcPr>
            <w:tcW w:w="634" w:type="dxa"/>
            <w:vAlign w:val="center"/>
          </w:tcPr>
          <w:p w:rsidR="006A5BEE" w:rsidRPr="006A5BEE" w:rsidRDefault="006A5BEE" w:rsidP="006A5BEE">
            <w:pPr>
              <w:jc w:val="both"/>
              <w:rPr>
                <w:rFonts w:ascii="Arial" w:hAnsi="Arial" w:cs="Arial"/>
                <w:sz w:val="22"/>
                <w:szCs w:val="22"/>
              </w:rPr>
            </w:pPr>
            <w:r w:rsidRPr="006A5BEE">
              <w:rPr>
                <w:rFonts w:ascii="Arial" w:hAnsi="Arial" w:cs="Arial"/>
                <w:sz w:val="22"/>
                <w:szCs w:val="22"/>
              </w:rPr>
              <w:t>450</w:t>
            </w:r>
          </w:p>
        </w:tc>
        <w:tc>
          <w:tcPr>
            <w:tcW w:w="1417" w:type="dxa"/>
            <w:vAlign w:val="center"/>
          </w:tcPr>
          <w:p w:rsidR="006A5BEE" w:rsidRPr="006A5BEE" w:rsidRDefault="006A5BEE" w:rsidP="006A5BEE">
            <w:pPr>
              <w:jc w:val="both"/>
              <w:rPr>
                <w:rFonts w:ascii="Arial" w:hAnsi="Arial" w:cs="Arial"/>
                <w:sz w:val="22"/>
                <w:szCs w:val="22"/>
              </w:rPr>
            </w:pPr>
            <w:r w:rsidRPr="006A5BEE">
              <w:rPr>
                <w:rFonts w:ascii="Arial" w:hAnsi="Arial" w:cs="Arial"/>
                <w:sz w:val="22"/>
                <w:szCs w:val="22"/>
              </w:rPr>
              <w:t>100 sztuk w opakowaniu</w:t>
            </w:r>
          </w:p>
        </w:tc>
      </w:tr>
    </w:tbl>
    <w:p w:rsidR="006A5BEE" w:rsidRPr="006A5BEE" w:rsidRDefault="006A5BEE" w:rsidP="006A5BEE">
      <w:pPr>
        <w:jc w:val="both"/>
        <w:rPr>
          <w:rFonts w:ascii="Arial" w:hAnsi="Arial" w:cs="Arial"/>
          <w:sz w:val="22"/>
          <w:szCs w:val="22"/>
        </w:rPr>
      </w:pPr>
    </w:p>
    <w:tbl>
      <w:tblPr>
        <w:tblStyle w:val="Tabela-Siatka"/>
        <w:tblW w:w="9924" w:type="dxa"/>
        <w:tblInd w:w="-431" w:type="dxa"/>
        <w:tblLook w:val="04A0" w:firstRow="1" w:lastRow="0" w:firstColumn="1" w:lastColumn="0" w:noHBand="0" w:noVBand="1"/>
      </w:tblPr>
      <w:tblGrid>
        <w:gridCol w:w="7230"/>
        <w:gridCol w:w="1205"/>
        <w:gridCol w:w="1489"/>
      </w:tblGrid>
      <w:tr w:rsidR="006A5BEE" w:rsidTr="006A5BEE">
        <w:tc>
          <w:tcPr>
            <w:tcW w:w="7230" w:type="dxa"/>
          </w:tcPr>
          <w:p w:rsidR="006A5BEE" w:rsidRPr="008D42E4" w:rsidRDefault="006A5BEE" w:rsidP="006A5BEE">
            <w:pPr>
              <w:jc w:val="both"/>
              <w:rPr>
                <w:rFonts w:ascii="Arial" w:hAnsi="Arial" w:cs="Arial"/>
                <w:b/>
                <w:szCs w:val="22"/>
              </w:rPr>
            </w:pPr>
            <w:r w:rsidRPr="008D42E4">
              <w:rPr>
                <w:rFonts w:ascii="Arial" w:hAnsi="Arial" w:cs="Arial"/>
                <w:b/>
                <w:szCs w:val="22"/>
              </w:rPr>
              <w:t>PAKIET NR 2</w:t>
            </w:r>
          </w:p>
          <w:p w:rsidR="006A5BEE" w:rsidRPr="008D42E4" w:rsidRDefault="006A5BEE" w:rsidP="006A5BEE">
            <w:pPr>
              <w:jc w:val="both"/>
              <w:rPr>
                <w:rFonts w:ascii="Arial" w:hAnsi="Arial" w:cs="Arial"/>
                <w:b/>
                <w:bCs/>
                <w:szCs w:val="22"/>
              </w:rPr>
            </w:pPr>
          </w:p>
          <w:p w:rsidR="006A5BEE" w:rsidRPr="008D42E4" w:rsidRDefault="008D42E4" w:rsidP="006A5BEE">
            <w:pPr>
              <w:jc w:val="both"/>
              <w:rPr>
                <w:rFonts w:ascii="Arial" w:hAnsi="Arial" w:cs="Arial"/>
                <w:bCs/>
                <w:szCs w:val="22"/>
              </w:rPr>
            </w:pPr>
            <w:r w:rsidRPr="008D42E4">
              <w:rPr>
                <w:rFonts w:ascii="Arial" w:hAnsi="Arial" w:cs="Arial"/>
                <w:b/>
                <w:bCs/>
                <w:szCs w:val="22"/>
              </w:rPr>
              <w:t xml:space="preserve">Okulary z przyłbicą ochronna </w:t>
            </w:r>
            <w:r w:rsidR="006A5BEE" w:rsidRPr="008D42E4">
              <w:rPr>
                <w:rFonts w:ascii="Arial" w:hAnsi="Arial" w:cs="Arial"/>
                <w:b/>
                <w:bCs/>
                <w:szCs w:val="22"/>
              </w:rPr>
              <w:t xml:space="preserve">na twarz </w:t>
            </w:r>
            <w:r w:rsidR="006A5BEE" w:rsidRPr="008D42E4">
              <w:rPr>
                <w:rFonts w:ascii="Arial" w:hAnsi="Arial" w:cs="Arial"/>
                <w:bCs/>
                <w:szCs w:val="22"/>
              </w:rPr>
              <w:t>(oczy, nos i usta) posiadające certyfikat Środka ochrony indywidualnej kat. I</w:t>
            </w:r>
          </w:p>
          <w:p w:rsidR="006A5BEE" w:rsidRPr="008D42E4" w:rsidRDefault="006A5BEE" w:rsidP="0010107B">
            <w:pPr>
              <w:numPr>
                <w:ilvl w:val="0"/>
                <w:numId w:val="32"/>
              </w:numPr>
              <w:jc w:val="both"/>
              <w:rPr>
                <w:rFonts w:ascii="Arial" w:hAnsi="Arial" w:cs="Arial"/>
                <w:szCs w:val="22"/>
              </w:rPr>
            </w:pPr>
            <w:r w:rsidRPr="008D42E4">
              <w:rPr>
                <w:rFonts w:ascii="Arial" w:hAnsi="Arial" w:cs="Arial"/>
                <w:szCs w:val="22"/>
              </w:rPr>
              <w:t>Oprawka wykonana z poliamidu wraz z osłoną wykonaną z poliestru o grubości folii ok.175 mm /+-2mm/ wysokiej przezroczystości - wielokrotnego użytku z wymienną folią /dodatkowo przynajmniej 4 szt. w komplecie/</w:t>
            </w:r>
          </w:p>
          <w:p w:rsidR="006A5BEE" w:rsidRPr="008D42E4" w:rsidRDefault="006A5BEE" w:rsidP="0010107B">
            <w:pPr>
              <w:numPr>
                <w:ilvl w:val="0"/>
                <w:numId w:val="32"/>
              </w:numPr>
              <w:jc w:val="both"/>
              <w:rPr>
                <w:rFonts w:ascii="Arial" w:hAnsi="Arial" w:cs="Arial"/>
                <w:szCs w:val="22"/>
              </w:rPr>
            </w:pPr>
            <w:r w:rsidRPr="008D42E4">
              <w:rPr>
                <w:rFonts w:ascii="Arial" w:hAnsi="Arial" w:cs="Arial"/>
                <w:szCs w:val="22"/>
              </w:rPr>
              <w:t>Łatwa w czyszczeniu produktami na bazie delikatnego detergentu</w:t>
            </w:r>
            <w:r w:rsidRPr="008D42E4">
              <w:rPr>
                <w:rFonts w:ascii="Arial" w:hAnsi="Arial" w:cs="Arial"/>
                <w:szCs w:val="22"/>
              </w:rPr>
              <w:br/>
              <w:t>przyłbica </w:t>
            </w:r>
            <w:r w:rsidRPr="008D42E4">
              <w:rPr>
                <w:rFonts w:ascii="Arial" w:hAnsi="Arial" w:cs="Arial"/>
                <w:bCs/>
                <w:szCs w:val="22"/>
              </w:rPr>
              <w:t>niespadająca z twarzy  </w:t>
            </w:r>
            <w:r w:rsidRPr="008D42E4">
              <w:rPr>
                <w:rFonts w:ascii="Arial" w:hAnsi="Arial" w:cs="Arial"/>
                <w:szCs w:val="22"/>
              </w:rPr>
              <w:t xml:space="preserve">przy pochylaniu się </w:t>
            </w:r>
          </w:p>
          <w:p w:rsidR="006A5BEE" w:rsidRPr="008D42E4" w:rsidRDefault="006A5BEE" w:rsidP="0010107B">
            <w:pPr>
              <w:numPr>
                <w:ilvl w:val="0"/>
                <w:numId w:val="32"/>
              </w:numPr>
              <w:jc w:val="both"/>
              <w:rPr>
                <w:rFonts w:ascii="Arial" w:hAnsi="Arial" w:cs="Arial"/>
                <w:szCs w:val="22"/>
              </w:rPr>
            </w:pPr>
            <w:r w:rsidRPr="008D42E4">
              <w:rPr>
                <w:rFonts w:ascii="Arial" w:hAnsi="Arial" w:cs="Arial"/>
                <w:szCs w:val="22"/>
              </w:rPr>
              <w:t xml:space="preserve"> Przyłbica ochronna nieograniczająca widzenia ani ruchów, </w:t>
            </w:r>
          </w:p>
          <w:p w:rsidR="006A5BEE" w:rsidRPr="008D42E4" w:rsidRDefault="006A5BEE" w:rsidP="0010107B">
            <w:pPr>
              <w:numPr>
                <w:ilvl w:val="0"/>
                <w:numId w:val="32"/>
              </w:numPr>
              <w:jc w:val="both"/>
              <w:rPr>
                <w:rFonts w:ascii="Arial" w:hAnsi="Arial" w:cs="Arial"/>
                <w:szCs w:val="22"/>
              </w:rPr>
            </w:pPr>
            <w:r w:rsidRPr="008D42E4">
              <w:rPr>
                <w:rFonts w:ascii="Arial" w:hAnsi="Arial" w:cs="Arial"/>
                <w:szCs w:val="22"/>
              </w:rPr>
              <w:t xml:space="preserve"> Możliwość noszenia przez osoby noszące okulary i maseczki</w:t>
            </w:r>
          </w:p>
          <w:p w:rsidR="006A5BEE" w:rsidRPr="008D42E4" w:rsidRDefault="006A5BEE" w:rsidP="0010107B">
            <w:pPr>
              <w:numPr>
                <w:ilvl w:val="0"/>
                <w:numId w:val="32"/>
              </w:numPr>
              <w:rPr>
                <w:rFonts w:ascii="Arial" w:hAnsi="Arial" w:cs="Arial"/>
                <w:szCs w:val="22"/>
              </w:rPr>
            </w:pPr>
            <w:r w:rsidRPr="008D42E4">
              <w:rPr>
                <w:rFonts w:ascii="Arial" w:hAnsi="Arial" w:cs="Arial"/>
                <w:szCs w:val="22"/>
              </w:rPr>
              <w:t xml:space="preserve"> Nieprzylegająca ciasno do twarzy, nieutrudniająca oddychania,    </w:t>
            </w:r>
            <w:r w:rsidRPr="008D42E4">
              <w:rPr>
                <w:rFonts w:ascii="Arial" w:hAnsi="Arial" w:cs="Arial"/>
                <w:szCs w:val="22"/>
              </w:rPr>
              <w:br/>
              <w:t xml:space="preserve"> mocowanie okularowe umożliwiające </w:t>
            </w:r>
            <w:r w:rsidRPr="008D42E4">
              <w:rPr>
                <w:rFonts w:ascii="Arial" w:hAnsi="Arial" w:cs="Arial"/>
                <w:bCs/>
                <w:szCs w:val="22"/>
              </w:rPr>
              <w:t>stabilne</w:t>
            </w:r>
            <w:r w:rsidRPr="008D42E4">
              <w:rPr>
                <w:rFonts w:ascii="Arial" w:hAnsi="Arial" w:cs="Arial"/>
                <w:szCs w:val="22"/>
              </w:rPr>
              <w:t> i </w:t>
            </w:r>
            <w:r w:rsidRPr="008D42E4">
              <w:rPr>
                <w:rFonts w:ascii="Arial" w:hAnsi="Arial" w:cs="Arial"/>
                <w:bCs/>
                <w:szCs w:val="22"/>
              </w:rPr>
              <w:t>komfortowe</w:t>
            </w:r>
            <w:r w:rsidRPr="008D42E4">
              <w:rPr>
                <w:rFonts w:ascii="Arial" w:hAnsi="Arial" w:cs="Arial"/>
                <w:szCs w:val="22"/>
              </w:rPr>
              <w:t> użytkowanie</w:t>
            </w:r>
          </w:p>
          <w:p w:rsidR="006A5BEE" w:rsidRPr="008D42E4" w:rsidRDefault="006A5BEE" w:rsidP="0010107B">
            <w:pPr>
              <w:pStyle w:val="Akapitzlist"/>
              <w:numPr>
                <w:ilvl w:val="0"/>
                <w:numId w:val="32"/>
              </w:numPr>
              <w:jc w:val="both"/>
              <w:rPr>
                <w:rFonts w:ascii="Arial" w:hAnsi="Arial" w:cs="Arial"/>
                <w:sz w:val="20"/>
              </w:rPr>
            </w:pPr>
            <w:r w:rsidRPr="008D42E4">
              <w:rPr>
                <w:rFonts w:ascii="Arial" w:hAnsi="Arial" w:cs="Arial"/>
                <w:sz w:val="20"/>
              </w:rPr>
              <w:t xml:space="preserve">Rozmiar uniwersalny  </w:t>
            </w:r>
          </w:p>
          <w:p w:rsidR="006A5BEE" w:rsidRPr="008D42E4" w:rsidRDefault="006A5BEE" w:rsidP="0010107B">
            <w:pPr>
              <w:pStyle w:val="Akapitzlist"/>
              <w:numPr>
                <w:ilvl w:val="0"/>
                <w:numId w:val="32"/>
              </w:numPr>
              <w:jc w:val="both"/>
              <w:rPr>
                <w:rFonts w:ascii="Arial" w:hAnsi="Arial" w:cs="Arial"/>
                <w:sz w:val="20"/>
              </w:rPr>
            </w:pPr>
            <w:r w:rsidRPr="008D42E4">
              <w:rPr>
                <w:rFonts w:ascii="Arial" w:hAnsi="Arial" w:cs="Arial"/>
                <w:sz w:val="20"/>
              </w:rPr>
              <w:t>Certyfikaty CE</w:t>
            </w:r>
          </w:p>
          <w:p w:rsidR="006A5BEE" w:rsidRPr="008D42E4" w:rsidRDefault="006A5BEE" w:rsidP="006A5BEE">
            <w:pPr>
              <w:jc w:val="both"/>
              <w:rPr>
                <w:rFonts w:ascii="Arial" w:hAnsi="Arial" w:cs="Arial"/>
                <w:b/>
                <w:szCs w:val="22"/>
              </w:rPr>
            </w:pPr>
          </w:p>
        </w:tc>
        <w:tc>
          <w:tcPr>
            <w:tcW w:w="1205" w:type="dxa"/>
          </w:tcPr>
          <w:p w:rsidR="006A5BEE" w:rsidRPr="008D42E4" w:rsidRDefault="008D42E4" w:rsidP="006A5BEE">
            <w:pPr>
              <w:jc w:val="both"/>
              <w:rPr>
                <w:rFonts w:ascii="Arial" w:hAnsi="Arial" w:cs="Arial"/>
                <w:sz w:val="22"/>
                <w:szCs w:val="22"/>
              </w:rPr>
            </w:pPr>
            <w:r w:rsidRPr="008D42E4">
              <w:rPr>
                <w:rFonts w:ascii="Arial" w:hAnsi="Arial" w:cs="Arial"/>
                <w:sz w:val="22"/>
                <w:szCs w:val="22"/>
              </w:rPr>
              <w:t>szt.</w:t>
            </w:r>
          </w:p>
        </w:tc>
        <w:tc>
          <w:tcPr>
            <w:tcW w:w="1489" w:type="dxa"/>
          </w:tcPr>
          <w:p w:rsidR="006A5BEE" w:rsidRPr="008D42E4" w:rsidRDefault="006A5BEE" w:rsidP="006A5BEE">
            <w:pPr>
              <w:jc w:val="both"/>
              <w:rPr>
                <w:rFonts w:ascii="Arial" w:hAnsi="Arial" w:cs="Arial"/>
                <w:sz w:val="22"/>
                <w:szCs w:val="22"/>
              </w:rPr>
            </w:pPr>
            <w:r w:rsidRPr="008D42E4">
              <w:rPr>
                <w:rFonts w:ascii="Arial" w:hAnsi="Arial" w:cs="Arial"/>
                <w:sz w:val="22"/>
                <w:szCs w:val="22"/>
              </w:rPr>
              <w:t>920</w:t>
            </w:r>
          </w:p>
        </w:tc>
      </w:tr>
    </w:tbl>
    <w:p w:rsidR="006A5BEE" w:rsidRPr="006A5BEE" w:rsidRDefault="006A5BEE" w:rsidP="006A5BEE">
      <w:pPr>
        <w:jc w:val="both"/>
        <w:rPr>
          <w:rFonts w:ascii="Arial" w:hAnsi="Arial" w:cs="Arial"/>
          <w:b/>
          <w:sz w:val="22"/>
          <w:szCs w:val="22"/>
        </w:rPr>
      </w:pPr>
    </w:p>
    <w:p w:rsidR="006A5BEE" w:rsidRPr="006A5BEE" w:rsidRDefault="006A5BEE" w:rsidP="006A5BEE">
      <w:pPr>
        <w:jc w:val="both"/>
        <w:rPr>
          <w:rFonts w:ascii="Arial" w:hAnsi="Arial" w:cs="Arial"/>
          <w:b/>
          <w:sz w:val="22"/>
          <w:szCs w:val="22"/>
        </w:rPr>
      </w:pPr>
    </w:p>
    <w:p w:rsidR="00DA4303" w:rsidRPr="00EB4FBE" w:rsidRDefault="00DA4303" w:rsidP="00EB4FBE">
      <w:pPr>
        <w:jc w:val="both"/>
        <w:rPr>
          <w:rFonts w:ascii="Arial" w:hAnsi="Arial" w:cs="Arial"/>
          <w:sz w:val="22"/>
          <w:szCs w:val="22"/>
        </w:rPr>
      </w:pPr>
    </w:p>
    <w:sectPr w:rsidR="00DA4303" w:rsidRPr="00EB4FBE" w:rsidSect="00DA0DF8">
      <w:headerReference w:type="even" r:id="rId20"/>
      <w:footerReference w:type="even" r:id="rId21"/>
      <w:footerReference w:type="default" r:id="rId22"/>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AD" w:rsidRDefault="001D33AD">
      <w:r>
        <w:separator/>
      </w:r>
    </w:p>
  </w:endnote>
  <w:endnote w:type="continuationSeparator" w:id="0">
    <w:p w:rsidR="001D33AD" w:rsidRDefault="001D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AD" w:rsidRDefault="001D33A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D33AD" w:rsidRDefault="001D33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AD" w:rsidRDefault="001D33A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00658">
      <w:rPr>
        <w:rStyle w:val="Numerstrony"/>
        <w:noProof/>
      </w:rPr>
      <w:t>11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AD" w:rsidRDefault="001D33AD">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1D33AD" w:rsidRDefault="001D33AD">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AD" w:rsidRDefault="001D33A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00658">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AD" w:rsidRDefault="001D33AD">
      <w:r>
        <w:separator/>
      </w:r>
    </w:p>
  </w:footnote>
  <w:footnote w:type="continuationSeparator" w:id="0">
    <w:p w:rsidR="001D33AD" w:rsidRDefault="001D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AD" w:rsidRDefault="001D33AD">
    <w:pPr>
      <w:pStyle w:val="Nagwek"/>
      <w:framePr w:wrap="around" w:vAnchor="text" w:hAnchor="margin" w:xAlign="center" w:y="1"/>
      <w:rPr>
        <w:rStyle w:val="Numerstrony"/>
      </w:rPr>
    </w:pPr>
    <w:r>
      <w:rPr>
        <w:rStyle w:val="Numerstrony"/>
      </w:rPr>
      <w:t xml:space="preserve">PAGE  </w:t>
    </w:r>
  </w:p>
  <w:p w:rsidR="001D33AD" w:rsidRDefault="001D33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AD" w:rsidRDefault="001D33AD">
    <w:pPr>
      <w:pStyle w:val="Nagwek"/>
      <w:framePr w:wrap="around" w:vAnchor="text" w:hAnchor="margin" w:xAlign="center" w:y="1"/>
      <w:rPr>
        <w:rStyle w:val="Numerstrony"/>
      </w:rPr>
    </w:pPr>
    <w:r>
      <w:rPr>
        <w:rStyle w:val="Numerstrony"/>
      </w:rPr>
      <w:t xml:space="preserve">PAGE  </w:t>
    </w:r>
  </w:p>
  <w:p w:rsidR="001D33AD" w:rsidRDefault="001D33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82CAE3DC"/>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B792DA98">
      <w:start w:val="3"/>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7623522"/>
    <w:multiLevelType w:val="multilevel"/>
    <w:tmpl w:val="99D037D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start w:val="1"/>
      <w:numFmt w:val="lowerLetter"/>
      <w:lvlText w:val="%2."/>
      <w:lvlJc w:val="left"/>
      <w:pPr>
        <w:ind w:left="1904" w:hanging="360"/>
      </w:pPr>
    </w:lvl>
    <w:lvl w:ilvl="2" w:tplc="0415001B">
      <w:start w:val="1"/>
      <w:numFmt w:val="lowerRoman"/>
      <w:lvlText w:val="%3."/>
      <w:lvlJc w:val="right"/>
      <w:pPr>
        <w:ind w:left="2624" w:hanging="180"/>
      </w:pPr>
    </w:lvl>
    <w:lvl w:ilvl="3" w:tplc="0415000F">
      <w:start w:val="1"/>
      <w:numFmt w:val="decimal"/>
      <w:lvlText w:val="%4."/>
      <w:lvlJc w:val="left"/>
      <w:pPr>
        <w:ind w:left="3344" w:hanging="360"/>
      </w:pPr>
    </w:lvl>
    <w:lvl w:ilvl="4" w:tplc="04150019">
      <w:start w:val="1"/>
      <w:numFmt w:val="lowerLetter"/>
      <w:lvlText w:val="%5."/>
      <w:lvlJc w:val="left"/>
      <w:pPr>
        <w:ind w:left="4064" w:hanging="360"/>
      </w:pPr>
    </w:lvl>
    <w:lvl w:ilvl="5" w:tplc="0415001B">
      <w:start w:val="1"/>
      <w:numFmt w:val="lowerRoman"/>
      <w:lvlText w:val="%6."/>
      <w:lvlJc w:val="right"/>
      <w:pPr>
        <w:ind w:left="4784" w:hanging="180"/>
      </w:pPr>
    </w:lvl>
    <w:lvl w:ilvl="6" w:tplc="0415000F">
      <w:start w:val="1"/>
      <w:numFmt w:val="decimal"/>
      <w:lvlText w:val="%7."/>
      <w:lvlJc w:val="left"/>
      <w:pPr>
        <w:ind w:left="5504" w:hanging="360"/>
      </w:pPr>
    </w:lvl>
    <w:lvl w:ilvl="7" w:tplc="04150019">
      <w:start w:val="1"/>
      <w:numFmt w:val="lowerLetter"/>
      <w:lvlText w:val="%8."/>
      <w:lvlJc w:val="left"/>
      <w:pPr>
        <w:ind w:left="6224" w:hanging="360"/>
      </w:pPr>
    </w:lvl>
    <w:lvl w:ilvl="8" w:tplc="0415001B">
      <w:start w:val="1"/>
      <w:numFmt w:val="lowerRoman"/>
      <w:lvlText w:val="%9."/>
      <w:lvlJc w:val="right"/>
      <w:pPr>
        <w:ind w:left="6944"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8576BA7"/>
    <w:multiLevelType w:val="hybridMultilevel"/>
    <w:tmpl w:val="5BFAEC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DED4907"/>
    <w:multiLevelType w:val="hybridMultilevel"/>
    <w:tmpl w:val="1CC654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6"/>
  </w:num>
  <w:num w:numId="3">
    <w:abstractNumId w:val="29"/>
  </w:num>
  <w:num w:numId="4">
    <w:abstractNumId w:val="25"/>
  </w:num>
  <w:num w:numId="5">
    <w:abstractNumId w:val="11"/>
  </w:num>
  <w:num w:numId="6">
    <w:abstractNumId w:val="14"/>
  </w:num>
  <w:num w:numId="7">
    <w:abstractNumId w:val="18"/>
  </w:num>
  <w:num w:numId="8">
    <w:abstractNumId w:val="8"/>
  </w:num>
  <w:num w:numId="9">
    <w:abstractNumId w:val="3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0"/>
  </w:num>
  <w:num w:numId="27">
    <w:abstractNumId w:val="13"/>
  </w:num>
  <w:num w:numId="28">
    <w:abstractNumId w:val="7"/>
  </w:num>
  <w:num w:numId="29">
    <w:abstractNumId w:val="10"/>
  </w:num>
  <w:num w:numId="30">
    <w:abstractNumId w:val="36"/>
  </w:num>
  <w:num w:numId="31">
    <w:abstractNumId w:val="40"/>
  </w:num>
  <w:num w:numId="32">
    <w:abstractNumId w:val="1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2BB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060F"/>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818"/>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107B"/>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2C30"/>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33AD"/>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590E"/>
    <w:rsid w:val="00206703"/>
    <w:rsid w:val="00207363"/>
    <w:rsid w:val="00207BD6"/>
    <w:rsid w:val="00210B3E"/>
    <w:rsid w:val="00211D45"/>
    <w:rsid w:val="002121DA"/>
    <w:rsid w:val="002126A4"/>
    <w:rsid w:val="0021592D"/>
    <w:rsid w:val="00215DAE"/>
    <w:rsid w:val="00216A3A"/>
    <w:rsid w:val="0021772E"/>
    <w:rsid w:val="00217BDD"/>
    <w:rsid w:val="002209AF"/>
    <w:rsid w:val="00223DBE"/>
    <w:rsid w:val="00224238"/>
    <w:rsid w:val="002261E3"/>
    <w:rsid w:val="00227312"/>
    <w:rsid w:val="00230231"/>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0CCB"/>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58"/>
    <w:rsid w:val="0030067F"/>
    <w:rsid w:val="00300F6E"/>
    <w:rsid w:val="0030158E"/>
    <w:rsid w:val="003015E4"/>
    <w:rsid w:val="00301B67"/>
    <w:rsid w:val="00302CC7"/>
    <w:rsid w:val="00305483"/>
    <w:rsid w:val="00307B7A"/>
    <w:rsid w:val="003100BA"/>
    <w:rsid w:val="00311B9E"/>
    <w:rsid w:val="00311D92"/>
    <w:rsid w:val="0031319D"/>
    <w:rsid w:val="00315CC3"/>
    <w:rsid w:val="00315D58"/>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421A"/>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91"/>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1E40"/>
    <w:rsid w:val="005D3819"/>
    <w:rsid w:val="005D76B5"/>
    <w:rsid w:val="005E14D1"/>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BEE"/>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7D"/>
    <w:rsid w:val="007405A5"/>
    <w:rsid w:val="00740DCC"/>
    <w:rsid w:val="007425BE"/>
    <w:rsid w:val="00742F18"/>
    <w:rsid w:val="00744EBD"/>
    <w:rsid w:val="007450BD"/>
    <w:rsid w:val="00745ABB"/>
    <w:rsid w:val="00747241"/>
    <w:rsid w:val="00747573"/>
    <w:rsid w:val="00750C13"/>
    <w:rsid w:val="0075179E"/>
    <w:rsid w:val="00752F4C"/>
    <w:rsid w:val="00756AA7"/>
    <w:rsid w:val="00756C5C"/>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5353"/>
    <w:rsid w:val="00796DF4"/>
    <w:rsid w:val="00797931"/>
    <w:rsid w:val="007979F9"/>
    <w:rsid w:val="007A020A"/>
    <w:rsid w:val="007A073E"/>
    <w:rsid w:val="007A1DE1"/>
    <w:rsid w:val="007A3A07"/>
    <w:rsid w:val="007A4F99"/>
    <w:rsid w:val="007B02D6"/>
    <w:rsid w:val="007B29F0"/>
    <w:rsid w:val="007B40A9"/>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42E4"/>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98F"/>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1D4F"/>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139D"/>
    <w:rsid w:val="00BB220C"/>
    <w:rsid w:val="00BB3277"/>
    <w:rsid w:val="00BB47B2"/>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624"/>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353"/>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AB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0AF0"/>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303"/>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C7B2D"/>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01EC"/>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1319"/>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4FBE"/>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46B"/>
    <w:rsid w:val="00FA0C44"/>
    <w:rsid w:val="00FA1074"/>
    <w:rsid w:val="00FA1D7E"/>
    <w:rsid w:val="00FA462F"/>
    <w:rsid w:val="00FA5BFD"/>
    <w:rsid w:val="00FA64B6"/>
    <w:rsid w:val="00FA75FD"/>
    <w:rsid w:val="00FB14D3"/>
    <w:rsid w:val="00FB1D0A"/>
    <w:rsid w:val="00FB2F96"/>
    <w:rsid w:val="00FB509D"/>
    <w:rsid w:val="00FB531C"/>
    <w:rsid w:val="00FB53FC"/>
    <w:rsid w:val="00FB6692"/>
    <w:rsid w:val="00FB7509"/>
    <w:rsid w:val="00FB7A86"/>
    <w:rsid w:val="00FC1FD6"/>
    <w:rsid w:val="00FD15C0"/>
    <w:rsid w:val="00FD31A8"/>
    <w:rsid w:val="00FD3D3B"/>
    <w:rsid w:val="00FD3E1B"/>
    <w:rsid w:val="00FD6799"/>
    <w:rsid w:val="00FD6D24"/>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character" w:customStyle="1" w:styleId="Teksttreci">
    <w:name w:val="Tekst treści_"/>
    <w:link w:val="Teksttreci1"/>
    <w:uiPriority w:val="99"/>
    <w:locked/>
    <w:rsid w:val="00142C30"/>
    <w:rPr>
      <w:rFonts w:ascii="Arial" w:hAnsi="Arial" w:cs="Arial"/>
      <w:sz w:val="16"/>
      <w:szCs w:val="16"/>
      <w:shd w:val="clear" w:color="auto" w:fill="FFFFFF"/>
    </w:rPr>
  </w:style>
  <w:style w:type="paragraph" w:customStyle="1" w:styleId="Teksttreci1">
    <w:name w:val="Tekst treści1"/>
    <w:basedOn w:val="Normalny"/>
    <w:link w:val="Teksttreci"/>
    <w:uiPriority w:val="99"/>
    <w:rsid w:val="00142C30"/>
    <w:pPr>
      <w:widowControl w:val="0"/>
      <w:shd w:val="clear" w:color="auto" w:fill="FFFFFF"/>
      <w:spacing w:after="300" w:line="240" w:lineRule="atLeast"/>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00236713">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dabrowska@wc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ntTable" Target="fontTable.xml"/><Relationship Id="rId10" Type="http://schemas.openxmlformats.org/officeDocument/2006/relationships/hyperlink" Target="mailto:zaopatrzenie@wco.pl"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http://www.wco.pl" TargetMode="External"/><Relationship Id="rId14" Type="http://schemas.openxmlformats.org/officeDocument/2006/relationships/hyperlink" Target="http://www.podatki.gov.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1582-4C81-4D8C-9DDE-D2982892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10276</Words>
  <Characters>61656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71789</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7</cp:revision>
  <cp:lastPrinted>2020-12-03T13:45:00Z</cp:lastPrinted>
  <dcterms:created xsi:type="dcterms:W3CDTF">2020-12-03T08:00:00Z</dcterms:created>
  <dcterms:modified xsi:type="dcterms:W3CDTF">2020-12-08T09:53:00Z</dcterms:modified>
</cp:coreProperties>
</file>