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04601" w:rsidRDefault="00AB0E57" w:rsidP="00DB05B5">
      <w:pPr>
        <w:spacing w:line="240" w:lineRule="atLeast"/>
        <w:jc w:val="center"/>
        <w:rPr>
          <w:rFonts w:ascii="Arial" w:hAnsi="Arial" w:cs="Arial"/>
          <w:b/>
          <w:sz w:val="22"/>
          <w:szCs w:val="22"/>
        </w:rPr>
      </w:pPr>
    </w:p>
    <w:p w:rsidR="00CD43DA" w:rsidRPr="00D04601" w:rsidRDefault="00CD43DA"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1977C5" w:rsidRPr="00D04601" w:rsidRDefault="001977C5" w:rsidP="00DB05B5">
      <w:pPr>
        <w:spacing w:line="240" w:lineRule="atLeast"/>
        <w:jc w:val="center"/>
        <w:rPr>
          <w:rFonts w:ascii="Arial" w:hAnsi="Arial" w:cs="Arial"/>
          <w:b/>
          <w:sz w:val="22"/>
          <w:szCs w:val="22"/>
        </w:rPr>
      </w:pPr>
    </w:p>
    <w:p w:rsidR="00AB0E57" w:rsidRPr="00D04601" w:rsidRDefault="00AB0E57" w:rsidP="00DB05B5">
      <w:pPr>
        <w:spacing w:line="240" w:lineRule="atLeast"/>
        <w:jc w:val="center"/>
        <w:rPr>
          <w:rFonts w:ascii="Arial" w:hAnsi="Arial" w:cs="Arial"/>
          <w:b/>
          <w:sz w:val="22"/>
          <w:szCs w:val="22"/>
        </w:rPr>
      </w:pPr>
      <w:r w:rsidRPr="00D04601">
        <w:rPr>
          <w:rFonts w:ascii="Arial" w:hAnsi="Arial" w:cs="Arial"/>
          <w:b/>
          <w:sz w:val="22"/>
          <w:szCs w:val="22"/>
        </w:rPr>
        <w:t>SPECYFIKACJA ISTOTNYCH WARUNKÓW ZAMÓWIENIA</w:t>
      </w:r>
      <w:r w:rsidR="00F16406" w:rsidRPr="00D04601">
        <w:rPr>
          <w:rFonts w:ascii="Arial" w:hAnsi="Arial" w:cs="Arial"/>
          <w:b/>
          <w:sz w:val="22"/>
          <w:szCs w:val="22"/>
        </w:rPr>
        <w:t>.</w:t>
      </w:r>
    </w:p>
    <w:p w:rsidR="00AB0E57" w:rsidRPr="00D04601" w:rsidRDefault="00AB0E57" w:rsidP="00DB05B5">
      <w:pPr>
        <w:spacing w:line="240" w:lineRule="atLeast"/>
        <w:rPr>
          <w:rFonts w:ascii="Arial" w:hAnsi="Arial" w:cs="Arial"/>
          <w:sz w:val="22"/>
          <w:szCs w:val="22"/>
        </w:rPr>
      </w:pPr>
    </w:p>
    <w:p w:rsidR="00AB0E57" w:rsidRPr="00D04601"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D04601">
        <w:rPr>
          <w:rFonts w:ascii="Arial" w:hAnsi="Arial" w:cs="Arial"/>
          <w:b/>
          <w:bCs/>
          <w:sz w:val="22"/>
          <w:szCs w:val="22"/>
        </w:rPr>
        <w:t>Postępowanie prowadzone jest zgodnie z Ustawą Prawo zamówień publicznych z dnia 29 stycznia 2004 r. (</w:t>
      </w:r>
      <w:r w:rsidR="0054210A" w:rsidRPr="00D04601">
        <w:rPr>
          <w:rFonts w:ascii="Arial" w:hAnsi="Arial" w:cs="Arial"/>
          <w:b/>
          <w:bCs/>
          <w:sz w:val="22"/>
          <w:szCs w:val="22"/>
        </w:rPr>
        <w:t xml:space="preserve">Dz. U. </w:t>
      </w:r>
      <w:proofErr w:type="gramStart"/>
      <w:r w:rsidR="0054210A" w:rsidRPr="00D04601">
        <w:rPr>
          <w:rFonts w:ascii="Arial" w:hAnsi="Arial" w:cs="Arial"/>
          <w:b/>
          <w:bCs/>
          <w:sz w:val="22"/>
          <w:szCs w:val="22"/>
        </w:rPr>
        <w:t>z</w:t>
      </w:r>
      <w:proofErr w:type="gramEnd"/>
      <w:r w:rsidR="0054210A" w:rsidRPr="00D04601">
        <w:rPr>
          <w:rFonts w:ascii="Arial" w:hAnsi="Arial" w:cs="Arial"/>
          <w:b/>
          <w:bCs/>
          <w:sz w:val="22"/>
          <w:szCs w:val="22"/>
        </w:rPr>
        <w:t xml:space="preserve"> 201</w:t>
      </w:r>
      <w:r w:rsidR="006132AA" w:rsidRPr="00D04601">
        <w:rPr>
          <w:rFonts w:ascii="Arial" w:hAnsi="Arial" w:cs="Arial"/>
          <w:b/>
          <w:bCs/>
          <w:sz w:val="22"/>
          <w:szCs w:val="22"/>
        </w:rPr>
        <w:t>8</w:t>
      </w:r>
      <w:r w:rsidR="0054210A" w:rsidRPr="00D04601">
        <w:rPr>
          <w:rFonts w:ascii="Arial" w:hAnsi="Arial" w:cs="Arial"/>
          <w:b/>
          <w:bCs/>
          <w:sz w:val="22"/>
          <w:szCs w:val="22"/>
        </w:rPr>
        <w:t xml:space="preserve"> r. poz. </w:t>
      </w:r>
      <w:r w:rsidR="00FB3C31" w:rsidRPr="00D04601">
        <w:rPr>
          <w:rFonts w:ascii="Arial" w:hAnsi="Arial" w:cs="Arial"/>
          <w:b/>
          <w:bCs/>
          <w:sz w:val="22"/>
          <w:szCs w:val="22"/>
        </w:rPr>
        <w:t>19</w:t>
      </w:r>
      <w:r w:rsidR="006132AA" w:rsidRPr="00D04601">
        <w:rPr>
          <w:rFonts w:ascii="Arial" w:hAnsi="Arial" w:cs="Arial"/>
          <w:b/>
          <w:bCs/>
          <w:sz w:val="22"/>
          <w:szCs w:val="22"/>
        </w:rPr>
        <w:t>86)</w:t>
      </w:r>
      <w:r w:rsidR="0054210A" w:rsidRPr="00D04601">
        <w:rPr>
          <w:rFonts w:ascii="Arial" w:hAnsi="Arial" w:cs="Arial"/>
          <w:b/>
          <w:bCs/>
          <w:sz w:val="22"/>
          <w:szCs w:val="22"/>
        </w:rPr>
        <w:t xml:space="preserve"> </w:t>
      </w:r>
      <w:r w:rsidRPr="00D04601">
        <w:rPr>
          <w:rFonts w:ascii="Arial" w:hAnsi="Arial" w:cs="Arial"/>
          <w:b/>
          <w:bCs/>
          <w:sz w:val="22"/>
          <w:szCs w:val="22"/>
        </w:rPr>
        <w:t>– procedura jak dla zamówienia publicznego o wartości po</w:t>
      </w:r>
      <w:r w:rsidR="00E71166" w:rsidRPr="00D04601">
        <w:rPr>
          <w:rFonts w:ascii="Arial" w:hAnsi="Arial" w:cs="Arial"/>
          <w:b/>
          <w:bCs/>
          <w:sz w:val="22"/>
          <w:szCs w:val="22"/>
        </w:rPr>
        <w:t>ni</w:t>
      </w:r>
      <w:r w:rsidRPr="00D04601">
        <w:rPr>
          <w:rFonts w:ascii="Arial" w:hAnsi="Arial" w:cs="Arial"/>
          <w:b/>
          <w:bCs/>
          <w:sz w:val="22"/>
          <w:szCs w:val="22"/>
        </w:rPr>
        <w:t xml:space="preserve">żej </w:t>
      </w:r>
      <w:r w:rsidR="00FE411C" w:rsidRPr="00D04601">
        <w:rPr>
          <w:rFonts w:ascii="Arial" w:hAnsi="Arial" w:cs="Arial"/>
          <w:b/>
          <w:bCs/>
          <w:sz w:val="22"/>
          <w:szCs w:val="22"/>
        </w:rPr>
        <w:t>2</w:t>
      </w:r>
      <w:r w:rsidR="00F866FD" w:rsidRPr="00D04601">
        <w:rPr>
          <w:rFonts w:ascii="Arial" w:hAnsi="Arial" w:cs="Arial"/>
          <w:b/>
          <w:bCs/>
          <w:sz w:val="22"/>
          <w:szCs w:val="22"/>
        </w:rPr>
        <w:t>21</w:t>
      </w:r>
      <w:r w:rsidR="0080790F" w:rsidRPr="00D04601">
        <w:rPr>
          <w:rFonts w:ascii="Arial" w:hAnsi="Arial" w:cs="Arial"/>
          <w:b/>
          <w:bCs/>
          <w:sz w:val="22"/>
          <w:szCs w:val="22"/>
        </w:rPr>
        <w:t xml:space="preserve"> </w:t>
      </w:r>
      <w:r w:rsidRPr="00D04601">
        <w:rPr>
          <w:rFonts w:ascii="Arial" w:hAnsi="Arial" w:cs="Arial"/>
          <w:b/>
          <w:bCs/>
          <w:sz w:val="22"/>
          <w:szCs w:val="22"/>
        </w:rPr>
        <w:t>000 EURO</w:t>
      </w:r>
      <w:r w:rsidR="00323CFD" w:rsidRPr="00D04601">
        <w:rPr>
          <w:rFonts w:ascii="Arial" w:hAnsi="Arial" w:cs="Arial"/>
          <w:b/>
          <w:bCs/>
          <w:sz w:val="22"/>
          <w:szCs w:val="22"/>
        </w:rPr>
        <w:t>.</w:t>
      </w:r>
    </w:p>
    <w:p w:rsidR="000108FC" w:rsidRPr="00D04601" w:rsidRDefault="000108FC" w:rsidP="00DB05B5">
      <w:pPr>
        <w:spacing w:line="240" w:lineRule="atLeast"/>
        <w:rPr>
          <w:rFonts w:ascii="Arial" w:hAnsi="Arial" w:cs="Arial"/>
          <w:sz w:val="22"/>
          <w:szCs w:val="22"/>
        </w:rPr>
      </w:pPr>
    </w:p>
    <w:p w:rsidR="00AB0E57" w:rsidRDefault="00AB0E57"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DOTYCZY PRZETARGU NIEOGRANICZONEGO</w:t>
      </w:r>
      <w:r w:rsidR="008E05F8" w:rsidRPr="00D04601">
        <w:rPr>
          <w:rFonts w:ascii="Arial" w:hAnsi="Arial" w:cs="Arial"/>
          <w:b/>
          <w:sz w:val="22"/>
          <w:szCs w:val="22"/>
          <w:u w:val="single"/>
        </w:rPr>
        <w:t xml:space="preserve"> </w:t>
      </w:r>
      <w:r w:rsidR="000E0758">
        <w:rPr>
          <w:rFonts w:ascii="Arial" w:hAnsi="Arial" w:cs="Arial"/>
          <w:b/>
          <w:sz w:val="22"/>
          <w:szCs w:val="22"/>
          <w:u w:val="single"/>
        </w:rPr>
        <w:t>104/2019</w:t>
      </w:r>
      <w:r w:rsidR="000108FC" w:rsidRPr="00D04601">
        <w:rPr>
          <w:rFonts w:ascii="Arial" w:hAnsi="Arial" w:cs="Arial"/>
          <w:b/>
          <w:sz w:val="22"/>
          <w:szCs w:val="22"/>
          <w:u w:val="single"/>
        </w:rPr>
        <w:t>.</w:t>
      </w:r>
    </w:p>
    <w:p w:rsidR="00F734B3" w:rsidRPr="000E0758" w:rsidRDefault="000E0758" w:rsidP="00DB05B5">
      <w:pPr>
        <w:spacing w:line="240" w:lineRule="atLeast"/>
        <w:jc w:val="center"/>
        <w:rPr>
          <w:rFonts w:ascii="Arial" w:hAnsi="Arial" w:cs="Arial"/>
          <w:b/>
          <w:sz w:val="36"/>
          <w:szCs w:val="22"/>
          <w:u w:val="single"/>
        </w:rPr>
      </w:pPr>
      <w:r w:rsidRPr="000E0758">
        <w:rPr>
          <w:rFonts w:ascii="Arial" w:hAnsi="Arial" w:cs="Arial"/>
          <w:b/>
          <w:sz w:val="32"/>
        </w:rPr>
        <w:t>Zakup i dostawa urządzeń i sprzętów medycznych.</w:t>
      </w:r>
    </w:p>
    <w:p w:rsidR="009347A3" w:rsidRPr="00D04601" w:rsidRDefault="008E7BBC" w:rsidP="009347A3">
      <w:pPr>
        <w:spacing w:line="240" w:lineRule="atLeast"/>
        <w:ind w:left="-142"/>
        <w:jc w:val="center"/>
        <w:rPr>
          <w:rFonts w:ascii="Arial" w:hAnsi="Arial" w:cs="Arial"/>
          <w:b/>
          <w:sz w:val="22"/>
          <w:szCs w:val="22"/>
        </w:rPr>
      </w:pPr>
      <w:r w:rsidRPr="00D04601">
        <w:rPr>
          <w:rFonts w:ascii="Arial" w:hAnsi="Arial" w:cs="Arial"/>
          <w:b/>
          <w:sz w:val="22"/>
          <w:szCs w:val="22"/>
        </w:rPr>
        <w:t xml:space="preserve"> </w:t>
      </w:r>
    </w:p>
    <w:p w:rsidR="00AB0E57" w:rsidRPr="00D04601" w:rsidRDefault="00AB0E57" w:rsidP="00DB05B5">
      <w:pPr>
        <w:numPr>
          <w:ilvl w:val="0"/>
          <w:numId w:val="1"/>
        </w:numPr>
        <w:spacing w:line="240" w:lineRule="atLeast"/>
        <w:ind w:hanging="464"/>
        <w:rPr>
          <w:rFonts w:ascii="Arial" w:hAnsi="Arial" w:cs="Arial"/>
          <w:b/>
          <w:sz w:val="22"/>
          <w:szCs w:val="22"/>
        </w:rPr>
      </w:pPr>
      <w:r w:rsidRPr="00D04601">
        <w:rPr>
          <w:rFonts w:ascii="Arial" w:hAnsi="Arial" w:cs="Arial"/>
          <w:b/>
          <w:bCs/>
          <w:sz w:val="22"/>
          <w:szCs w:val="22"/>
        </w:rPr>
        <w:t>Nazwa oraz adres zamawiającego</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Wielkopolskie Centrum Onkologii</w:t>
      </w:r>
      <w:r w:rsidRPr="00D04601">
        <w:rPr>
          <w:rFonts w:ascii="Arial" w:hAnsi="Arial" w:cs="Arial"/>
          <w:sz w:val="22"/>
          <w:szCs w:val="22"/>
        </w:rPr>
        <w:tab/>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ul</w:t>
      </w:r>
      <w:proofErr w:type="gramEnd"/>
      <w:r w:rsidRPr="00D04601">
        <w:rPr>
          <w:rFonts w:ascii="Arial" w:hAnsi="Arial" w:cs="Arial"/>
          <w:sz w:val="22"/>
          <w:szCs w:val="22"/>
        </w:rPr>
        <w:t>. Garbary 15</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61-866 Poznań</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00503C37" w:rsidRPr="00D04601">
        <w:rPr>
          <w:rFonts w:ascii="Arial" w:hAnsi="Arial" w:cs="Arial"/>
          <w:sz w:val="22"/>
          <w:szCs w:val="22"/>
        </w:rPr>
        <w:t>tel</w:t>
      </w:r>
      <w:proofErr w:type="gramEnd"/>
      <w:r w:rsidR="00503C37" w:rsidRPr="00D04601">
        <w:rPr>
          <w:rFonts w:ascii="Arial" w:hAnsi="Arial" w:cs="Arial"/>
          <w:sz w:val="22"/>
          <w:szCs w:val="22"/>
        </w:rPr>
        <w:t>. 61/88 50 500 fax</w:t>
      </w:r>
      <w:r w:rsidRPr="00D04601">
        <w:rPr>
          <w:rFonts w:ascii="Arial" w:hAnsi="Arial" w:cs="Arial"/>
          <w:sz w:val="22"/>
          <w:szCs w:val="22"/>
        </w:rPr>
        <w:t xml:space="preserve">. </w:t>
      </w:r>
      <w:r w:rsidR="00F757BE" w:rsidRPr="00D04601">
        <w:rPr>
          <w:rFonts w:ascii="Arial" w:hAnsi="Arial" w:cs="Arial"/>
          <w:sz w:val="22"/>
          <w:szCs w:val="22"/>
        </w:rPr>
        <w:t>61/8 52 19 48</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r w:rsidRPr="00D04601">
        <w:rPr>
          <w:rFonts w:ascii="Arial" w:hAnsi="Arial" w:cs="Arial"/>
          <w:sz w:val="22"/>
          <w:szCs w:val="22"/>
        </w:rPr>
        <w:t xml:space="preserve">Dział zamówień publicznych i zaopatrzenia </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proofErr w:type="gramStart"/>
      <w:r w:rsidRPr="00D04601">
        <w:rPr>
          <w:rFonts w:ascii="Arial" w:hAnsi="Arial" w:cs="Arial"/>
          <w:sz w:val="22"/>
          <w:szCs w:val="22"/>
        </w:rPr>
        <w:t>tel</w:t>
      </w:r>
      <w:proofErr w:type="gramEnd"/>
      <w:r w:rsidRPr="00D04601">
        <w:rPr>
          <w:rFonts w:ascii="Arial" w:hAnsi="Arial" w:cs="Arial"/>
          <w:sz w:val="22"/>
          <w:szCs w:val="22"/>
        </w:rPr>
        <w:t xml:space="preserve"> 61/88 50</w:t>
      </w:r>
      <w:r w:rsidR="00D8502F" w:rsidRPr="00D04601">
        <w:rPr>
          <w:rFonts w:ascii="Arial" w:hAnsi="Arial" w:cs="Arial"/>
          <w:sz w:val="22"/>
          <w:szCs w:val="22"/>
        </w:rPr>
        <w:t> </w:t>
      </w:r>
      <w:r w:rsidRPr="00D04601">
        <w:rPr>
          <w:rFonts w:ascii="Arial" w:hAnsi="Arial" w:cs="Arial"/>
          <w:sz w:val="22"/>
          <w:szCs w:val="22"/>
        </w:rPr>
        <w:t>643</w:t>
      </w:r>
      <w:r w:rsidR="00D8502F" w:rsidRPr="00D04601">
        <w:rPr>
          <w:rFonts w:ascii="Arial" w:hAnsi="Arial" w:cs="Arial"/>
          <w:sz w:val="22"/>
          <w:szCs w:val="22"/>
        </w:rPr>
        <w:t>[</w:t>
      </w:r>
      <w:r w:rsidRPr="00D04601">
        <w:rPr>
          <w:rFonts w:ascii="Arial" w:hAnsi="Arial" w:cs="Arial"/>
          <w:sz w:val="22"/>
          <w:szCs w:val="22"/>
        </w:rPr>
        <w:t>644</w:t>
      </w:r>
      <w:r w:rsidR="00D8502F" w:rsidRPr="00D04601">
        <w:rPr>
          <w:rFonts w:ascii="Arial" w:hAnsi="Arial" w:cs="Arial"/>
          <w:sz w:val="22"/>
          <w:szCs w:val="22"/>
        </w:rPr>
        <w:t>]</w:t>
      </w:r>
      <w:r w:rsidRPr="00D04601">
        <w:rPr>
          <w:rFonts w:ascii="Arial" w:hAnsi="Arial" w:cs="Arial"/>
          <w:sz w:val="22"/>
          <w:szCs w:val="22"/>
        </w:rPr>
        <w:t xml:space="preserve"> fax 61/ 88 50 698</w:t>
      </w:r>
    </w:p>
    <w:p w:rsidR="00AB0E57" w:rsidRPr="00D04601" w:rsidRDefault="00503C37" w:rsidP="00DB05B5">
      <w:pPr>
        <w:autoSpaceDE w:val="0"/>
        <w:autoSpaceDN w:val="0"/>
        <w:adjustRightInd w:val="0"/>
        <w:spacing w:line="240" w:lineRule="atLeast"/>
        <w:ind w:left="1272" w:firstLine="708"/>
        <w:rPr>
          <w:rFonts w:ascii="Arial" w:hAnsi="Arial" w:cs="Arial"/>
          <w:i/>
          <w:sz w:val="22"/>
          <w:szCs w:val="22"/>
        </w:rPr>
      </w:pPr>
      <w:r w:rsidRPr="00D04601">
        <w:rPr>
          <w:rFonts w:ascii="Arial" w:hAnsi="Arial" w:cs="Arial"/>
          <w:sz w:val="22"/>
          <w:szCs w:val="22"/>
        </w:rPr>
        <w:t>Godziny</w:t>
      </w:r>
      <w:r w:rsidR="00AB0E57" w:rsidRPr="00D04601">
        <w:rPr>
          <w:rFonts w:ascii="Arial" w:hAnsi="Arial" w:cs="Arial"/>
          <w:sz w:val="22"/>
          <w:szCs w:val="22"/>
        </w:rPr>
        <w:t xml:space="preserve"> </w:t>
      </w:r>
      <w:r w:rsidRPr="00D04601">
        <w:rPr>
          <w:rFonts w:ascii="Arial" w:hAnsi="Arial" w:cs="Arial"/>
          <w:sz w:val="22"/>
          <w:szCs w:val="22"/>
        </w:rPr>
        <w:t>pracy: od</w:t>
      </w:r>
      <w:r w:rsidR="00AB0E57" w:rsidRPr="00D04601">
        <w:rPr>
          <w:rFonts w:ascii="Arial" w:hAnsi="Arial" w:cs="Arial"/>
          <w:i/>
          <w:sz w:val="22"/>
          <w:szCs w:val="22"/>
        </w:rPr>
        <w:t xml:space="preserve"> poniedziałku do piątku od 7.</w:t>
      </w:r>
      <w:r w:rsidR="00A1462F" w:rsidRPr="00D04601">
        <w:rPr>
          <w:rFonts w:ascii="Arial" w:hAnsi="Arial" w:cs="Arial"/>
          <w:i/>
          <w:sz w:val="22"/>
          <w:szCs w:val="22"/>
        </w:rPr>
        <w:t>25</w:t>
      </w:r>
      <w:r w:rsidR="00AB0E57" w:rsidRPr="00D04601">
        <w:rPr>
          <w:rFonts w:ascii="Arial" w:hAnsi="Arial" w:cs="Arial"/>
          <w:i/>
          <w:sz w:val="22"/>
          <w:szCs w:val="22"/>
        </w:rPr>
        <w:t xml:space="preserve"> </w:t>
      </w:r>
      <w:proofErr w:type="gramStart"/>
      <w:r w:rsidR="00AB0E57" w:rsidRPr="00D04601">
        <w:rPr>
          <w:rFonts w:ascii="Arial" w:hAnsi="Arial" w:cs="Arial"/>
          <w:i/>
          <w:sz w:val="22"/>
          <w:szCs w:val="22"/>
        </w:rPr>
        <w:t>do</w:t>
      </w:r>
      <w:proofErr w:type="gramEnd"/>
      <w:r w:rsidR="00AB0E57" w:rsidRPr="00D04601">
        <w:rPr>
          <w:rFonts w:ascii="Arial" w:hAnsi="Arial" w:cs="Arial"/>
          <w:i/>
          <w:sz w:val="22"/>
          <w:szCs w:val="22"/>
        </w:rPr>
        <w:t xml:space="preserve"> 15.00</w:t>
      </w:r>
    </w:p>
    <w:p w:rsidR="00FF3E08" w:rsidRPr="00D04601" w:rsidRDefault="002A684B"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D04601">
          <w:rPr>
            <w:rStyle w:val="Hipercze"/>
            <w:rFonts w:ascii="Arial" w:hAnsi="Arial" w:cs="Arial"/>
            <w:i/>
            <w:color w:val="auto"/>
            <w:sz w:val="22"/>
            <w:szCs w:val="22"/>
            <w:lang w:val="en-US"/>
          </w:rPr>
          <w:t>www.wco.pl</w:t>
        </w:r>
      </w:hyperlink>
      <w:r w:rsidR="00DB276E" w:rsidRPr="00D04601">
        <w:rPr>
          <w:rFonts w:ascii="Arial" w:hAnsi="Arial" w:cs="Arial"/>
          <w:i/>
          <w:sz w:val="22"/>
          <w:szCs w:val="22"/>
          <w:lang w:val="en-US"/>
        </w:rPr>
        <w:t xml:space="preserve">     </w:t>
      </w:r>
      <w:r w:rsidR="00A1462F" w:rsidRPr="00D04601">
        <w:rPr>
          <w:rFonts w:ascii="Arial" w:hAnsi="Arial" w:cs="Arial"/>
          <w:i/>
          <w:sz w:val="22"/>
          <w:szCs w:val="22"/>
          <w:lang w:val="en-US"/>
        </w:rPr>
        <w:t xml:space="preserve"> </w:t>
      </w:r>
      <w:r w:rsidR="00DB276E" w:rsidRPr="00D04601">
        <w:rPr>
          <w:rFonts w:ascii="Arial" w:hAnsi="Arial" w:cs="Arial"/>
          <w:i/>
          <w:sz w:val="22"/>
          <w:szCs w:val="22"/>
          <w:lang w:val="en-US"/>
        </w:rPr>
        <w:t>ma</w:t>
      </w:r>
      <w:r w:rsidR="00540185" w:rsidRPr="00D04601">
        <w:rPr>
          <w:rFonts w:ascii="Arial" w:hAnsi="Arial" w:cs="Arial"/>
          <w:i/>
          <w:sz w:val="22"/>
          <w:szCs w:val="22"/>
          <w:lang w:val="en-US"/>
        </w:rPr>
        <w:t>i</w:t>
      </w:r>
      <w:r w:rsidR="00DB276E" w:rsidRPr="00D04601">
        <w:rPr>
          <w:rFonts w:ascii="Arial" w:hAnsi="Arial" w:cs="Arial"/>
          <w:i/>
          <w:sz w:val="22"/>
          <w:szCs w:val="22"/>
          <w:lang w:val="en-US"/>
        </w:rPr>
        <w:t xml:space="preserve">lto:  </w:t>
      </w:r>
      <w:hyperlink r:id="rId9" w:history="1">
        <w:r w:rsidR="00DB276E" w:rsidRPr="00D04601">
          <w:rPr>
            <w:rStyle w:val="Hipercze"/>
            <w:rFonts w:ascii="Arial" w:hAnsi="Arial" w:cs="Arial"/>
            <w:i/>
            <w:color w:val="auto"/>
            <w:sz w:val="22"/>
            <w:szCs w:val="22"/>
            <w:lang w:val="en-US"/>
          </w:rPr>
          <w:t>zaopatrzenie@wco.pl</w:t>
        </w:r>
      </w:hyperlink>
      <w:r w:rsidR="00DB276E" w:rsidRPr="00D04601">
        <w:rPr>
          <w:rFonts w:ascii="Arial" w:hAnsi="Arial" w:cs="Arial"/>
          <w:i/>
          <w:sz w:val="22"/>
          <w:szCs w:val="22"/>
          <w:lang w:val="en-US"/>
        </w:rPr>
        <w:t xml:space="preserve"> </w:t>
      </w:r>
    </w:p>
    <w:p w:rsidR="00AB0E57" w:rsidRPr="00D04601" w:rsidRDefault="00AB0E57" w:rsidP="00DB05B5">
      <w:pPr>
        <w:spacing w:line="240" w:lineRule="atLeast"/>
        <w:ind w:left="540"/>
        <w:rPr>
          <w:rFonts w:ascii="Arial" w:hAnsi="Arial" w:cs="Arial"/>
          <w:b/>
          <w:sz w:val="22"/>
          <w:szCs w:val="22"/>
          <w:lang w:val="en-US"/>
        </w:rPr>
      </w:pPr>
    </w:p>
    <w:p w:rsidR="00AB0E57" w:rsidRPr="00D04601" w:rsidRDefault="00AB0E57" w:rsidP="00DB05B5">
      <w:pPr>
        <w:numPr>
          <w:ilvl w:val="0"/>
          <w:numId w:val="1"/>
        </w:numPr>
        <w:spacing w:line="240" w:lineRule="atLeast"/>
        <w:ind w:left="0" w:hanging="284"/>
        <w:rPr>
          <w:rFonts w:ascii="Arial" w:hAnsi="Arial" w:cs="Arial"/>
          <w:b/>
          <w:sz w:val="22"/>
          <w:szCs w:val="22"/>
        </w:rPr>
      </w:pPr>
      <w:r w:rsidRPr="00D04601">
        <w:rPr>
          <w:rFonts w:ascii="Arial" w:hAnsi="Arial" w:cs="Arial"/>
          <w:b/>
          <w:bCs/>
          <w:sz w:val="22"/>
          <w:szCs w:val="22"/>
        </w:rPr>
        <w:t>Tryb udzielenia zamówienia.</w:t>
      </w:r>
    </w:p>
    <w:p w:rsidR="002C1F1B" w:rsidRPr="00D04601" w:rsidRDefault="002C1F1B" w:rsidP="00DB05B5">
      <w:pPr>
        <w:shd w:val="clear" w:color="auto" w:fill="FFFFFF"/>
        <w:spacing w:line="240" w:lineRule="atLeast"/>
        <w:jc w:val="both"/>
        <w:rPr>
          <w:rFonts w:ascii="Arial" w:hAnsi="Arial" w:cs="Arial"/>
          <w:spacing w:val="4"/>
          <w:sz w:val="22"/>
          <w:szCs w:val="22"/>
        </w:rPr>
      </w:pPr>
      <w:r w:rsidRPr="00D04601">
        <w:rPr>
          <w:rFonts w:ascii="Arial" w:hAnsi="Arial" w:cs="Arial"/>
          <w:spacing w:val="4"/>
          <w:sz w:val="22"/>
          <w:szCs w:val="22"/>
        </w:rPr>
        <w:t>Postępowanie o udzielenie niniejszego zamówienia prowadzone jest w trybie przetargu nieograniczonego – procedura, jak dla zamówienia publicznego po</w:t>
      </w:r>
      <w:r w:rsidR="00E71166" w:rsidRPr="00D04601">
        <w:rPr>
          <w:rFonts w:ascii="Arial" w:hAnsi="Arial" w:cs="Arial"/>
          <w:spacing w:val="4"/>
          <w:sz w:val="22"/>
          <w:szCs w:val="22"/>
        </w:rPr>
        <w:t>ni</w:t>
      </w:r>
      <w:r w:rsidRPr="00D04601">
        <w:rPr>
          <w:rFonts w:ascii="Arial" w:hAnsi="Arial" w:cs="Arial"/>
          <w:spacing w:val="4"/>
          <w:sz w:val="22"/>
          <w:szCs w:val="22"/>
        </w:rPr>
        <w:t>żej 2</w:t>
      </w:r>
      <w:r w:rsidR="00F866FD" w:rsidRPr="00D04601">
        <w:rPr>
          <w:rFonts w:ascii="Arial" w:hAnsi="Arial" w:cs="Arial"/>
          <w:spacing w:val="4"/>
          <w:sz w:val="22"/>
          <w:szCs w:val="22"/>
        </w:rPr>
        <w:t>21</w:t>
      </w:r>
      <w:r w:rsidRPr="00D04601">
        <w:rPr>
          <w:rFonts w:ascii="Arial" w:hAnsi="Arial" w:cs="Arial"/>
          <w:spacing w:val="4"/>
          <w:sz w:val="22"/>
          <w:szCs w:val="22"/>
        </w:rPr>
        <w:t>.000 EURO, zgodnie z przepisami ustawy z dnia 29 stycznia 2004 r. Prawo zamówień publiczn</w:t>
      </w:r>
      <w:r w:rsidR="001058D7" w:rsidRPr="00D04601">
        <w:rPr>
          <w:rFonts w:ascii="Arial" w:hAnsi="Arial" w:cs="Arial"/>
          <w:spacing w:val="4"/>
          <w:sz w:val="22"/>
          <w:szCs w:val="22"/>
        </w:rPr>
        <w:t>ych</w:t>
      </w:r>
      <w:r w:rsidRPr="00D04601">
        <w:rPr>
          <w:rFonts w:ascii="Arial" w:hAnsi="Arial" w:cs="Arial"/>
          <w:spacing w:val="4"/>
          <w:sz w:val="22"/>
          <w:szCs w:val="22"/>
        </w:rPr>
        <w:t xml:space="preserve"> </w:t>
      </w:r>
      <w:r w:rsidRPr="00D04601">
        <w:rPr>
          <w:rFonts w:ascii="Arial" w:hAnsi="Arial" w:cs="Arial"/>
          <w:sz w:val="22"/>
          <w:szCs w:val="22"/>
        </w:rPr>
        <w:t>(</w:t>
      </w:r>
      <w:r w:rsidR="00FB3C31" w:rsidRPr="00D04601">
        <w:rPr>
          <w:rFonts w:ascii="Arial" w:eastAsia="MS Mincho" w:hAnsi="Arial" w:cs="Arial"/>
          <w:bCs/>
          <w:sz w:val="22"/>
          <w:szCs w:val="22"/>
        </w:rPr>
        <w:t xml:space="preserve">Dz. U. </w:t>
      </w:r>
      <w:proofErr w:type="gramStart"/>
      <w:r w:rsidR="00FB3C31" w:rsidRPr="00D04601">
        <w:rPr>
          <w:rFonts w:ascii="Arial" w:eastAsia="MS Mincho" w:hAnsi="Arial" w:cs="Arial"/>
          <w:bCs/>
          <w:sz w:val="22"/>
          <w:szCs w:val="22"/>
        </w:rPr>
        <w:t>z</w:t>
      </w:r>
      <w:proofErr w:type="gramEnd"/>
      <w:r w:rsidR="00FB3C31" w:rsidRPr="00D04601">
        <w:rPr>
          <w:rFonts w:ascii="Arial" w:eastAsia="MS Mincho" w:hAnsi="Arial" w:cs="Arial"/>
          <w:bCs/>
          <w:sz w:val="22"/>
          <w:szCs w:val="22"/>
        </w:rPr>
        <w:t xml:space="preserve"> 201</w:t>
      </w:r>
      <w:r w:rsidR="006132AA" w:rsidRPr="00D04601">
        <w:rPr>
          <w:rFonts w:ascii="Arial" w:eastAsia="MS Mincho" w:hAnsi="Arial" w:cs="Arial"/>
          <w:bCs/>
          <w:sz w:val="22"/>
          <w:szCs w:val="22"/>
        </w:rPr>
        <w:t>8</w:t>
      </w:r>
      <w:r w:rsidR="008305FF" w:rsidRPr="00D04601">
        <w:rPr>
          <w:rFonts w:ascii="Arial" w:eastAsia="MS Mincho" w:hAnsi="Arial" w:cs="Arial"/>
          <w:bCs/>
          <w:sz w:val="22"/>
          <w:szCs w:val="22"/>
        </w:rPr>
        <w:t xml:space="preserve"> r. poz</w:t>
      </w:r>
      <w:r w:rsidR="00503C37" w:rsidRPr="00D04601">
        <w:rPr>
          <w:rFonts w:ascii="Arial" w:eastAsia="MS Mincho" w:hAnsi="Arial" w:cs="Arial"/>
          <w:bCs/>
          <w:sz w:val="22"/>
          <w:szCs w:val="22"/>
        </w:rPr>
        <w:t>. 1986</w:t>
      </w:r>
      <w:r w:rsidR="00503C37" w:rsidRPr="00D04601">
        <w:rPr>
          <w:rFonts w:ascii="Arial" w:hAnsi="Arial" w:cs="Arial"/>
          <w:sz w:val="22"/>
          <w:szCs w:val="22"/>
        </w:rPr>
        <w:t>)</w:t>
      </w:r>
      <w:r w:rsidR="00503C37" w:rsidRPr="00D04601">
        <w:rPr>
          <w:rFonts w:ascii="Arial" w:hAnsi="Arial" w:cs="Arial"/>
          <w:spacing w:val="4"/>
          <w:sz w:val="22"/>
          <w:szCs w:val="22"/>
        </w:rPr>
        <w:t>,</w:t>
      </w:r>
      <w:r w:rsidR="00503C37" w:rsidRPr="00D04601">
        <w:rPr>
          <w:rFonts w:ascii="Arial" w:hAnsi="Arial" w:cs="Arial"/>
          <w:i/>
          <w:spacing w:val="4"/>
          <w:sz w:val="22"/>
          <w:szCs w:val="22"/>
        </w:rPr>
        <w:t xml:space="preserve"> zwanej</w:t>
      </w:r>
      <w:r w:rsidR="0030067F" w:rsidRPr="00D04601">
        <w:rPr>
          <w:rFonts w:ascii="Arial" w:hAnsi="Arial" w:cs="Arial"/>
          <w:i/>
          <w:spacing w:val="4"/>
          <w:sz w:val="22"/>
          <w:szCs w:val="22"/>
        </w:rPr>
        <w:t xml:space="preserve"> dalej</w:t>
      </w:r>
      <w:r w:rsidR="007364CE" w:rsidRPr="00D04601">
        <w:rPr>
          <w:rFonts w:ascii="Arial" w:hAnsi="Arial" w:cs="Arial"/>
          <w:sz w:val="22"/>
          <w:szCs w:val="22"/>
        </w:rPr>
        <w:t xml:space="preserve"> </w:t>
      </w:r>
      <w:r w:rsidR="007364CE" w:rsidRPr="00D04601">
        <w:rPr>
          <w:rFonts w:ascii="Arial" w:hAnsi="Arial" w:cs="Arial"/>
          <w:i/>
          <w:spacing w:val="4"/>
          <w:sz w:val="22"/>
          <w:szCs w:val="22"/>
        </w:rPr>
        <w:t xml:space="preserve">Ustawy Pzp </w:t>
      </w:r>
      <w:r w:rsidRPr="00D04601">
        <w:rPr>
          <w:rFonts w:ascii="Arial" w:hAnsi="Arial" w:cs="Arial"/>
          <w:spacing w:val="4"/>
          <w:sz w:val="22"/>
          <w:szCs w:val="22"/>
        </w:rPr>
        <w:t xml:space="preserve">oraz przepisami aktów wykonawczych wydanych </w:t>
      </w:r>
      <w:r w:rsidR="000A7B98" w:rsidRPr="00D04601">
        <w:rPr>
          <w:rFonts w:ascii="Arial" w:hAnsi="Arial" w:cs="Arial"/>
          <w:spacing w:val="4"/>
          <w:sz w:val="22"/>
          <w:szCs w:val="22"/>
        </w:rPr>
        <w:t xml:space="preserve">na </w:t>
      </w:r>
      <w:r w:rsidRPr="00D04601">
        <w:rPr>
          <w:rFonts w:ascii="Arial" w:hAnsi="Arial" w:cs="Arial"/>
          <w:spacing w:val="4"/>
          <w:sz w:val="22"/>
          <w:szCs w:val="22"/>
        </w:rPr>
        <w:t>podstawie ww. ustaw.</w:t>
      </w:r>
    </w:p>
    <w:p w:rsidR="005D2EDE" w:rsidRPr="00D04601" w:rsidRDefault="005D2EDE" w:rsidP="00DB05B5">
      <w:pPr>
        <w:shd w:val="clear" w:color="auto" w:fill="FFFFFF"/>
        <w:spacing w:line="240" w:lineRule="atLeast"/>
        <w:jc w:val="both"/>
        <w:rPr>
          <w:rFonts w:ascii="Arial" w:hAnsi="Arial" w:cs="Arial"/>
          <w:spacing w:val="4"/>
          <w:sz w:val="22"/>
          <w:szCs w:val="22"/>
        </w:rPr>
      </w:pPr>
    </w:p>
    <w:p w:rsidR="00AB0E57" w:rsidRPr="00D04601" w:rsidRDefault="00AB0E57" w:rsidP="00DB05B5">
      <w:pPr>
        <w:numPr>
          <w:ilvl w:val="0"/>
          <w:numId w:val="1"/>
        </w:numPr>
        <w:spacing w:line="240" w:lineRule="atLeast"/>
        <w:ind w:left="0"/>
        <w:rPr>
          <w:rFonts w:ascii="Arial" w:hAnsi="Arial" w:cs="Arial"/>
          <w:b/>
          <w:sz w:val="22"/>
          <w:szCs w:val="22"/>
        </w:rPr>
      </w:pPr>
      <w:r w:rsidRPr="00D04601">
        <w:rPr>
          <w:rFonts w:ascii="Arial" w:hAnsi="Arial" w:cs="Arial"/>
          <w:b/>
          <w:bCs/>
          <w:sz w:val="22"/>
          <w:szCs w:val="22"/>
        </w:rPr>
        <w:t>Opis przedmiotu zamówienia</w:t>
      </w:r>
    </w:p>
    <w:p w:rsidR="00446F34" w:rsidRPr="00D04601" w:rsidRDefault="00446F34" w:rsidP="00446F34">
      <w:pPr>
        <w:jc w:val="both"/>
        <w:rPr>
          <w:rFonts w:ascii="Arial" w:hAnsi="Arial" w:cs="Arial"/>
          <w:b/>
          <w:sz w:val="22"/>
          <w:szCs w:val="22"/>
        </w:rPr>
      </w:pPr>
    </w:p>
    <w:p w:rsidR="00BC0AB3" w:rsidRPr="00BC0AB3" w:rsidRDefault="00607475" w:rsidP="00BC0AB3">
      <w:pPr>
        <w:pStyle w:val="Akapitzlist"/>
        <w:numPr>
          <w:ilvl w:val="2"/>
          <w:numId w:val="1"/>
        </w:numPr>
        <w:tabs>
          <w:tab w:val="clear" w:pos="2340"/>
        </w:tabs>
        <w:spacing w:line="240" w:lineRule="atLeast"/>
        <w:ind w:left="0" w:hanging="284"/>
        <w:jc w:val="both"/>
        <w:rPr>
          <w:rFonts w:ascii="Arial" w:hAnsi="Arial" w:cs="Arial"/>
          <w:b/>
        </w:rPr>
      </w:pPr>
      <w:r w:rsidRPr="00D04601">
        <w:rPr>
          <w:rFonts w:ascii="Arial" w:hAnsi="Arial" w:cs="Arial"/>
        </w:rPr>
        <w:t xml:space="preserve">Przedmiot </w:t>
      </w:r>
      <w:r w:rsidR="005922EB" w:rsidRPr="00D04601">
        <w:rPr>
          <w:rFonts w:ascii="Arial" w:hAnsi="Arial" w:cs="Arial"/>
        </w:rPr>
        <w:t xml:space="preserve">zamówienia: </w:t>
      </w:r>
      <w:r w:rsidR="00BC0AB3" w:rsidRPr="00BC0AB3">
        <w:rPr>
          <w:rFonts w:ascii="Arial" w:hAnsi="Arial" w:cs="Arial"/>
          <w:b/>
        </w:rPr>
        <w:t>Zakup i dostawa urządzeń i sprzętów medycznych.</w:t>
      </w:r>
    </w:p>
    <w:p w:rsidR="00C4043D" w:rsidRPr="00D04601" w:rsidRDefault="00C4043D" w:rsidP="00CD43DA">
      <w:pPr>
        <w:pStyle w:val="Akapitzlist"/>
        <w:numPr>
          <w:ilvl w:val="2"/>
          <w:numId w:val="1"/>
        </w:numPr>
        <w:tabs>
          <w:tab w:val="clear" w:pos="2340"/>
        </w:tabs>
        <w:spacing w:after="0" w:line="240" w:lineRule="atLeast"/>
        <w:ind w:left="0" w:hanging="284"/>
        <w:rPr>
          <w:rFonts w:ascii="Arial" w:hAnsi="Arial" w:cs="Arial"/>
          <w:b/>
          <w:u w:val="single"/>
        </w:rPr>
      </w:pPr>
      <w:r w:rsidRPr="00D04601">
        <w:rPr>
          <w:rFonts w:ascii="Arial" w:hAnsi="Arial" w:cs="Arial"/>
        </w:rPr>
        <w:t xml:space="preserve">  Opis przedmiotu zamówienia: </w:t>
      </w:r>
    </w:p>
    <w:p w:rsidR="00420D0D" w:rsidRPr="00631718" w:rsidRDefault="00C4043D" w:rsidP="00354713">
      <w:pPr>
        <w:pStyle w:val="Akapitzlist"/>
        <w:spacing w:after="0" w:line="240" w:lineRule="atLeast"/>
        <w:ind w:left="142"/>
        <w:jc w:val="both"/>
        <w:rPr>
          <w:rFonts w:ascii="Arial" w:hAnsi="Arial" w:cs="Arial"/>
        </w:rPr>
      </w:pPr>
      <w:r w:rsidRPr="00631718">
        <w:rPr>
          <w:rFonts w:ascii="Arial" w:hAnsi="Arial" w:cs="Arial"/>
        </w:rPr>
        <w:t xml:space="preserve">Przedmiotem zamówienia jest </w:t>
      </w:r>
      <w:r w:rsidR="001A5CB6" w:rsidRPr="00631718">
        <w:rPr>
          <w:rFonts w:ascii="Arial" w:hAnsi="Arial" w:cs="Arial"/>
        </w:rPr>
        <w:t xml:space="preserve">Zakup i dostawa urządzeń i sprzętów medycznych </w:t>
      </w:r>
      <w:r w:rsidRPr="00631718">
        <w:rPr>
          <w:rFonts w:ascii="Arial" w:hAnsi="Arial" w:cs="Arial"/>
        </w:rPr>
        <w:t xml:space="preserve">obejmująca wniesienie </w:t>
      </w:r>
      <w:r w:rsidR="0052075F" w:rsidRPr="00631718">
        <w:rPr>
          <w:rFonts w:ascii="Arial" w:hAnsi="Arial" w:cs="Arial"/>
        </w:rPr>
        <w:t>sprzętu</w:t>
      </w:r>
      <w:r w:rsidR="005B70C5" w:rsidRPr="00631718">
        <w:rPr>
          <w:rFonts w:ascii="Arial" w:hAnsi="Arial" w:cs="Arial"/>
        </w:rPr>
        <w:t xml:space="preserve"> do pomieszczenia.</w:t>
      </w:r>
    </w:p>
    <w:p w:rsidR="00D22499" w:rsidRPr="00622B88" w:rsidRDefault="00D22499" w:rsidP="00354713">
      <w:pPr>
        <w:pStyle w:val="Akapitzlist"/>
        <w:spacing w:after="0" w:line="240" w:lineRule="atLeast"/>
        <w:ind w:left="142"/>
        <w:jc w:val="both"/>
        <w:rPr>
          <w:rFonts w:ascii="Arial" w:hAnsi="Arial" w:cs="Arial"/>
        </w:rPr>
      </w:pPr>
      <w:r w:rsidRPr="00631718">
        <w:rPr>
          <w:rFonts w:ascii="Arial" w:hAnsi="Arial" w:cs="Arial"/>
        </w:rPr>
        <w:t>Rok produkcji minimum 2019.</w:t>
      </w:r>
    </w:p>
    <w:p w:rsidR="001A5CB6" w:rsidRDefault="001A5CB6" w:rsidP="00354713">
      <w:pPr>
        <w:pStyle w:val="Akapitzlist"/>
        <w:spacing w:after="0" w:line="240" w:lineRule="atLeast"/>
        <w:ind w:left="142"/>
        <w:jc w:val="both"/>
        <w:rPr>
          <w:rFonts w:ascii="Arial" w:hAnsi="Arial" w:cs="Arial"/>
        </w:rPr>
      </w:pPr>
    </w:p>
    <w:p w:rsidR="00420D0D" w:rsidRPr="00622B88" w:rsidRDefault="00420D0D" w:rsidP="00354713">
      <w:pPr>
        <w:pStyle w:val="Akapitzlist"/>
        <w:spacing w:after="0" w:line="240" w:lineRule="atLeast"/>
        <w:ind w:left="142"/>
        <w:jc w:val="both"/>
        <w:rPr>
          <w:rFonts w:ascii="Arial" w:hAnsi="Arial" w:cs="Arial"/>
        </w:rPr>
      </w:pPr>
      <w:r w:rsidRPr="00622B88">
        <w:rPr>
          <w:rFonts w:ascii="Arial" w:hAnsi="Arial" w:cs="Arial"/>
        </w:rPr>
        <w:t>Przedmiot zamówienia został podzielony na pakiety:</w:t>
      </w:r>
    </w:p>
    <w:p w:rsidR="00420D0D" w:rsidRPr="000E0758" w:rsidRDefault="00420D0D" w:rsidP="00622B88">
      <w:pPr>
        <w:ind w:left="142"/>
        <w:rPr>
          <w:rFonts w:ascii="Arial" w:hAnsi="Arial" w:cs="Arial"/>
          <w:sz w:val="28"/>
          <w:szCs w:val="22"/>
        </w:rPr>
      </w:pPr>
      <w:r w:rsidRPr="000E0758">
        <w:rPr>
          <w:rFonts w:ascii="Arial" w:hAnsi="Arial" w:cs="Arial"/>
          <w:sz w:val="28"/>
          <w:szCs w:val="22"/>
        </w:rPr>
        <w:t xml:space="preserve">Pakiet 1 – </w:t>
      </w:r>
      <w:r w:rsidR="000E0758" w:rsidRPr="000E0758">
        <w:rPr>
          <w:rFonts w:ascii="Arial" w:hAnsi="Arial" w:cs="Arial"/>
          <w:sz w:val="28"/>
          <w:szCs w:val="22"/>
        </w:rPr>
        <w:t>defibrylator</w:t>
      </w:r>
      <w:r w:rsidR="001A5CB6" w:rsidRPr="000E0758">
        <w:rPr>
          <w:rFonts w:ascii="Arial" w:hAnsi="Arial" w:cs="Arial"/>
          <w:sz w:val="28"/>
          <w:szCs w:val="22"/>
        </w:rPr>
        <w:t xml:space="preserve"> 1 szt.</w:t>
      </w:r>
    </w:p>
    <w:p w:rsidR="001A5CB6" w:rsidRPr="000E0758" w:rsidRDefault="000E0758" w:rsidP="00622B88">
      <w:pPr>
        <w:spacing w:line="240" w:lineRule="atLeast"/>
        <w:ind w:left="142"/>
        <w:jc w:val="both"/>
        <w:rPr>
          <w:rFonts w:ascii="Arial" w:hAnsi="Arial" w:cs="Arial"/>
          <w:sz w:val="28"/>
          <w:szCs w:val="22"/>
        </w:rPr>
      </w:pPr>
      <w:r w:rsidRPr="000E0758">
        <w:rPr>
          <w:rFonts w:ascii="Arial" w:hAnsi="Arial" w:cs="Arial"/>
          <w:sz w:val="28"/>
          <w:szCs w:val="22"/>
        </w:rPr>
        <w:t>Pakiet 2 – wózek do przewożenia pacjentów 1</w:t>
      </w:r>
      <w:r w:rsidR="001A5CB6" w:rsidRPr="000E0758">
        <w:rPr>
          <w:rFonts w:ascii="Arial" w:hAnsi="Arial" w:cs="Arial"/>
          <w:sz w:val="28"/>
          <w:szCs w:val="22"/>
        </w:rPr>
        <w:t xml:space="preserve"> </w:t>
      </w:r>
      <w:proofErr w:type="spellStart"/>
      <w:r w:rsidR="001A5CB6" w:rsidRPr="000E0758">
        <w:rPr>
          <w:rFonts w:ascii="Arial" w:hAnsi="Arial" w:cs="Arial"/>
          <w:sz w:val="28"/>
          <w:szCs w:val="22"/>
        </w:rPr>
        <w:t>szt</w:t>
      </w:r>
      <w:proofErr w:type="spellEnd"/>
    </w:p>
    <w:p w:rsidR="001A5CB6" w:rsidRDefault="001A5CB6" w:rsidP="00354713">
      <w:pPr>
        <w:pStyle w:val="Akapitzlist"/>
        <w:spacing w:after="0" w:line="240" w:lineRule="atLeast"/>
        <w:ind w:left="142"/>
        <w:jc w:val="both"/>
        <w:rPr>
          <w:rFonts w:ascii="Arial" w:hAnsi="Arial" w:cs="Arial"/>
        </w:rPr>
      </w:pPr>
    </w:p>
    <w:p w:rsidR="00C60232" w:rsidRPr="00622B88" w:rsidRDefault="00607475" w:rsidP="00354713">
      <w:pPr>
        <w:pStyle w:val="Akapitzlist"/>
        <w:spacing w:after="0" w:line="240" w:lineRule="atLeast"/>
        <w:ind w:left="142"/>
        <w:jc w:val="both"/>
        <w:rPr>
          <w:rFonts w:ascii="Arial" w:hAnsi="Arial" w:cs="Arial"/>
          <w:bCs/>
          <w:iCs/>
        </w:rPr>
      </w:pPr>
      <w:r w:rsidRPr="00622B88">
        <w:rPr>
          <w:rFonts w:ascii="Arial" w:hAnsi="Arial" w:cs="Arial"/>
        </w:rPr>
        <w:t xml:space="preserve">Przedmiot zamówienia został szczegółowo </w:t>
      </w:r>
      <w:r w:rsidR="00C05765" w:rsidRPr="00622B88">
        <w:rPr>
          <w:rFonts w:ascii="Arial" w:hAnsi="Arial" w:cs="Arial"/>
        </w:rPr>
        <w:t>opisany w</w:t>
      </w:r>
      <w:r w:rsidRPr="00622B88">
        <w:rPr>
          <w:rFonts w:ascii="Arial" w:hAnsi="Arial" w:cs="Arial"/>
        </w:rPr>
        <w:t xml:space="preserve"> załączniku do niniejszej specyfikacji istotnych warunków zamówienia. </w:t>
      </w:r>
    </w:p>
    <w:p w:rsidR="00B12B74" w:rsidRPr="00622B88"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622B88">
        <w:rPr>
          <w:rFonts w:ascii="Arial" w:hAnsi="Arial" w:cs="Arial"/>
        </w:rPr>
        <w:t xml:space="preserve">Miejsce realizacji: </w:t>
      </w:r>
      <w:r w:rsidR="00D04601" w:rsidRPr="00622B88">
        <w:rPr>
          <w:rFonts w:ascii="Arial" w:hAnsi="Arial" w:cs="Arial"/>
        </w:rPr>
        <w:t>Wielkopolskie Centrum Onkologii, ul. Garbary 15, 61-855 Poznań</w:t>
      </w:r>
      <w:r w:rsidRPr="00622B88">
        <w:rPr>
          <w:rFonts w:ascii="Arial" w:hAnsi="Arial" w:cs="Arial"/>
        </w:rPr>
        <w:t xml:space="preserve"> </w:t>
      </w:r>
    </w:p>
    <w:p w:rsidR="00622B88" w:rsidRDefault="009F45D5"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Pr>
          <w:rFonts w:ascii="Arial" w:hAnsi="Arial" w:cs="Arial"/>
          <w:bCs/>
          <w:iCs/>
        </w:rPr>
        <w:t>Zamawiający zastrzega sobie możliwość finalizacji</w:t>
      </w:r>
      <w:r w:rsidR="00622B88">
        <w:rPr>
          <w:rFonts w:ascii="Arial" w:hAnsi="Arial" w:cs="Arial"/>
          <w:bCs/>
          <w:iCs/>
        </w:rPr>
        <w:t xml:space="preserve"> zamówienia </w:t>
      </w:r>
      <w:r>
        <w:rPr>
          <w:rFonts w:ascii="Arial" w:hAnsi="Arial" w:cs="Arial"/>
          <w:bCs/>
          <w:iCs/>
        </w:rPr>
        <w:t xml:space="preserve">tylko </w:t>
      </w:r>
      <w:r w:rsidR="00622B88">
        <w:rPr>
          <w:rFonts w:ascii="Arial" w:hAnsi="Arial" w:cs="Arial"/>
          <w:bCs/>
          <w:iCs/>
        </w:rPr>
        <w:t>w przypadku otrzymania środków z budżetu województwa.</w:t>
      </w:r>
    </w:p>
    <w:p w:rsidR="008E7BBC" w:rsidRPr="00D04601"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D04601">
        <w:rPr>
          <w:rFonts w:ascii="Arial" w:hAnsi="Arial" w:cs="Arial"/>
          <w:bCs/>
          <w:iCs/>
        </w:rPr>
        <w:t xml:space="preserve">Jeżeli w treści dokumentacji przetargowej w opisie przedmiotu zamówienia użyto zapisów wskazujących na znaki towarowe, patenty, normy, ocen i specyfikacji technicznych, systemów </w:t>
      </w:r>
      <w:r w:rsidRPr="00D04601">
        <w:rPr>
          <w:rFonts w:ascii="Arial" w:hAnsi="Arial" w:cs="Arial"/>
          <w:bCs/>
          <w:iCs/>
        </w:rPr>
        <w:lastRenderedPageBreak/>
        <w:t>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E20366" w:rsidRPr="00D04601" w:rsidRDefault="008E7BBC" w:rsidP="00E20366">
      <w:pPr>
        <w:pStyle w:val="Akapitzlist"/>
        <w:ind w:left="180"/>
        <w:jc w:val="both"/>
        <w:rPr>
          <w:rFonts w:ascii="Arial" w:hAnsi="Arial" w:cs="Arial"/>
        </w:rPr>
      </w:pPr>
      <w:r w:rsidRPr="00D04601">
        <w:rPr>
          <w:rFonts w:ascii="Arial" w:hAnsi="Arial" w:cs="Arial"/>
        </w:rPr>
        <w:t xml:space="preserve">Za produkty lub rozwiązania równoważne uznaje się takie, które odpowiadają lub przewyższają pod </w:t>
      </w:r>
      <w:r w:rsidR="001A5CB6" w:rsidRPr="00D04601">
        <w:rPr>
          <w:rFonts w:ascii="Arial" w:hAnsi="Arial" w:cs="Arial"/>
        </w:rPr>
        <w:t>względem, jakości</w:t>
      </w:r>
      <w:r w:rsidRPr="00D04601">
        <w:rPr>
          <w:rFonts w:ascii="Arial" w:hAnsi="Arial" w:cs="Arial"/>
        </w:rPr>
        <w:t xml:space="preserve">, </w:t>
      </w:r>
      <w:r w:rsidR="001A5CB6" w:rsidRPr="00D04601">
        <w:rPr>
          <w:rFonts w:ascii="Arial" w:hAnsi="Arial" w:cs="Arial"/>
        </w:rPr>
        <w:t>funkcjonalności, składu</w:t>
      </w:r>
      <w:r w:rsidRPr="00D04601">
        <w:rPr>
          <w:rFonts w:ascii="Arial" w:hAnsi="Arial" w:cs="Arial"/>
        </w:rPr>
        <w:t xml:space="preserve"> i parametrów technicznych produkty lub rozwiązania wskazane przez Zamawiającego w SIWZ a także ich nie obniżają.</w:t>
      </w:r>
    </w:p>
    <w:p w:rsidR="00D04601" w:rsidRPr="001A5CB6" w:rsidRDefault="00F734B3" w:rsidP="0093751A">
      <w:pPr>
        <w:pStyle w:val="Akapitzlist"/>
        <w:numPr>
          <w:ilvl w:val="2"/>
          <w:numId w:val="1"/>
        </w:numPr>
        <w:tabs>
          <w:tab w:val="clear" w:pos="2340"/>
        </w:tabs>
        <w:spacing w:before="120" w:after="60" w:line="240" w:lineRule="atLeast"/>
        <w:ind w:left="142" w:hanging="426"/>
        <w:jc w:val="both"/>
        <w:outlineLvl w:val="1"/>
        <w:rPr>
          <w:rFonts w:ascii="Arial" w:hAnsi="Arial" w:cs="Arial"/>
          <w:b/>
        </w:rPr>
      </w:pPr>
      <w:r w:rsidRPr="001A5CB6">
        <w:rPr>
          <w:rFonts w:ascii="Arial" w:hAnsi="Arial" w:cs="Arial"/>
        </w:rPr>
        <w:t>Nomenklatura wg Wspólnego Słownika Zamówień (</w:t>
      </w:r>
      <w:r w:rsidR="001A5CB6" w:rsidRPr="001A5CB6">
        <w:rPr>
          <w:rFonts w:ascii="Arial" w:hAnsi="Arial" w:cs="Arial"/>
        </w:rPr>
        <w:t>CPV): 33100000-1 Urządzenia medyczne</w:t>
      </w:r>
    </w:p>
    <w:p w:rsidR="001A5CB6" w:rsidRPr="001A5CB6" w:rsidRDefault="001A5CB6" w:rsidP="001A5CB6">
      <w:pPr>
        <w:pStyle w:val="Akapitzlist"/>
        <w:spacing w:before="120" w:after="60" w:line="240" w:lineRule="atLeast"/>
        <w:ind w:left="142"/>
        <w:jc w:val="both"/>
        <w:outlineLvl w:val="1"/>
        <w:rPr>
          <w:rFonts w:ascii="Arial" w:hAnsi="Arial" w:cs="Arial"/>
          <w:b/>
        </w:rPr>
      </w:pPr>
    </w:p>
    <w:p w:rsidR="008B6714" w:rsidRPr="00D04601" w:rsidRDefault="008B6714" w:rsidP="00DB05B5">
      <w:pPr>
        <w:numPr>
          <w:ilvl w:val="0"/>
          <w:numId w:val="1"/>
        </w:numPr>
        <w:spacing w:line="240" w:lineRule="atLeast"/>
        <w:ind w:hanging="322"/>
        <w:rPr>
          <w:rFonts w:ascii="Arial" w:hAnsi="Arial" w:cs="Arial"/>
          <w:b/>
          <w:sz w:val="22"/>
          <w:szCs w:val="22"/>
        </w:rPr>
      </w:pPr>
      <w:r w:rsidRPr="00D04601">
        <w:rPr>
          <w:rFonts w:ascii="Arial" w:hAnsi="Arial" w:cs="Arial"/>
          <w:b/>
          <w:sz w:val="22"/>
          <w:szCs w:val="22"/>
        </w:rPr>
        <w:t>Termin wykonania zamówienia</w:t>
      </w:r>
    </w:p>
    <w:p w:rsidR="00946983" w:rsidRPr="00D04601" w:rsidRDefault="00DC5D13" w:rsidP="00CD43DA">
      <w:pPr>
        <w:ind w:left="142"/>
        <w:jc w:val="both"/>
        <w:rPr>
          <w:rFonts w:ascii="Arial" w:hAnsi="Arial" w:cs="Arial"/>
          <w:sz w:val="22"/>
          <w:szCs w:val="22"/>
        </w:rPr>
      </w:pPr>
      <w:r w:rsidRPr="00631718">
        <w:rPr>
          <w:rFonts w:ascii="Arial" w:hAnsi="Arial" w:cs="Arial"/>
          <w:sz w:val="22"/>
          <w:szCs w:val="22"/>
        </w:rPr>
        <w:t>Dostawa</w:t>
      </w:r>
      <w:r w:rsidR="00B12B74" w:rsidRPr="00631718">
        <w:rPr>
          <w:rFonts w:ascii="Arial" w:hAnsi="Arial" w:cs="Arial"/>
          <w:sz w:val="22"/>
          <w:szCs w:val="22"/>
        </w:rPr>
        <w:t xml:space="preserve"> jednorazowa w terminie</w:t>
      </w:r>
      <w:r w:rsidR="007068FC" w:rsidRPr="00631718">
        <w:rPr>
          <w:rFonts w:ascii="Arial" w:hAnsi="Arial" w:cs="Arial"/>
          <w:sz w:val="22"/>
          <w:szCs w:val="22"/>
        </w:rPr>
        <w:t xml:space="preserve"> </w:t>
      </w:r>
      <w:r w:rsidR="00D04601" w:rsidRPr="00631718">
        <w:rPr>
          <w:rFonts w:ascii="Arial" w:hAnsi="Arial" w:cs="Arial"/>
          <w:sz w:val="22"/>
          <w:szCs w:val="22"/>
        </w:rPr>
        <w:t xml:space="preserve">do </w:t>
      </w:r>
      <w:r w:rsidR="000E0758" w:rsidRPr="00631718">
        <w:rPr>
          <w:rFonts w:ascii="Arial" w:hAnsi="Arial" w:cs="Arial"/>
          <w:sz w:val="22"/>
          <w:szCs w:val="22"/>
        </w:rPr>
        <w:t>6</w:t>
      </w:r>
      <w:r w:rsidR="00D04601" w:rsidRPr="00631718">
        <w:rPr>
          <w:rFonts w:ascii="Arial" w:hAnsi="Arial" w:cs="Arial"/>
          <w:sz w:val="22"/>
          <w:szCs w:val="22"/>
        </w:rPr>
        <w:t xml:space="preserve"> tygodni od dnia podpisania umowy</w:t>
      </w:r>
      <w:r w:rsidR="000E0758" w:rsidRPr="00631718">
        <w:rPr>
          <w:rFonts w:ascii="Arial" w:hAnsi="Arial" w:cs="Arial"/>
          <w:sz w:val="22"/>
          <w:szCs w:val="22"/>
        </w:rPr>
        <w:t>.</w:t>
      </w:r>
    </w:p>
    <w:p w:rsidR="00F911AD" w:rsidRPr="00D04601" w:rsidRDefault="00F911AD" w:rsidP="00B12B74">
      <w:pPr>
        <w:ind w:left="567"/>
        <w:jc w:val="both"/>
        <w:rPr>
          <w:rFonts w:ascii="Arial" w:hAnsi="Arial" w:cs="Arial"/>
          <w:sz w:val="22"/>
          <w:szCs w:val="22"/>
        </w:rPr>
      </w:pPr>
    </w:p>
    <w:p w:rsidR="00AB0E57" w:rsidRPr="00D04601" w:rsidRDefault="00C97946" w:rsidP="00DB05B5">
      <w:pPr>
        <w:numPr>
          <w:ilvl w:val="0"/>
          <w:numId w:val="1"/>
        </w:numPr>
        <w:spacing w:line="240" w:lineRule="atLeast"/>
        <w:ind w:left="0"/>
        <w:jc w:val="both"/>
        <w:rPr>
          <w:rFonts w:ascii="Arial" w:hAnsi="Arial" w:cs="Arial"/>
          <w:b/>
          <w:sz w:val="22"/>
          <w:szCs w:val="22"/>
        </w:rPr>
      </w:pPr>
      <w:r>
        <w:rPr>
          <w:rFonts w:ascii="Arial" w:hAnsi="Arial" w:cs="Arial"/>
          <w:b/>
          <w:sz w:val="22"/>
          <w:szCs w:val="22"/>
        </w:rPr>
        <w:t>W</w:t>
      </w:r>
      <w:r w:rsidR="00AB0E57" w:rsidRPr="00D04601">
        <w:rPr>
          <w:rFonts w:ascii="Arial" w:hAnsi="Arial" w:cs="Arial"/>
          <w:b/>
          <w:sz w:val="22"/>
          <w:szCs w:val="22"/>
        </w:rPr>
        <w:t>arunk</w:t>
      </w:r>
      <w:r>
        <w:rPr>
          <w:rFonts w:ascii="Arial" w:hAnsi="Arial" w:cs="Arial"/>
          <w:b/>
          <w:sz w:val="22"/>
          <w:szCs w:val="22"/>
        </w:rPr>
        <w:t>i</w:t>
      </w:r>
      <w:r w:rsidR="00AB0E57" w:rsidRPr="00D04601">
        <w:rPr>
          <w:rFonts w:ascii="Arial" w:hAnsi="Arial" w:cs="Arial"/>
          <w:b/>
          <w:sz w:val="22"/>
          <w:szCs w:val="22"/>
        </w:rPr>
        <w:t xml:space="preserve"> udziału w postępowaniu oraz opis spos</w:t>
      </w:r>
      <w:r>
        <w:rPr>
          <w:rFonts w:ascii="Arial" w:hAnsi="Arial" w:cs="Arial"/>
          <w:b/>
          <w:sz w:val="22"/>
          <w:szCs w:val="22"/>
        </w:rPr>
        <w:t>ób</w:t>
      </w:r>
      <w:r w:rsidR="00AB0E57" w:rsidRPr="00D04601">
        <w:rPr>
          <w:rFonts w:ascii="Arial" w:hAnsi="Arial" w:cs="Arial"/>
          <w:b/>
          <w:sz w:val="22"/>
          <w:szCs w:val="22"/>
        </w:rPr>
        <w:t xml:space="preserve"> dokonywania oceny spełniania tych warunków</w:t>
      </w:r>
      <w:r w:rsidR="005D5DBA" w:rsidRPr="00D04601">
        <w:rPr>
          <w:rFonts w:ascii="Arial" w:hAnsi="Arial" w:cs="Arial"/>
          <w:sz w:val="22"/>
          <w:szCs w:val="22"/>
        </w:rPr>
        <w:t>:</w:t>
      </w:r>
    </w:p>
    <w:p w:rsidR="001F3533" w:rsidRPr="00D04601" w:rsidRDefault="001F3533" w:rsidP="00C644D6">
      <w:pPr>
        <w:pStyle w:val="Nagwek2"/>
        <w:numPr>
          <w:ilvl w:val="0"/>
          <w:numId w:val="10"/>
        </w:numPr>
        <w:spacing w:before="0" w:after="0" w:line="240" w:lineRule="exact"/>
        <w:ind w:left="426" w:hanging="426"/>
        <w:jc w:val="both"/>
        <w:rPr>
          <w:rFonts w:cs="Arial"/>
          <w:b w:val="0"/>
          <w:i w:val="0"/>
          <w:sz w:val="22"/>
          <w:szCs w:val="22"/>
        </w:rPr>
      </w:pPr>
      <w:r w:rsidRPr="00D04601">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Wykonawca może powierzyć wykonanie części zamówienia podwykonawcy.</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żąda wskazania przez wykonawcę części zamówienia, których wykonanie zamierza powierzyć podwykonawcom, i podania przez wykonawcę firm podwykonawców.</w:t>
      </w:r>
    </w:p>
    <w:p w:rsidR="0024495E"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 xml:space="preserve">Wykonawcy mogą wspólnie ubiegać się o udzielenie zamówienia. </w:t>
      </w:r>
      <w:r w:rsidR="00D71D06" w:rsidRPr="00D04601">
        <w:rPr>
          <w:rFonts w:ascii="Arial" w:hAnsi="Arial" w:cs="Arial"/>
        </w:rPr>
        <w:t>W takim przypadku ustanawiają pełnomocnika do reprezentowania ich w postępowaniu o udzielenie zamówienia albo reprezentowania w postępowaniu i zawarcia umowy w sprawie zamówienia publicznego.</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nie przewiduje podstaw wykluczenia, o których mowa w art. 24 ust. 5.</w:t>
      </w:r>
    </w:p>
    <w:p w:rsidR="00D71D06" w:rsidRPr="00D04601" w:rsidRDefault="00D71D06"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Zgodnie z art. 25 ust. 1 pkt. 2 Pzp zamawiający żąda od wykonawców oświadczeń lub dokumentów potwierdzających spełnienie przez oferowane dostawy, usługi wymagań określonych przez zamawiającego.</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Zamawiający może wykluczyć wykonawcę na każdym etapie postępowania.</w:t>
      </w:r>
    </w:p>
    <w:p w:rsidR="001F3533" w:rsidRPr="00D04601" w:rsidRDefault="001F3533" w:rsidP="00C644D6">
      <w:pPr>
        <w:pStyle w:val="Akapitzlist"/>
        <w:numPr>
          <w:ilvl w:val="0"/>
          <w:numId w:val="10"/>
        </w:numPr>
        <w:spacing w:after="0" w:line="240" w:lineRule="exact"/>
        <w:ind w:left="426" w:hanging="426"/>
        <w:jc w:val="both"/>
        <w:rPr>
          <w:rFonts w:ascii="Arial" w:hAnsi="Arial" w:cs="Arial"/>
        </w:rPr>
      </w:pPr>
      <w:r w:rsidRPr="00D04601">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D04601" w:rsidRDefault="00BF14D4" w:rsidP="00DB05B5">
      <w:pPr>
        <w:spacing w:line="240" w:lineRule="atLeast"/>
        <w:ind w:left="720"/>
        <w:jc w:val="both"/>
        <w:rPr>
          <w:rFonts w:ascii="Arial" w:hAnsi="Arial" w:cs="Arial"/>
          <w:i/>
          <w:sz w:val="22"/>
          <w:szCs w:val="22"/>
          <w:u w:val="single"/>
        </w:rPr>
      </w:pPr>
    </w:p>
    <w:p w:rsidR="00050162" w:rsidRPr="00D04601" w:rsidRDefault="00050162" w:rsidP="00050162">
      <w:pPr>
        <w:numPr>
          <w:ilvl w:val="0"/>
          <w:numId w:val="1"/>
        </w:numPr>
        <w:jc w:val="both"/>
        <w:rPr>
          <w:rFonts w:ascii="Arial" w:hAnsi="Arial" w:cs="Arial"/>
          <w:b/>
          <w:sz w:val="22"/>
          <w:szCs w:val="22"/>
        </w:rPr>
      </w:pPr>
      <w:r w:rsidRPr="00D04601">
        <w:rPr>
          <w:rFonts w:ascii="Arial" w:hAnsi="Arial" w:cs="Arial"/>
          <w:b/>
          <w:sz w:val="22"/>
          <w:szCs w:val="22"/>
        </w:rPr>
        <w:t xml:space="preserve">Wykaz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000322D7" w:rsidRPr="00D04601">
        <w:rPr>
          <w:rFonts w:ascii="Arial" w:hAnsi="Arial" w:cs="Arial"/>
          <w:b/>
          <w:bCs/>
          <w:sz w:val="22"/>
          <w:szCs w:val="22"/>
        </w:rPr>
        <w:t>potwierdzających spełnienie warunków udziału w postępowaniu oraz braku podstaw do wykluczenia.</w:t>
      </w:r>
    </w:p>
    <w:p w:rsidR="00DA1046" w:rsidRPr="00D04601" w:rsidRDefault="00DA1046" w:rsidP="00DA1046">
      <w:pPr>
        <w:ind w:left="180"/>
        <w:jc w:val="both"/>
        <w:rPr>
          <w:rFonts w:ascii="Arial" w:hAnsi="Arial" w:cs="Arial"/>
          <w:b/>
          <w:sz w:val="22"/>
          <w:szCs w:val="22"/>
        </w:rPr>
      </w:pPr>
    </w:p>
    <w:p w:rsidR="00050162" w:rsidRDefault="00050162" w:rsidP="00050162">
      <w:pPr>
        <w:ind w:left="180"/>
        <w:jc w:val="both"/>
        <w:rPr>
          <w:rFonts w:ascii="Arial" w:hAnsi="Arial" w:cs="Arial"/>
          <w:sz w:val="22"/>
          <w:szCs w:val="22"/>
        </w:rPr>
      </w:pPr>
      <w:r w:rsidRPr="00D04601">
        <w:rPr>
          <w:rFonts w:ascii="Arial" w:hAnsi="Arial" w:cs="Arial"/>
          <w:sz w:val="22"/>
          <w:szCs w:val="22"/>
        </w:rPr>
        <w:t>W celu wykazania spełniania przez Wykonawcę warunków, o których mowa w art. 22 ust. 1</w:t>
      </w:r>
      <w:r w:rsidR="005922EB" w:rsidRPr="00D04601">
        <w:rPr>
          <w:rFonts w:ascii="Arial" w:hAnsi="Arial" w:cs="Arial"/>
          <w:sz w:val="22"/>
          <w:szCs w:val="22"/>
        </w:rPr>
        <w:t>b Ustawy</w:t>
      </w:r>
      <w:r w:rsidR="007364CE" w:rsidRPr="00D04601">
        <w:rPr>
          <w:rFonts w:ascii="Arial" w:hAnsi="Arial" w:cs="Arial"/>
          <w:sz w:val="22"/>
          <w:szCs w:val="22"/>
        </w:rPr>
        <w:t xml:space="preserve"> </w:t>
      </w:r>
      <w:r w:rsidRPr="00D04601">
        <w:rPr>
          <w:rFonts w:ascii="Arial" w:hAnsi="Arial" w:cs="Arial"/>
          <w:sz w:val="22"/>
          <w:szCs w:val="22"/>
        </w:rPr>
        <w:t xml:space="preserve">Pzp oraz wykazania braku podstaw do wykluczenia z postępowania o udzielenie zamówienia Wykonawcy w okolicznościach, o których mowa w art. 24 ust. 1 pkt 12-23 ustawy Pzp i </w:t>
      </w:r>
      <w:r w:rsidR="005922EB" w:rsidRPr="00D04601">
        <w:rPr>
          <w:rFonts w:ascii="Arial" w:hAnsi="Arial" w:cs="Arial"/>
          <w:sz w:val="22"/>
          <w:szCs w:val="22"/>
        </w:rPr>
        <w:t>wykazania, że</w:t>
      </w:r>
      <w:r w:rsidRPr="00D04601">
        <w:rPr>
          <w:rFonts w:ascii="Arial" w:hAnsi="Arial" w:cs="Arial"/>
          <w:bCs/>
          <w:iCs/>
          <w:sz w:val="22"/>
          <w:szCs w:val="22"/>
        </w:rPr>
        <w:t xml:space="preserve"> oferowany przedmiot zamówienia spełnia wymagania specyfikacji istotnych warunków zamówienia</w:t>
      </w:r>
      <w:r w:rsidRPr="00D04601">
        <w:rPr>
          <w:rFonts w:ascii="Arial" w:hAnsi="Arial" w:cs="Arial"/>
          <w:sz w:val="22"/>
          <w:szCs w:val="22"/>
        </w:rPr>
        <w:t xml:space="preserve"> należy </w:t>
      </w:r>
      <w:r w:rsidR="005922EB" w:rsidRPr="00D04601">
        <w:rPr>
          <w:rFonts w:ascii="Arial" w:hAnsi="Arial" w:cs="Arial"/>
          <w:sz w:val="22"/>
          <w:szCs w:val="22"/>
        </w:rPr>
        <w:t>przedłożyć:</w:t>
      </w:r>
    </w:p>
    <w:p w:rsidR="00622B88" w:rsidRPr="00D04601" w:rsidRDefault="00622B88" w:rsidP="00050162">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Lp.</w:t>
            </w:r>
          </w:p>
        </w:tc>
        <w:tc>
          <w:tcPr>
            <w:tcW w:w="8658"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Wymagany dokument</w:t>
            </w:r>
          </w:p>
        </w:tc>
      </w:tr>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lastRenderedPageBreak/>
              <w:t>1</w:t>
            </w:r>
          </w:p>
        </w:tc>
        <w:tc>
          <w:tcPr>
            <w:tcW w:w="8658" w:type="dxa"/>
          </w:tcPr>
          <w:p w:rsidR="00452628" w:rsidRPr="00D04601" w:rsidRDefault="00452628" w:rsidP="00DB05B5">
            <w:pPr>
              <w:spacing w:line="240" w:lineRule="atLeast"/>
              <w:jc w:val="both"/>
              <w:rPr>
                <w:rFonts w:ascii="Arial" w:hAnsi="Arial" w:cs="Arial"/>
                <w:b/>
                <w:bCs/>
                <w:sz w:val="22"/>
                <w:szCs w:val="22"/>
              </w:rPr>
            </w:pPr>
            <w:r w:rsidRPr="00D04601">
              <w:rPr>
                <w:rFonts w:ascii="Arial" w:hAnsi="Arial" w:cs="Arial"/>
                <w:b/>
                <w:bCs/>
                <w:sz w:val="22"/>
                <w:szCs w:val="22"/>
              </w:rPr>
              <w:t>Oświadczenie o braku podstaw do wykluczenia</w:t>
            </w:r>
          </w:p>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Oświadczenie o braku podstaw do wykluczenia</w:t>
            </w:r>
            <w:r w:rsidR="00707469" w:rsidRPr="00D04601">
              <w:rPr>
                <w:rFonts w:ascii="Arial" w:hAnsi="Arial" w:cs="Arial"/>
                <w:sz w:val="22"/>
                <w:szCs w:val="22"/>
              </w:rPr>
              <w:t xml:space="preserve"> na podstawie </w:t>
            </w:r>
            <w:r w:rsidR="006C280D" w:rsidRPr="00D04601">
              <w:rPr>
                <w:rFonts w:ascii="Arial" w:hAnsi="Arial" w:cs="Arial"/>
                <w:sz w:val="22"/>
                <w:szCs w:val="22"/>
              </w:rPr>
              <w:t>art</w:t>
            </w:r>
            <w:r w:rsidR="00652F56" w:rsidRPr="00D04601">
              <w:rPr>
                <w:rFonts w:ascii="Arial" w:hAnsi="Arial" w:cs="Arial"/>
                <w:sz w:val="22"/>
                <w:szCs w:val="22"/>
              </w:rPr>
              <w:t xml:space="preserve">. 24 ust. 1 pkt. 12-23 </w:t>
            </w:r>
            <w:r w:rsidR="005922EB" w:rsidRPr="00D04601">
              <w:rPr>
                <w:rFonts w:ascii="Arial" w:hAnsi="Arial" w:cs="Arial"/>
                <w:sz w:val="22"/>
                <w:szCs w:val="22"/>
              </w:rPr>
              <w:t>Pzp (składane</w:t>
            </w:r>
            <w:r w:rsidR="00707469" w:rsidRPr="00D04601">
              <w:rPr>
                <w:rFonts w:ascii="Arial" w:hAnsi="Arial" w:cs="Arial"/>
                <w:sz w:val="22"/>
                <w:szCs w:val="22"/>
              </w:rPr>
              <w:t xml:space="preserve"> razem z ofertą)</w:t>
            </w:r>
          </w:p>
        </w:tc>
      </w:tr>
      <w:tr w:rsidR="00292B47" w:rsidRPr="00D04601" w:rsidTr="00863A4D">
        <w:tc>
          <w:tcPr>
            <w:tcW w:w="556" w:type="dxa"/>
          </w:tcPr>
          <w:p w:rsidR="00292B47" w:rsidRPr="00D04601" w:rsidRDefault="003A76DF" w:rsidP="00DB05B5">
            <w:pPr>
              <w:spacing w:line="240" w:lineRule="atLeast"/>
              <w:jc w:val="both"/>
              <w:rPr>
                <w:rFonts w:ascii="Arial" w:hAnsi="Arial" w:cs="Arial"/>
                <w:sz w:val="22"/>
                <w:szCs w:val="22"/>
              </w:rPr>
            </w:pPr>
            <w:r w:rsidRPr="00D04601">
              <w:rPr>
                <w:rFonts w:ascii="Arial" w:hAnsi="Arial" w:cs="Arial"/>
                <w:sz w:val="22"/>
                <w:szCs w:val="22"/>
              </w:rPr>
              <w:t>2</w:t>
            </w:r>
          </w:p>
        </w:tc>
        <w:tc>
          <w:tcPr>
            <w:tcW w:w="8658" w:type="dxa"/>
          </w:tcPr>
          <w:p w:rsidR="00292B47" w:rsidRPr="00D04601" w:rsidRDefault="003A76DF" w:rsidP="00DB05B5">
            <w:pPr>
              <w:spacing w:line="240" w:lineRule="atLeast"/>
              <w:jc w:val="both"/>
              <w:rPr>
                <w:rFonts w:ascii="Arial" w:hAnsi="Arial" w:cs="Arial"/>
                <w:b/>
                <w:sz w:val="22"/>
                <w:szCs w:val="22"/>
              </w:rPr>
            </w:pPr>
            <w:r w:rsidRPr="00D04601">
              <w:rPr>
                <w:rFonts w:ascii="Arial" w:hAnsi="Arial" w:cs="Arial"/>
                <w:b/>
                <w:sz w:val="22"/>
                <w:szCs w:val="22"/>
              </w:rPr>
              <w:t>Oświadczenie o przynależności lub nie przynależności do tej samej grupy kapitałowej.</w:t>
            </w:r>
          </w:p>
          <w:p w:rsidR="003A76DF" w:rsidRPr="00D04601" w:rsidRDefault="003A76DF" w:rsidP="00DB05B5">
            <w:pPr>
              <w:spacing w:line="240" w:lineRule="atLeast"/>
              <w:jc w:val="both"/>
              <w:rPr>
                <w:rFonts w:ascii="Arial" w:hAnsi="Arial" w:cs="Arial"/>
                <w:bCs/>
                <w:sz w:val="22"/>
                <w:szCs w:val="22"/>
              </w:rPr>
            </w:pPr>
            <w:r w:rsidRPr="00D04601">
              <w:rPr>
                <w:rFonts w:ascii="Arial" w:hAnsi="Arial" w:cs="Arial"/>
                <w:bCs/>
                <w:sz w:val="22"/>
                <w:szCs w:val="22"/>
              </w:rPr>
              <w:t>Oświa</w:t>
            </w:r>
            <w:r w:rsidR="007809FA" w:rsidRPr="00D04601">
              <w:rPr>
                <w:rFonts w:ascii="Arial" w:hAnsi="Arial" w:cs="Arial"/>
                <w:bCs/>
                <w:sz w:val="22"/>
                <w:szCs w:val="22"/>
              </w:rPr>
              <w:t>dczenie o przynależności lub braku</w:t>
            </w:r>
            <w:r w:rsidRPr="00D04601">
              <w:rPr>
                <w:rFonts w:ascii="Arial" w:hAnsi="Arial" w:cs="Arial"/>
                <w:bCs/>
                <w:sz w:val="22"/>
                <w:szCs w:val="22"/>
              </w:rPr>
              <w:t xml:space="preserve"> przynależności do tej samej grupy </w:t>
            </w:r>
            <w:r w:rsidR="005922EB" w:rsidRPr="00D04601">
              <w:rPr>
                <w:rFonts w:ascii="Arial" w:hAnsi="Arial" w:cs="Arial"/>
                <w:bCs/>
                <w:sz w:val="22"/>
                <w:szCs w:val="22"/>
              </w:rPr>
              <w:t>kapitałowej w</w:t>
            </w:r>
            <w:r w:rsidRPr="00D04601">
              <w:rPr>
                <w:rFonts w:ascii="Arial" w:hAnsi="Arial" w:cs="Arial"/>
                <w:bCs/>
                <w:sz w:val="22"/>
                <w:szCs w:val="22"/>
              </w:rPr>
              <w:t xml:space="preserve"> związku z </w:t>
            </w:r>
            <w:r w:rsidR="006C280D" w:rsidRPr="00D04601">
              <w:rPr>
                <w:rFonts w:ascii="Arial" w:hAnsi="Arial" w:cs="Arial"/>
                <w:bCs/>
                <w:sz w:val="22"/>
                <w:szCs w:val="22"/>
              </w:rPr>
              <w:t>art</w:t>
            </w:r>
            <w:r w:rsidRPr="00D04601">
              <w:rPr>
                <w:rFonts w:ascii="Arial" w:hAnsi="Arial" w:cs="Arial"/>
                <w:bCs/>
                <w:sz w:val="22"/>
                <w:szCs w:val="22"/>
              </w:rPr>
              <w:t xml:space="preserve">. 24 ust. 1 pkt. 23 </w:t>
            </w:r>
            <w:r w:rsidR="007809FA" w:rsidRPr="00D04601">
              <w:rPr>
                <w:rFonts w:ascii="Arial" w:hAnsi="Arial" w:cs="Arial"/>
                <w:bCs/>
                <w:sz w:val="22"/>
                <w:szCs w:val="22"/>
              </w:rPr>
              <w:t xml:space="preserve">Pzp </w:t>
            </w:r>
            <w:r w:rsidRPr="00D04601">
              <w:rPr>
                <w:rFonts w:ascii="Arial" w:hAnsi="Arial" w:cs="Arial"/>
                <w:bCs/>
                <w:sz w:val="22"/>
                <w:szCs w:val="22"/>
              </w:rPr>
              <w:t>(</w:t>
            </w:r>
            <w:r w:rsidR="007809FA" w:rsidRPr="00D04601">
              <w:rPr>
                <w:rFonts w:ascii="Arial" w:hAnsi="Arial" w:cs="Arial"/>
                <w:bCs/>
                <w:sz w:val="22"/>
                <w:szCs w:val="22"/>
              </w:rPr>
              <w:t xml:space="preserve">Zgodnie z </w:t>
            </w:r>
            <w:r w:rsidR="006C280D" w:rsidRPr="00D04601">
              <w:rPr>
                <w:rFonts w:ascii="Arial" w:hAnsi="Arial" w:cs="Arial"/>
                <w:bCs/>
                <w:sz w:val="22"/>
                <w:szCs w:val="22"/>
              </w:rPr>
              <w:t>art</w:t>
            </w:r>
            <w:r w:rsidR="007809FA" w:rsidRPr="00D04601">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D04601">
              <w:rPr>
                <w:rFonts w:ascii="Arial" w:hAnsi="Arial" w:cs="Arial"/>
                <w:bCs/>
                <w:sz w:val="22"/>
                <w:szCs w:val="22"/>
              </w:rPr>
              <w:t>art</w:t>
            </w:r>
            <w:r w:rsidR="007809FA" w:rsidRPr="00D04601">
              <w:rPr>
                <w:rFonts w:ascii="Arial" w:hAnsi="Arial" w:cs="Arial"/>
                <w:bCs/>
                <w:sz w:val="22"/>
                <w:szCs w:val="22"/>
              </w:rPr>
              <w:t>. 86 ust.5 Pzp)</w:t>
            </w:r>
          </w:p>
        </w:tc>
      </w:tr>
    </w:tbl>
    <w:p w:rsidR="002F53D4" w:rsidRPr="00D04601" w:rsidRDefault="002F53D4" w:rsidP="00050162">
      <w:pPr>
        <w:rPr>
          <w:rFonts w:ascii="Arial" w:hAnsi="Arial" w:cs="Arial"/>
          <w:bCs/>
          <w:sz w:val="22"/>
          <w:szCs w:val="22"/>
        </w:rPr>
      </w:pPr>
    </w:p>
    <w:p w:rsidR="00050162" w:rsidRPr="00C97946" w:rsidRDefault="00050162" w:rsidP="00050162">
      <w:pPr>
        <w:rPr>
          <w:rFonts w:ascii="Arial" w:hAnsi="Arial" w:cs="Arial"/>
          <w:b/>
          <w:bCs/>
          <w:sz w:val="22"/>
          <w:szCs w:val="22"/>
        </w:rPr>
      </w:pPr>
      <w:r w:rsidRPr="00C97946">
        <w:rPr>
          <w:rFonts w:ascii="Arial" w:hAnsi="Arial" w:cs="Arial"/>
          <w:b/>
          <w:bCs/>
          <w:sz w:val="22"/>
          <w:szCs w:val="22"/>
        </w:rPr>
        <w:t xml:space="preserve">Złożenie na wezwanie Zamawiającego dokumentów z </w:t>
      </w:r>
      <w:r w:rsidR="004075ED" w:rsidRPr="00C97946">
        <w:rPr>
          <w:rFonts w:ascii="Arial" w:hAnsi="Arial" w:cs="Arial"/>
          <w:b/>
          <w:bCs/>
          <w:sz w:val="22"/>
          <w:szCs w:val="22"/>
        </w:rPr>
        <w:t xml:space="preserve">poniższych pozycji </w:t>
      </w:r>
      <w:r w:rsidRPr="00C97946">
        <w:rPr>
          <w:rFonts w:ascii="Arial" w:hAnsi="Arial" w:cs="Arial"/>
          <w:b/>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D04601" w:rsidTr="00ED39AF">
        <w:tc>
          <w:tcPr>
            <w:tcW w:w="709" w:type="dxa"/>
          </w:tcPr>
          <w:p w:rsidR="009A3EAB" w:rsidRPr="00D04601" w:rsidRDefault="00ED39AF" w:rsidP="009A3EAB">
            <w:pPr>
              <w:spacing w:line="240" w:lineRule="atLeast"/>
              <w:ind w:left="176" w:hanging="184"/>
              <w:rPr>
                <w:rFonts w:ascii="Arial" w:hAnsi="Arial" w:cs="Arial"/>
                <w:sz w:val="22"/>
                <w:szCs w:val="22"/>
              </w:rPr>
            </w:pPr>
            <w:r w:rsidRPr="00D04601">
              <w:rPr>
                <w:rFonts w:ascii="Arial" w:hAnsi="Arial" w:cs="Arial"/>
                <w:sz w:val="22"/>
                <w:szCs w:val="22"/>
              </w:rPr>
              <w:t>1</w:t>
            </w:r>
          </w:p>
        </w:tc>
        <w:tc>
          <w:tcPr>
            <w:tcW w:w="8476" w:type="dxa"/>
          </w:tcPr>
          <w:p w:rsidR="00C60232" w:rsidRPr="00D04601" w:rsidRDefault="001A5CB6" w:rsidP="005922EB">
            <w:pPr>
              <w:spacing w:line="240" w:lineRule="atLeast"/>
              <w:jc w:val="both"/>
              <w:rPr>
                <w:rFonts w:ascii="Arial" w:hAnsi="Arial" w:cs="Arial"/>
                <w:sz w:val="22"/>
                <w:szCs w:val="22"/>
              </w:rPr>
            </w:pPr>
            <w:r>
              <w:rPr>
                <w:rFonts w:ascii="Arial" w:hAnsi="Arial" w:cs="Arial"/>
                <w:sz w:val="22"/>
                <w:szCs w:val="22"/>
              </w:rPr>
              <w:t>D</w:t>
            </w:r>
            <w:r w:rsidR="0052075F" w:rsidRPr="00D04601">
              <w:rPr>
                <w:rFonts w:ascii="Arial" w:hAnsi="Arial" w:cs="Arial"/>
                <w:sz w:val="22"/>
                <w:szCs w:val="22"/>
              </w:rPr>
              <w:t>la każdego pakietu</w:t>
            </w:r>
          </w:p>
          <w:p w:rsidR="009A3EAB" w:rsidRPr="00D04601" w:rsidRDefault="00C60232" w:rsidP="005922EB">
            <w:pPr>
              <w:spacing w:line="240" w:lineRule="atLeast"/>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w:t>
            </w:r>
            <w:r w:rsidR="002F53D4" w:rsidRPr="00D04601">
              <w:rPr>
                <w:rFonts w:ascii="Arial" w:hAnsi="Arial" w:cs="Arial"/>
                <w:sz w:val="22"/>
                <w:szCs w:val="22"/>
              </w:rPr>
              <w:t xml:space="preserve">rowanego przedmiotu zamówienia </w:t>
            </w:r>
            <w:r w:rsidRPr="00D04601">
              <w:rPr>
                <w:rFonts w:ascii="Arial" w:hAnsi="Arial" w:cs="Arial"/>
                <w:sz w:val="22"/>
                <w:szCs w:val="22"/>
              </w:rPr>
              <w:t>zgodnie z wymaganiami</w:t>
            </w:r>
            <w:r w:rsidR="006F1DF4" w:rsidRPr="00D04601">
              <w:rPr>
                <w:rFonts w:ascii="Arial" w:hAnsi="Arial" w:cs="Arial"/>
                <w:sz w:val="22"/>
                <w:szCs w:val="22"/>
              </w:rPr>
              <w:t xml:space="preserve"> </w:t>
            </w:r>
            <w:r w:rsidR="008A30F8" w:rsidRPr="00D04601">
              <w:rPr>
                <w:rFonts w:ascii="Arial" w:hAnsi="Arial" w:cs="Arial"/>
                <w:sz w:val="22"/>
                <w:szCs w:val="22"/>
              </w:rPr>
              <w:t>zawartymi w załączniku do siwz – opisie przedmiotu zamówienia</w:t>
            </w:r>
          </w:p>
          <w:p w:rsidR="004D0475" w:rsidRPr="00D04601" w:rsidRDefault="004D0475" w:rsidP="005922EB">
            <w:pPr>
              <w:spacing w:line="240" w:lineRule="atLeast"/>
              <w:jc w:val="both"/>
              <w:rPr>
                <w:rFonts w:ascii="Arial" w:hAnsi="Arial" w:cs="Arial"/>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1A47C0" w:rsidRDefault="001A47C0" w:rsidP="001A47C0">
      <w:pPr>
        <w:shd w:val="clear" w:color="auto" w:fill="FFFFFF"/>
        <w:spacing w:line="240" w:lineRule="atLeast"/>
        <w:ind w:left="-142"/>
        <w:jc w:val="both"/>
        <w:rPr>
          <w:rFonts w:ascii="Arial" w:hAnsi="Arial" w:cs="Arial"/>
          <w:sz w:val="22"/>
          <w:szCs w:val="22"/>
        </w:rPr>
      </w:pPr>
    </w:p>
    <w:p w:rsidR="001A47C0" w:rsidRDefault="001A47C0" w:rsidP="001A47C0">
      <w:pPr>
        <w:shd w:val="clear" w:color="auto" w:fill="FFFFFF"/>
        <w:spacing w:line="240" w:lineRule="atLeast"/>
        <w:ind w:left="-142"/>
        <w:jc w:val="both"/>
        <w:rPr>
          <w:rFonts w:ascii="Arial" w:hAnsi="Arial" w:cs="Arial"/>
          <w:sz w:val="22"/>
          <w:szCs w:val="22"/>
        </w:rPr>
      </w:pP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wspólnego ubiegania się o zamówienie przez wykonawców, </w:t>
      </w:r>
      <w:r w:rsidR="001A47C0" w:rsidRPr="00D04601">
        <w:rPr>
          <w:rFonts w:ascii="Arial" w:hAnsi="Arial" w:cs="Arial"/>
          <w:sz w:val="22"/>
          <w:szCs w:val="22"/>
        </w:rPr>
        <w:t>oświadczenie składa</w:t>
      </w:r>
      <w:r w:rsidRPr="00D04601">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Wykonawcy działający wspólnie ponoszą solidarną odpowiedzialność za wykonanie umowy. </w:t>
      </w:r>
    </w:p>
    <w:p w:rsidR="00497398" w:rsidRP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C97946">
        <w:rPr>
          <w:rFonts w:ascii="Arial" w:hAnsi="Arial" w:cs="Arial"/>
          <w:sz w:val="22"/>
          <w:szCs w:val="22"/>
        </w:rPr>
        <w:t>art</w:t>
      </w:r>
      <w:r w:rsidRPr="00C97946">
        <w:rPr>
          <w:rFonts w:ascii="Arial" w:hAnsi="Arial" w:cs="Arial"/>
          <w:sz w:val="22"/>
          <w:szCs w:val="22"/>
        </w:rPr>
        <w:t xml:space="preserve">. 97 ust. 1 Pzp, zamawiający w celu potwierdzenia okoliczności, o których mowa w </w:t>
      </w:r>
      <w:r w:rsidR="006C280D" w:rsidRPr="00C97946">
        <w:rPr>
          <w:rFonts w:ascii="Arial" w:hAnsi="Arial" w:cs="Arial"/>
          <w:sz w:val="22"/>
          <w:szCs w:val="22"/>
        </w:rPr>
        <w:t>art</w:t>
      </w:r>
      <w:r w:rsidRPr="00C97946">
        <w:rPr>
          <w:rFonts w:ascii="Arial" w:hAnsi="Arial" w:cs="Arial"/>
          <w:sz w:val="22"/>
          <w:szCs w:val="22"/>
        </w:rPr>
        <w:t>. 25 ust. 1 Pzp, korzysta z posiadanych oświadczeń lub dokumentów, o ile są one aktualne.</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t>
      </w:r>
      <w:r w:rsidR="00D655F0" w:rsidRPr="00D04601">
        <w:rPr>
          <w:rFonts w:ascii="Arial" w:hAnsi="Arial" w:cs="Arial"/>
          <w:sz w:val="22"/>
          <w:szCs w:val="22"/>
        </w:rPr>
        <w:t>wątpliwości, co</w:t>
      </w:r>
      <w:r w:rsidRPr="00D04601">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D04601" w:rsidRDefault="00474C07" w:rsidP="00DB05B5">
      <w:pPr>
        <w:spacing w:line="240" w:lineRule="atLeast"/>
        <w:rPr>
          <w:rFonts w:ascii="Arial" w:hAnsi="Arial" w:cs="Arial"/>
          <w:b/>
          <w:sz w:val="22"/>
          <w:szCs w:val="22"/>
        </w:rPr>
      </w:pP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Informacje o sposobie porozumiewania się zamawiającego z wykonawcami oraz przekazywania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Pr="00D04601">
        <w:rPr>
          <w:rFonts w:ascii="Arial" w:hAnsi="Arial" w:cs="Arial"/>
          <w:b/>
          <w:sz w:val="22"/>
          <w:szCs w:val="22"/>
        </w:rPr>
        <w:t>a także wskazanie osób uprawnionych do porozumiewania się z wykonawcami.</w:t>
      </w:r>
    </w:p>
    <w:p w:rsidR="00DA1046" w:rsidRPr="00D04601" w:rsidRDefault="00DA1046" w:rsidP="00D04601">
      <w:pPr>
        <w:jc w:val="both"/>
        <w:rPr>
          <w:rFonts w:ascii="Arial" w:hAnsi="Arial" w:cs="Arial"/>
          <w:b/>
          <w:sz w:val="22"/>
          <w:szCs w:val="22"/>
          <w:u w:val="single"/>
        </w:rPr>
      </w:pPr>
    </w:p>
    <w:p w:rsidR="00730DB4" w:rsidRPr="00D04601" w:rsidRDefault="00730DB4" w:rsidP="00730DB4">
      <w:pPr>
        <w:ind w:left="709"/>
        <w:jc w:val="both"/>
        <w:rPr>
          <w:rFonts w:ascii="Arial" w:hAnsi="Arial" w:cs="Arial"/>
          <w:b/>
          <w:sz w:val="22"/>
          <w:szCs w:val="22"/>
          <w:u w:val="single"/>
        </w:rPr>
      </w:pPr>
      <w:r w:rsidRPr="00D04601">
        <w:rPr>
          <w:rFonts w:ascii="Arial" w:hAnsi="Arial" w:cs="Arial"/>
          <w:b/>
          <w:sz w:val="22"/>
          <w:szCs w:val="22"/>
          <w:u w:val="single"/>
        </w:rPr>
        <w:t>Godziny pracy WCO – 7.25 - 15.00</w:t>
      </w:r>
      <w:r w:rsidRPr="00D04601">
        <w:rPr>
          <w:rFonts w:ascii="Arial" w:hAnsi="Arial" w:cs="Arial"/>
          <w:sz w:val="22"/>
          <w:szCs w:val="22"/>
          <w:u w:val="single"/>
        </w:rPr>
        <w:t>.</w:t>
      </w:r>
    </w:p>
    <w:p w:rsidR="00730DB4" w:rsidRPr="00D04601" w:rsidRDefault="00730DB4" w:rsidP="00E20366">
      <w:pPr>
        <w:jc w:val="both"/>
        <w:rPr>
          <w:rFonts w:ascii="Arial" w:hAnsi="Arial" w:cs="Arial"/>
          <w:sz w:val="22"/>
          <w:szCs w:val="22"/>
        </w:rPr>
      </w:pPr>
      <w:r w:rsidRPr="00D04601">
        <w:rPr>
          <w:rFonts w:ascii="Arial" w:hAnsi="Arial" w:cs="Arial"/>
          <w:sz w:val="22"/>
          <w:szCs w:val="22"/>
        </w:rPr>
        <w:t xml:space="preserve">Wszelką korespondencję należy kierować na adres Wielkopolskiego Centrum Onkologii ul. Garbary 15, 61-866 Poznań - </w:t>
      </w:r>
      <w:r w:rsidRPr="00D04601">
        <w:rPr>
          <w:rFonts w:ascii="Arial" w:hAnsi="Arial" w:cs="Arial"/>
          <w:i/>
          <w:sz w:val="22"/>
          <w:szCs w:val="22"/>
        </w:rPr>
        <w:t>Dział zamówień publicznych i zaopatrzenia</w:t>
      </w:r>
      <w:r w:rsidRPr="00D04601">
        <w:rPr>
          <w:rFonts w:ascii="Arial" w:hAnsi="Arial" w:cs="Arial"/>
          <w:sz w:val="22"/>
          <w:szCs w:val="22"/>
        </w:rPr>
        <w:t>.</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Postępowanie o udzielenie zamówienia, prowadzi się z zachowaniem formy pisemnej w języku polskim.</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Ofertę składa się w formie pisemnej pod rygorem nieważności. </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 xml:space="preserve">W niniejszym postępowaniu komunikacja między Zamawiającym a Wykonawcami odbywa się za pośrednictwem operatora pocztowego w rozumieniu ustawy z dnia 23 listopada 2012 r. – Prawo pocztowe, osobiście, za pośrednictwem posłańca, faksu lub przy użyciu środków </w:t>
      </w:r>
      <w:r w:rsidRPr="00D04601">
        <w:rPr>
          <w:rFonts w:ascii="Arial" w:hAnsi="Arial" w:cs="Arial"/>
          <w:sz w:val="22"/>
          <w:szCs w:val="22"/>
        </w:rPr>
        <w:lastRenderedPageBreak/>
        <w:t>komunikacji elektronicznej w rozumieniu ustawy z dnia 18 lipca 2002 r. o świadczeniu usług drogą elektroniczną.</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D04601" w:rsidRDefault="00730DB4" w:rsidP="00E20366">
      <w:pPr>
        <w:jc w:val="both"/>
        <w:outlineLvl w:val="1"/>
        <w:rPr>
          <w:rFonts w:ascii="Arial" w:hAnsi="Arial" w:cs="Arial"/>
          <w:sz w:val="22"/>
          <w:szCs w:val="22"/>
        </w:rPr>
      </w:pPr>
      <w:r w:rsidRPr="00D04601">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D655F0" w:rsidRPr="00D04601">
        <w:rPr>
          <w:rFonts w:ascii="Arial" w:hAnsi="Arial" w:cs="Arial"/>
          <w:bCs/>
          <w:iCs/>
          <w:sz w:val="22"/>
          <w:szCs w:val="22"/>
        </w:rPr>
        <w:t>ustawy pod</w:t>
      </w:r>
      <w:r w:rsidRPr="00D04601">
        <w:rPr>
          <w:rFonts w:ascii="Arial" w:hAnsi="Arial" w:cs="Arial"/>
          <w:bCs/>
          <w:iCs/>
          <w:sz w:val="22"/>
          <w:szCs w:val="22"/>
        </w:rPr>
        <w:t xml:space="preserve"> </w:t>
      </w:r>
      <w:r w:rsidR="00D655F0" w:rsidRPr="00D04601">
        <w:rPr>
          <w:rFonts w:ascii="Arial" w:hAnsi="Arial" w:cs="Arial"/>
          <w:bCs/>
          <w:iCs/>
          <w:sz w:val="22"/>
          <w:szCs w:val="22"/>
        </w:rPr>
        <w:t>warunkiem, że</w:t>
      </w:r>
      <w:r w:rsidRPr="00D04601">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w:t>
      </w:r>
      <w:r w:rsidR="005922EB">
        <w:rPr>
          <w:rFonts w:ascii="Arial" w:hAnsi="Arial" w:cs="Arial"/>
          <w:bCs/>
          <w:iCs/>
          <w:sz w:val="22"/>
          <w:szCs w:val="22"/>
        </w:rPr>
        <w:t xml:space="preserve">ronie internetowej </w:t>
      </w:r>
      <w:r w:rsidR="005922EB" w:rsidRPr="00D04601">
        <w:rPr>
          <w:rFonts w:ascii="Arial" w:hAnsi="Arial" w:cs="Arial"/>
          <w:bCs/>
          <w:iCs/>
          <w:sz w:val="22"/>
          <w:szCs w:val="22"/>
        </w:rPr>
        <w:t>chyba, że</w:t>
      </w:r>
      <w:r w:rsidRPr="00D04601">
        <w:rPr>
          <w:rFonts w:ascii="Arial" w:hAnsi="Arial" w:cs="Arial"/>
          <w:bCs/>
          <w:iCs/>
          <w:sz w:val="22"/>
          <w:szCs w:val="22"/>
        </w:rPr>
        <w:t xml:space="preserve"> specyfikacja nie podlega udostępnieniu na stronie internetowej.</w:t>
      </w:r>
    </w:p>
    <w:p w:rsidR="00647BAB" w:rsidRPr="00D655F0" w:rsidRDefault="001E52E7" w:rsidP="00E20366">
      <w:pPr>
        <w:numPr>
          <w:ilvl w:val="0"/>
          <w:numId w:val="11"/>
        </w:numPr>
        <w:ind w:left="0" w:firstLine="0"/>
        <w:jc w:val="both"/>
        <w:outlineLvl w:val="1"/>
        <w:rPr>
          <w:rFonts w:ascii="Arial" w:hAnsi="Arial" w:cs="Arial"/>
          <w:sz w:val="22"/>
          <w:szCs w:val="22"/>
          <w:u w:val="single"/>
        </w:rPr>
      </w:pPr>
      <w:r w:rsidRPr="00D655F0">
        <w:rPr>
          <w:rFonts w:ascii="Arial" w:hAnsi="Arial" w:cs="Arial"/>
          <w:sz w:val="22"/>
          <w:szCs w:val="22"/>
          <w:u w:val="single"/>
        </w:rPr>
        <w:t>Osoby uprawnione</w:t>
      </w:r>
      <w:r w:rsidR="00286F37" w:rsidRPr="00D655F0">
        <w:rPr>
          <w:rFonts w:ascii="Arial" w:hAnsi="Arial" w:cs="Arial"/>
          <w:sz w:val="22"/>
          <w:szCs w:val="22"/>
          <w:u w:val="single"/>
        </w:rPr>
        <w:t xml:space="preserve"> do kontaktu</w:t>
      </w:r>
      <w:r w:rsidR="00647BAB" w:rsidRPr="00D655F0">
        <w:rPr>
          <w:rFonts w:ascii="Arial" w:hAnsi="Arial" w:cs="Arial"/>
          <w:sz w:val="22"/>
          <w:szCs w:val="22"/>
          <w:u w:val="single"/>
        </w:rPr>
        <w:t>:</w:t>
      </w:r>
    </w:p>
    <w:p w:rsidR="001A47C0" w:rsidRDefault="005922EB" w:rsidP="00E20366">
      <w:pPr>
        <w:jc w:val="both"/>
        <w:outlineLvl w:val="1"/>
        <w:rPr>
          <w:rFonts w:ascii="Arial" w:hAnsi="Arial" w:cs="Arial"/>
          <w:sz w:val="22"/>
          <w:szCs w:val="22"/>
        </w:rPr>
      </w:pPr>
      <w:r>
        <w:rPr>
          <w:rFonts w:ascii="Arial" w:hAnsi="Arial" w:cs="Arial"/>
          <w:sz w:val="22"/>
          <w:szCs w:val="22"/>
        </w:rPr>
        <w:t xml:space="preserve">Merytorycznie - </w:t>
      </w:r>
      <w:r w:rsidR="000E0758">
        <w:rPr>
          <w:rFonts w:ascii="Arial" w:hAnsi="Arial" w:cs="Arial"/>
          <w:sz w:val="22"/>
          <w:szCs w:val="22"/>
        </w:rPr>
        <w:t xml:space="preserve">Ewa </w:t>
      </w:r>
      <w:r w:rsidR="00503C37">
        <w:rPr>
          <w:rFonts w:ascii="Arial" w:hAnsi="Arial" w:cs="Arial"/>
          <w:sz w:val="22"/>
          <w:szCs w:val="22"/>
        </w:rPr>
        <w:t>Dąbrowska tel</w:t>
      </w:r>
      <w:r w:rsidR="000E0758">
        <w:rPr>
          <w:rFonts w:ascii="Arial" w:hAnsi="Arial" w:cs="Arial"/>
          <w:sz w:val="22"/>
          <w:szCs w:val="22"/>
        </w:rPr>
        <w:t xml:space="preserve"> 61/88 50 643,  ….644.</w:t>
      </w:r>
    </w:p>
    <w:p w:rsidR="00C60232" w:rsidRPr="00D04601" w:rsidRDefault="00C60232" w:rsidP="00E20366">
      <w:pPr>
        <w:jc w:val="both"/>
        <w:outlineLvl w:val="1"/>
        <w:rPr>
          <w:rFonts w:ascii="Arial" w:hAnsi="Arial" w:cs="Arial"/>
          <w:sz w:val="22"/>
          <w:szCs w:val="22"/>
        </w:rPr>
      </w:pPr>
      <w:r w:rsidRPr="00D04601">
        <w:rPr>
          <w:rFonts w:ascii="Arial" w:hAnsi="Arial" w:cs="Arial"/>
          <w:sz w:val="22"/>
          <w:szCs w:val="22"/>
        </w:rPr>
        <w:t>Formalno/</w:t>
      </w:r>
      <w:r w:rsidR="00503C37" w:rsidRPr="00D04601">
        <w:rPr>
          <w:rFonts w:ascii="Arial" w:hAnsi="Arial" w:cs="Arial"/>
          <w:sz w:val="22"/>
          <w:szCs w:val="22"/>
        </w:rPr>
        <w:t>prawnie - Dział</w:t>
      </w:r>
      <w:r w:rsidRPr="00D04601">
        <w:rPr>
          <w:rFonts w:ascii="Arial" w:hAnsi="Arial" w:cs="Arial"/>
          <w:sz w:val="22"/>
          <w:szCs w:val="22"/>
        </w:rPr>
        <w:t xml:space="preserve"> zamówień publicznych i zaopatrzenia:</w:t>
      </w:r>
      <w:r w:rsidR="00D655F0">
        <w:rPr>
          <w:rFonts w:ascii="Arial" w:hAnsi="Arial" w:cs="Arial"/>
          <w:sz w:val="22"/>
          <w:szCs w:val="22"/>
        </w:rPr>
        <w:t xml:space="preserve"> </w:t>
      </w:r>
      <w:r w:rsidRPr="00D04601">
        <w:rPr>
          <w:rFonts w:ascii="Arial" w:hAnsi="Arial" w:cs="Arial"/>
          <w:sz w:val="22"/>
          <w:szCs w:val="22"/>
        </w:rPr>
        <w:t>Katarzyna Witkowska</w:t>
      </w:r>
      <w:r w:rsidR="00647BAB" w:rsidRPr="00D04601">
        <w:rPr>
          <w:rFonts w:ascii="Arial" w:hAnsi="Arial" w:cs="Arial"/>
          <w:sz w:val="22"/>
          <w:szCs w:val="22"/>
        </w:rPr>
        <w:t>,</w:t>
      </w:r>
      <w:r w:rsidRPr="00D04601">
        <w:rPr>
          <w:rFonts w:ascii="Arial" w:hAnsi="Arial" w:cs="Arial"/>
          <w:sz w:val="22"/>
          <w:szCs w:val="22"/>
        </w:rPr>
        <w:t xml:space="preserve"> Sylwia Krzywiak, </w:t>
      </w:r>
      <w:r w:rsidR="00D655F0" w:rsidRPr="00D04601">
        <w:rPr>
          <w:rFonts w:ascii="Arial" w:hAnsi="Arial" w:cs="Arial"/>
          <w:sz w:val="22"/>
          <w:szCs w:val="22"/>
        </w:rPr>
        <w:t xml:space="preserve">Maria Wielgus </w:t>
      </w:r>
      <w:r w:rsidR="00631718" w:rsidRPr="00D04601">
        <w:rPr>
          <w:rFonts w:ascii="Arial" w:hAnsi="Arial" w:cs="Arial"/>
          <w:sz w:val="22"/>
          <w:szCs w:val="22"/>
        </w:rPr>
        <w:t>tel. 61/88 50</w:t>
      </w:r>
      <w:r w:rsidR="00631718">
        <w:rPr>
          <w:rFonts w:ascii="Arial" w:hAnsi="Arial" w:cs="Arial"/>
          <w:sz w:val="22"/>
          <w:szCs w:val="22"/>
        </w:rPr>
        <w:t> 643...644 fax</w:t>
      </w:r>
      <w:r w:rsidRPr="00D04601">
        <w:rPr>
          <w:rFonts w:ascii="Arial" w:hAnsi="Arial" w:cs="Arial"/>
          <w:sz w:val="22"/>
          <w:szCs w:val="22"/>
        </w:rPr>
        <w:t xml:space="preserve"> 61/88 50 698</w:t>
      </w:r>
    </w:p>
    <w:p w:rsidR="00595BDD" w:rsidRPr="00D04601" w:rsidRDefault="00245CCD" w:rsidP="00E20366">
      <w:pPr>
        <w:pStyle w:val="Tekstpodstawowy"/>
        <w:spacing w:line="240" w:lineRule="atLeast"/>
        <w:rPr>
          <w:rFonts w:cs="Arial"/>
          <w:sz w:val="22"/>
          <w:szCs w:val="22"/>
        </w:rPr>
      </w:pPr>
      <w:proofErr w:type="gramStart"/>
      <w:r w:rsidRPr="00D04601">
        <w:rPr>
          <w:rFonts w:cs="Arial"/>
          <w:sz w:val="22"/>
          <w:szCs w:val="22"/>
        </w:rPr>
        <w:t>e-mail</w:t>
      </w:r>
      <w:proofErr w:type="gramEnd"/>
      <w:r w:rsidRPr="00D04601">
        <w:rPr>
          <w:rFonts w:cs="Arial"/>
          <w:sz w:val="22"/>
          <w:szCs w:val="22"/>
        </w:rPr>
        <w:t xml:space="preserve">: </w:t>
      </w:r>
      <w:hyperlink r:id="rId10" w:history="1">
        <w:r w:rsidRPr="00D04601">
          <w:rPr>
            <w:rStyle w:val="Hipercze"/>
            <w:rFonts w:cs="Arial"/>
            <w:sz w:val="22"/>
            <w:szCs w:val="22"/>
          </w:rPr>
          <w:t>zaopatrzenie@wco.pl</w:t>
        </w:r>
      </w:hyperlink>
      <w:r w:rsidRPr="00D04601">
        <w:rPr>
          <w:rFonts w:cs="Arial"/>
          <w:sz w:val="22"/>
          <w:szCs w:val="22"/>
        </w:rPr>
        <w:t>.</w:t>
      </w:r>
    </w:p>
    <w:p w:rsidR="00245CCD" w:rsidRPr="00D04601" w:rsidRDefault="00245CCD" w:rsidP="00DB05B5">
      <w:pPr>
        <w:pStyle w:val="Tekstpodstawowy"/>
        <w:spacing w:line="240" w:lineRule="atLeast"/>
        <w:ind w:left="714"/>
        <w:rPr>
          <w:rFonts w:cs="Arial"/>
          <w:sz w:val="22"/>
          <w:szCs w:val="22"/>
        </w:rPr>
      </w:pPr>
    </w:p>
    <w:p w:rsidR="006851DD" w:rsidRPr="00D04601" w:rsidRDefault="00AB0E57" w:rsidP="00DB05B5">
      <w:pPr>
        <w:numPr>
          <w:ilvl w:val="0"/>
          <w:numId w:val="1"/>
        </w:numPr>
        <w:spacing w:line="240" w:lineRule="atLeast"/>
        <w:ind w:left="540" w:hanging="540"/>
        <w:jc w:val="both"/>
        <w:rPr>
          <w:rFonts w:ascii="Arial" w:hAnsi="Arial" w:cs="Arial"/>
          <w:sz w:val="22"/>
          <w:szCs w:val="22"/>
        </w:rPr>
      </w:pPr>
      <w:r w:rsidRPr="00D04601">
        <w:rPr>
          <w:rFonts w:ascii="Arial" w:hAnsi="Arial" w:cs="Arial"/>
          <w:b/>
          <w:sz w:val="22"/>
          <w:szCs w:val="22"/>
        </w:rPr>
        <w:t>Wymagania dotyczące wadium.</w:t>
      </w:r>
      <w:r w:rsidR="00CC02D6" w:rsidRPr="00D04601">
        <w:rPr>
          <w:rFonts w:ascii="Arial" w:hAnsi="Arial" w:cs="Arial"/>
          <w:b/>
          <w:sz w:val="22"/>
          <w:szCs w:val="22"/>
        </w:rPr>
        <w:t xml:space="preserve">  </w:t>
      </w:r>
    </w:p>
    <w:p w:rsidR="00AB0E57" w:rsidRPr="00D04601" w:rsidRDefault="00DA0A8B" w:rsidP="00DB05B5">
      <w:pPr>
        <w:pStyle w:val="pkt"/>
        <w:spacing w:before="0" w:after="0" w:line="240" w:lineRule="atLeast"/>
        <w:ind w:left="360" w:firstLine="0"/>
        <w:rPr>
          <w:rFonts w:ascii="Arial" w:hAnsi="Arial" w:cs="Arial"/>
          <w:sz w:val="22"/>
          <w:szCs w:val="22"/>
        </w:rPr>
      </w:pPr>
      <w:r w:rsidRPr="00D04601">
        <w:rPr>
          <w:rFonts w:ascii="Arial" w:hAnsi="Arial" w:cs="Arial"/>
          <w:sz w:val="22"/>
          <w:szCs w:val="22"/>
        </w:rPr>
        <w:t>Zamawiający nie wymaga wnoszenia wadium.</w:t>
      </w:r>
    </w:p>
    <w:p w:rsidR="009347A3" w:rsidRPr="00D04601" w:rsidRDefault="009347A3" w:rsidP="00DB05B5">
      <w:pPr>
        <w:pStyle w:val="pkt"/>
        <w:spacing w:before="0" w:after="0" w:line="240" w:lineRule="atLeast"/>
        <w:ind w:left="360" w:firstLine="0"/>
        <w:rPr>
          <w:rFonts w:ascii="Arial" w:hAnsi="Arial" w:cs="Arial"/>
          <w:sz w:val="22"/>
          <w:szCs w:val="22"/>
        </w:rPr>
      </w:pPr>
    </w:p>
    <w:p w:rsidR="00B15488"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Termin związania ofert</w:t>
      </w:r>
      <w:r w:rsidR="00CC02D6" w:rsidRPr="00D04601">
        <w:rPr>
          <w:rFonts w:ascii="Arial" w:hAnsi="Arial" w:cs="Arial"/>
          <w:b/>
          <w:sz w:val="22"/>
          <w:szCs w:val="22"/>
        </w:rPr>
        <w:t>ą</w:t>
      </w:r>
      <w:r w:rsidRPr="00D04601">
        <w:rPr>
          <w:rFonts w:ascii="Arial" w:hAnsi="Arial" w:cs="Arial"/>
          <w:b/>
          <w:sz w:val="22"/>
          <w:szCs w:val="22"/>
        </w:rPr>
        <w:t>.</w:t>
      </w:r>
      <w:r w:rsidR="00CC02D6" w:rsidRPr="00D04601">
        <w:rPr>
          <w:rFonts w:ascii="Arial" w:hAnsi="Arial" w:cs="Arial"/>
          <w:b/>
          <w:sz w:val="22"/>
          <w:szCs w:val="22"/>
        </w:rPr>
        <w:t xml:space="preserve"> </w:t>
      </w:r>
    </w:p>
    <w:p w:rsidR="00B15488" w:rsidRPr="00286C2A" w:rsidRDefault="00AB0E57" w:rsidP="00B16E50">
      <w:pPr>
        <w:pStyle w:val="Akapitzlist"/>
        <w:numPr>
          <w:ilvl w:val="2"/>
          <w:numId w:val="1"/>
        </w:numPr>
        <w:tabs>
          <w:tab w:val="clear" w:pos="2340"/>
        </w:tabs>
        <w:spacing w:line="240" w:lineRule="atLeast"/>
        <w:ind w:left="284" w:firstLine="0"/>
        <w:jc w:val="both"/>
        <w:rPr>
          <w:rFonts w:ascii="Arial" w:hAnsi="Arial" w:cs="Arial"/>
          <w:b/>
        </w:rPr>
      </w:pPr>
      <w:r w:rsidRPr="00631718">
        <w:rPr>
          <w:rFonts w:ascii="Arial" w:hAnsi="Arial" w:cs="Arial"/>
        </w:rPr>
        <w:t xml:space="preserve">Wykonawca pozostaje związany </w:t>
      </w:r>
      <w:r w:rsidR="0053018B" w:rsidRPr="00631718">
        <w:rPr>
          <w:rFonts w:ascii="Arial" w:hAnsi="Arial" w:cs="Arial"/>
        </w:rPr>
        <w:t xml:space="preserve">złożoną </w:t>
      </w:r>
      <w:r w:rsidR="009F3B66" w:rsidRPr="00631718">
        <w:rPr>
          <w:rFonts w:ascii="Arial" w:hAnsi="Arial" w:cs="Arial"/>
        </w:rPr>
        <w:t xml:space="preserve">ofertą przez okres </w:t>
      </w:r>
      <w:r w:rsidR="00DA0A8B" w:rsidRPr="00631718">
        <w:rPr>
          <w:rFonts w:ascii="Arial" w:hAnsi="Arial" w:cs="Arial"/>
        </w:rPr>
        <w:t>3</w:t>
      </w:r>
      <w:r w:rsidRPr="00631718">
        <w:rPr>
          <w:rFonts w:ascii="Arial" w:hAnsi="Arial" w:cs="Arial"/>
        </w:rPr>
        <w:t xml:space="preserve">0 dni. Bieg terminu </w:t>
      </w:r>
      <w:r w:rsidRPr="00286C2A">
        <w:rPr>
          <w:rFonts w:ascii="Arial" w:hAnsi="Arial" w:cs="Arial"/>
        </w:rPr>
        <w:t>rozpoczyna się wraz z upływem terminu składania ofert.</w:t>
      </w:r>
      <w:r w:rsidR="0001228B" w:rsidRPr="00286C2A">
        <w:rPr>
          <w:rFonts w:ascii="Arial" w:hAnsi="Arial" w:cs="Arial"/>
        </w:rPr>
        <w:t xml:space="preserve">   </w:t>
      </w:r>
    </w:p>
    <w:p w:rsidR="00631718" w:rsidRPr="00286C2A" w:rsidRDefault="00631718" w:rsidP="00B16E50">
      <w:pPr>
        <w:pStyle w:val="Akapitzlist"/>
        <w:numPr>
          <w:ilvl w:val="2"/>
          <w:numId w:val="1"/>
        </w:numPr>
        <w:tabs>
          <w:tab w:val="clear" w:pos="2340"/>
        </w:tabs>
        <w:spacing w:line="240" w:lineRule="atLeast"/>
        <w:ind w:left="284" w:firstLine="0"/>
        <w:jc w:val="both"/>
        <w:rPr>
          <w:rFonts w:ascii="Arial" w:hAnsi="Arial" w:cs="Arial"/>
          <w:b/>
        </w:rPr>
      </w:pPr>
      <w:r w:rsidRPr="00286C2A">
        <w:rPr>
          <w:rFonts w:ascii="Arial" w:hAnsi="Arial" w:cs="Arial"/>
        </w:rPr>
        <w:t>Wykonawca samodzielnie lub na wniosek zamawiającego może przedłużyć termin związania oferta, z tym, ze zamawiający może tylko raz, co najmniej na 3 dni przed upływem terminu związania oferta, zwrócić się do wykonawców o wyrażenie zgody na przedłużeniu terminu o oznaczony czas, nie dłuższy niż 60 dni.</w:t>
      </w:r>
    </w:p>
    <w:p w:rsidR="00631718" w:rsidRPr="00286C2A" w:rsidRDefault="00631718" w:rsidP="00B16E50">
      <w:pPr>
        <w:pStyle w:val="Akapitzlist"/>
        <w:numPr>
          <w:ilvl w:val="2"/>
          <w:numId w:val="1"/>
        </w:numPr>
        <w:tabs>
          <w:tab w:val="clear" w:pos="2340"/>
        </w:tabs>
        <w:spacing w:line="240" w:lineRule="atLeast"/>
        <w:ind w:left="284" w:firstLine="0"/>
        <w:jc w:val="both"/>
        <w:rPr>
          <w:rFonts w:ascii="Arial" w:hAnsi="Arial" w:cs="Arial"/>
          <w:b/>
        </w:rPr>
      </w:pPr>
      <w:r w:rsidRPr="00286C2A">
        <w:rPr>
          <w:rFonts w:ascii="Arial" w:hAnsi="Arial" w:cs="Arial"/>
        </w:rPr>
        <w:t>Przedłużenie okresu związania ofertą jest dopuszczalne tylko z jednoczesnym przedłużeniem okresu ważności wadium albo, jeżeli nie jest to możliwe, z wniesieniem nowego wadium na przedłużony okres związania oferta.</w:t>
      </w: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sposobu przygotowywania ofert.</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D04601"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E20366" w:rsidRPr="00D04601" w:rsidRDefault="00E20366" w:rsidP="00E20366">
      <w:pPr>
        <w:contextualSpacing/>
        <w:jc w:val="both"/>
        <w:rPr>
          <w:rFonts w:ascii="Arial" w:eastAsia="Calibri" w:hAnsi="Arial" w:cs="Arial"/>
          <w:sz w:val="22"/>
          <w:szCs w:val="22"/>
          <w:lang w:eastAsia="en-US"/>
        </w:rPr>
      </w:pPr>
    </w:p>
    <w:p w:rsidR="00730DB4" w:rsidRPr="001A47C0" w:rsidRDefault="001A47C0" w:rsidP="00894BA6">
      <w:pPr>
        <w:numPr>
          <w:ilvl w:val="0"/>
          <w:numId w:val="12"/>
        </w:numPr>
        <w:ind w:left="426" w:hanging="426"/>
        <w:contextualSpacing/>
        <w:jc w:val="both"/>
        <w:rPr>
          <w:rFonts w:ascii="Arial" w:eastAsia="Calibri" w:hAnsi="Arial" w:cs="Arial"/>
          <w:sz w:val="22"/>
          <w:szCs w:val="22"/>
          <w:u w:val="single"/>
          <w:lang w:eastAsia="en-US"/>
        </w:rPr>
      </w:pPr>
      <w:r>
        <w:rPr>
          <w:rFonts w:ascii="Arial" w:eastAsia="Calibri" w:hAnsi="Arial" w:cs="Arial"/>
          <w:sz w:val="22"/>
          <w:szCs w:val="22"/>
          <w:u w:val="single"/>
          <w:lang w:eastAsia="en-US"/>
        </w:rPr>
        <w:t>Na zawartość ofer</w:t>
      </w:r>
      <w:r w:rsidR="00730DB4" w:rsidRPr="001A47C0">
        <w:rPr>
          <w:rFonts w:ascii="Arial" w:eastAsia="Calibri" w:hAnsi="Arial" w:cs="Arial"/>
          <w:sz w:val="22"/>
          <w:szCs w:val="22"/>
          <w:u w:val="single"/>
          <w:lang w:eastAsia="en-US"/>
        </w:rPr>
        <w:t>ty składa się:</w:t>
      </w:r>
    </w:p>
    <w:p w:rsidR="00730DB4" w:rsidRPr="00D04601"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ofertowy stanowiący załącznik do SIWZ</w:t>
      </w:r>
    </w:p>
    <w:p w:rsidR="00DC5D13"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cenowy stanowiący załącznik do SIWZ</w:t>
      </w:r>
      <w:r w:rsidR="002172BA" w:rsidRPr="00D04601">
        <w:rPr>
          <w:rFonts w:ascii="Arial" w:hAnsi="Arial" w:cs="Arial"/>
        </w:rPr>
        <w:t>.</w:t>
      </w:r>
      <w:r w:rsidR="00DC5D13" w:rsidRPr="00D04601">
        <w:rPr>
          <w:rFonts w:ascii="Arial" w:hAnsi="Arial" w:cs="Arial"/>
        </w:rPr>
        <w:t xml:space="preserve"> </w:t>
      </w:r>
    </w:p>
    <w:p w:rsidR="006F3A4D" w:rsidRDefault="006F3A4D" w:rsidP="00C60232">
      <w:pPr>
        <w:pStyle w:val="Akapitzlist"/>
        <w:numPr>
          <w:ilvl w:val="1"/>
          <w:numId w:val="1"/>
        </w:numPr>
        <w:tabs>
          <w:tab w:val="clear" w:pos="1211"/>
        </w:tabs>
        <w:spacing w:after="0" w:line="240" w:lineRule="exact"/>
        <w:ind w:left="851" w:hanging="425"/>
        <w:jc w:val="both"/>
        <w:rPr>
          <w:rFonts w:ascii="Arial" w:hAnsi="Arial" w:cs="Arial"/>
        </w:rPr>
      </w:pPr>
      <w:r w:rsidRPr="00357CF5">
        <w:rPr>
          <w:rFonts w:ascii="Arial" w:hAnsi="Arial" w:cs="Arial"/>
        </w:rPr>
        <w:t>Wypełniony załącznik „Specyfikacja techniczna”</w:t>
      </w:r>
    </w:p>
    <w:p w:rsidR="001A47C0" w:rsidRPr="00D04601" w:rsidRDefault="001A47C0" w:rsidP="001A47C0">
      <w:pPr>
        <w:pStyle w:val="Akapitzlist"/>
        <w:spacing w:after="0" w:line="240" w:lineRule="exact"/>
        <w:ind w:left="851"/>
        <w:jc w:val="both"/>
        <w:rPr>
          <w:rFonts w:ascii="Arial" w:hAnsi="Arial" w:cs="Arial"/>
        </w:rPr>
      </w:pPr>
    </w:p>
    <w:p w:rsidR="00730DB4" w:rsidRPr="001A47C0" w:rsidRDefault="00730DB4" w:rsidP="00730DB4">
      <w:pPr>
        <w:ind w:left="426" w:hanging="426"/>
        <w:jc w:val="both"/>
        <w:rPr>
          <w:rFonts w:ascii="Arial" w:hAnsi="Arial" w:cs="Arial"/>
          <w:sz w:val="22"/>
          <w:szCs w:val="22"/>
          <w:u w:val="single"/>
        </w:rPr>
      </w:pPr>
      <w:r w:rsidRPr="00D04601">
        <w:rPr>
          <w:rFonts w:ascii="Arial" w:hAnsi="Arial" w:cs="Arial"/>
          <w:sz w:val="22"/>
          <w:szCs w:val="22"/>
        </w:rPr>
        <w:t>6.</w:t>
      </w:r>
      <w:r w:rsidRPr="00D04601">
        <w:rPr>
          <w:rFonts w:ascii="Arial" w:hAnsi="Arial" w:cs="Arial"/>
          <w:sz w:val="22"/>
          <w:szCs w:val="22"/>
        </w:rPr>
        <w:tab/>
      </w:r>
      <w:r w:rsidRPr="001A47C0">
        <w:rPr>
          <w:rFonts w:ascii="Arial" w:hAnsi="Arial" w:cs="Arial"/>
          <w:sz w:val="22"/>
          <w:szCs w:val="22"/>
          <w:u w:val="single"/>
        </w:rPr>
        <w:t>Do oferty należy dołączyć:</w:t>
      </w:r>
    </w:p>
    <w:p w:rsidR="00730DB4" w:rsidRPr="00D04601" w:rsidRDefault="007A2920" w:rsidP="00730DB4">
      <w:pPr>
        <w:ind w:left="852" w:hanging="426"/>
        <w:jc w:val="both"/>
        <w:rPr>
          <w:rFonts w:ascii="Arial" w:hAnsi="Arial" w:cs="Arial"/>
          <w:sz w:val="22"/>
          <w:szCs w:val="22"/>
        </w:rPr>
      </w:pPr>
      <w:r w:rsidRPr="00D04601">
        <w:rPr>
          <w:rFonts w:ascii="Arial" w:hAnsi="Arial" w:cs="Arial"/>
          <w:sz w:val="22"/>
          <w:szCs w:val="22"/>
        </w:rPr>
        <w:t xml:space="preserve">  </w:t>
      </w:r>
      <w:proofErr w:type="gramStart"/>
      <w:r w:rsidR="00730DB4" w:rsidRPr="00D04601">
        <w:rPr>
          <w:rFonts w:ascii="Arial" w:hAnsi="Arial" w:cs="Arial"/>
          <w:sz w:val="22"/>
          <w:szCs w:val="22"/>
        </w:rPr>
        <w:t>a</w:t>
      </w:r>
      <w:proofErr w:type="gramEnd"/>
      <w:r w:rsidR="001A47C0" w:rsidRPr="00D04601">
        <w:rPr>
          <w:rFonts w:ascii="Arial" w:hAnsi="Arial" w:cs="Arial"/>
          <w:sz w:val="22"/>
          <w:szCs w:val="22"/>
        </w:rPr>
        <w:t>) ·Oświadczenia</w:t>
      </w:r>
      <w:r w:rsidR="00730DB4" w:rsidRPr="00D04601">
        <w:rPr>
          <w:rFonts w:ascii="Arial" w:hAnsi="Arial" w:cs="Arial"/>
          <w:sz w:val="22"/>
          <w:szCs w:val="22"/>
        </w:rPr>
        <w:t xml:space="preserve"> </w:t>
      </w:r>
      <w:r w:rsidR="002D5ACF" w:rsidRPr="00D04601">
        <w:rPr>
          <w:rFonts w:ascii="Arial" w:hAnsi="Arial" w:cs="Arial"/>
          <w:sz w:val="22"/>
          <w:szCs w:val="22"/>
        </w:rPr>
        <w:t xml:space="preserve">i dokumenty </w:t>
      </w:r>
      <w:r w:rsidR="00730DB4" w:rsidRPr="00D04601">
        <w:rPr>
          <w:rFonts w:ascii="Arial" w:hAnsi="Arial" w:cs="Arial"/>
          <w:sz w:val="22"/>
          <w:szCs w:val="22"/>
        </w:rPr>
        <w:t>zawarte w pkt. V</w:t>
      </w:r>
      <w:r w:rsidR="00821C6C" w:rsidRPr="00D04601">
        <w:rPr>
          <w:rFonts w:ascii="Arial" w:hAnsi="Arial" w:cs="Arial"/>
          <w:sz w:val="22"/>
          <w:szCs w:val="22"/>
        </w:rPr>
        <w:t>I</w:t>
      </w:r>
      <w:r w:rsidR="00730DB4" w:rsidRPr="00D04601">
        <w:rPr>
          <w:rFonts w:ascii="Arial" w:hAnsi="Arial" w:cs="Arial"/>
          <w:sz w:val="22"/>
          <w:szCs w:val="22"/>
        </w:rPr>
        <w:t xml:space="preserve"> SIWZ</w:t>
      </w:r>
    </w:p>
    <w:p w:rsidR="001A47C0" w:rsidRDefault="007A2920" w:rsidP="007A2920">
      <w:pPr>
        <w:spacing w:line="240" w:lineRule="exact"/>
        <w:ind w:left="567"/>
        <w:jc w:val="both"/>
        <w:rPr>
          <w:rFonts w:ascii="Arial" w:hAnsi="Arial" w:cs="Arial"/>
          <w:sz w:val="22"/>
          <w:szCs w:val="22"/>
        </w:rPr>
      </w:pPr>
      <w:proofErr w:type="gramStart"/>
      <w:r w:rsidRPr="00D04601">
        <w:rPr>
          <w:rFonts w:ascii="Arial" w:hAnsi="Arial" w:cs="Arial"/>
          <w:sz w:val="22"/>
          <w:szCs w:val="22"/>
        </w:rPr>
        <w:t>b</w:t>
      </w:r>
      <w:proofErr w:type="gramEnd"/>
      <w:r w:rsidRPr="00D04601">
        <w:rPr>
          <w:rFonts w:ascii="Arial" w:hAnsi="Arial" w:cs="Arial"/>
          <w:sz w:val="22"/>
          <w:szCs w:val="22"/>
        </w:rPr>
        <w:t xml:space="preserve">) </w:t>
      </w:r>
      <w:r w:rsidR="004D444B" w:rsidRPr="004D444B">
        <w:rPr>
          <w:rFonts w:ascii="Arial" w:hAnsi="Arial" w:cs="Arial"/>
          <w:sz w:val="22"/>
          <w:szCs w:val="22"/>
        </w:rPr>
        <w:t xml:space="preserve">Stosowne Pełnomocnictwo dla osób podpisujących </w:t>
      </w:r>
      <w:r w:rsidR="0093751A" w:rsidRPr="004D444B">
        <w:rPr>
          <w:rFonts w:ascii="Arial" w:hAnsi="Arial" w:cs="Arial"/>
          <w:sz w:val="22"/>
          <w:szCs w:val="22"/>
        </w:rPr>
        <w:t>ofertę, ( jeżeli</w:t>
      </w:r>
      <w:r w:rsidR="004D444B" w:rsidRPr="004D444B">
        <w:rPr>
          <w:rFonts w:ascii="Arial" w:hAnsi="Arial" w:cs="Arial"/>
          <w:sz w:val="22"/>
          <w:szCs w:val="22"/>
        </w:rPr>
        <w:t xml:space="preserve"> dotyczy).</w:t>
      </w:r>
    </w:p>
    <w:p w:rsidR="004D444B" w:rsidRPr="00D04601" w:rsidRDefault="004D444B" w:rsidP="007A2920">
      <w:pPr>
        <w:spacing w:line="240" w:lineRule="exact"/>
        <w:ind w:left="567"/>
        <w:jc w:val="both"/>
        <w:rPr>
          <w:rFonts w:ascii="Arial" w:hAnsi="Arial" w:cs="Arial"/>
          <w:sz w:val="22"/>
          <w:szCs w:val="22"/>
        </w:rPr>
      </w:pPr>
    </w:p>
    <w:p w:rsidR="00730DB4" w:rsidRPr="001A47C0" w:rsidRDefault="001A47C0" w:rsidP="00C644D6">
      <w:pPr>
        <w:spacing w:line="240" w:lineRule="exact"/>
        <w:ind w:left="567" w:hanging="567"/>
        <w:jc w:val="both"/>
        <w:rPr>
          <w:rFonts w:ascii="Arial" w:hAnsi="Arial" w:cs="Arial"/>
          <w:sz w:val="22"/>
          <w:szCs w:val="22"/>
          <w:u w:val="single"/>
        </w:rPr>
      </w:pPr>
      <w:r>
        <w:rPr>
          <w:rFonts w:ascii="Arial" w:hAnsi="Arial" w:cs="Arial"/>
          <w:sz w:val="22"/>
          <w:szCs w:val="22"/>
        </w:rPr>
        <w:t xml:space="preserve">7.    </w:t>
      </w:r>
      <w:r w:rsidR="00730DB4" w:rsidRPr="001A47C0">
        <w:rPr>
          <w:rFonts w:ascii="Arial" w:hAnsi="Arial" w:cs="Arial"/>
          <w:sz w:val="22"/>
          <w:szCs w:val="22"/>
          <w:u w:val="single"/>
        </w:rPr>
        <w:t>Do oferty zaleca się dołączyć:</w:t>
      </w:r>
    </w:p>
    <w:p w:rsidR="00A37021" w:rsidRDefault="00730DB4" w:rsidP="000C3B66">
      <w:pPr>
        <w:ind w:left="852" w:hanging="426"/>
        <w:jc w:val="both"/>
        <w:rPr>
          <w:rFonts w:ascii="Arial" w:hAnsi="Arial" w:cs="Arial"/>
          <w:sz w:val="22"/>
          <w:szCs w:val="22"/>
        </w:rPr>
      </w:pPr>
      <w:proofErr w:type="gramStart"/>
      <w:r w:rsidRPr="00D04601">
        <w:rPr>
          <w:rFonts w:ascii="Arial" w:hAnsi="Arial" w:cs="Arial"/>
          <w:sz w:val="22"/>
          <w:szCs w:val="22"/>
        </w:rPr>
        <w:t>a</w:t>
      </w:r>
      <w:proofErr w:type="gramEnd"/>
      <w:r w:rsidR="001A47C0" w:rsidRPr="00D04601">
        <w:rPr>
          <w:rFonts w:ascii="Arial" w:hAnsi="Arial" w:cs="Arial"/>
          <w:sz w:val="22"/>
          <w:szCs w:val="22"/>
        </w:rPr>
        <w:t>) · Odpis</w:t>
      </w:r>
      <w:r w:rsidRPr="00D04601">
        <w:rPr>
          <w:rFonts w:ascii="Arial" w:hAnsi="Arial" w:cs="Arial"/>
          <w:sz w:val="22"/>
          <w:szCs w:val="22"/>
        </w:rPr>
        <w:t xml:space="preserve"> właściwego rejestru lub z centralnej ewidencji informacji o działalności </w:t>
      </w:r>
      <w:r w:rsidR="001A47C0" w:rsidRPr="00D04601">
        <w:rPr>
          <w:rFonts w:ascii="Arial" w:hAnsi="Arial" w:cs="Arial"/>
          <w:sz w:val="22"/>
          <w:szCs w:val="22"/>
        </w:rPr>
        <w:t>gospodarczej, jeżeli</w:t>
      </w:r>
      <w:r w:rsidRPr="00D04601">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1A47C0" w:rsidRPr="00D04601" w:rsidRDefault="001A47C0" w:rsidP="000C3B66">
      <w:pPr>
        <w:ind w:left="852" w:hanging="426"/>
        <w:jc w:val="both"/>
        <w:rPr>
          <w:rFonts w:ascii="Arial" w:hAnsi="Arial" w:cs="Arial"/>
          <w:sz w:val="22"/>
          <w:szCs w:val="22"/>
        </w:rPr>
      </w:pPr>
    </w:p>
    <w:p w:rsidR="00730DB4" w:rsidRPr="00D04601" w:rsidRDefault="00730DB4" w:rsidP="00894BA6">
      <w:pPr>
        <w:numPr>
          <w:ilvl w:val="0"/>
          <w:numId w:val="13"/>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4D444B" w:rsidRDefault="00730DB4" w:rsidP="00730DB4">
      <w:pPr>
        <w:ind w:left="426" w:hanging="426"/>
        <w:jc w:val="both"/>
        <w:rPr>
          <w:rFonts w:ascii="Arial" w:hAnsi="Arial" w:cs="Arial"/>
          <w:sz w:val="22"/>
          <w:szCs w:val="22"/>
        </w:rPr>
      </w:pPr>
      <w:r w:rsidRPr="00D04601">
        <w:rPr>
          <w:rFonts w:ascii="Arial" w:hAnsi="Arial" w:cs="Arial"/>
          <w:sz w:val="22"/>
          <w:szCs w:val="22"/>
        </w:rPr>
        <w:t xml:space="preserve">9.  </w:t>
      </w:r>
      <w:r w:rsidR="004D444B" w:rsidRPr="004D444B">
        <w:rPr>
          <w:rFonts w:ascii="Arial" w:hAnsi="Arial" w:cs="Arial"/>
          <w:sz w:val="22"/>
          <w:szCs w:val="22"/>
        </w:rPr>
        <w:t xml:space="preserve">W przypadku, gdy osoba podpisująca ofertę w imieniu Wykonawcy nie jest wpisana do właściwego rejestru, jako osoba upoważniona do reprezentacji, musi dołączyć do oferty stosowne pełnomocnictwo.  </w:t>
      </w:r>
    </w:p>
    <w:p w:rsidR="00730DB4" w:rsidRPr="00D04601" w:rsidRDefault="004D444B" w:rsidP="00730DB4">
      <w:pPr>
        <w:ind w:left="426" w:hanging="426"/>
        <w:jc w:val="both"/>
        <w:rPr>
          <w:rFonts w:ascii="Arial" w:hAnsi="Arial" w:cs="Arial"/>
          <w:sz w:val="22"/>
          <w:szCs w:val="22"/>
        </w:rPr>
      </w:pPr>
      <w:r>
        <w:rPr>
          <w:rFonts w:ascii="Arial" w:hAnsi="Arial" w:cs="Arial"/>
          <w:sz w:val="22"/>
          <w:szCs w:val="22"/>
        </w:rPr>
        <w:t xml:space="preserve">10. </w:t>
      </w:r>
      <w:r w:rsidR="00730DB4" w:rsidRPr="00D04601">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01228B" w:rsidRPr="00D04601">
        <w:rPr>
          <w:rFonts w:ascii="Arial" w:hAnsi="Arial" w:cs="Arial"/>
          <w:sz w:val="22"/>
          <w:szCs w:val="22"/>
        </w:rPr>
        <w:t>tam, jako</w:t>
      </w:r>
      <w:r w:rsidR="00730DB4" w:rsidRPr="00D04601">
        <w:rPr>
          <w:rFonts w:ascii="Arial" w:hAnsi="Arial" w:cs="Arial"/>
          <w:sz w:val="22"/>
          <w:szCs w:val="22"/>
        </w:rPr>
        <w:t xml:space="preserve"> umocowane do reprezentowania Wykonawcy. Pełnomocnictwo winno wskazywać datę jego wystawienia oraz okres, na który zostało udzielone. Brak tego okresu Zamawiający </w:t>
      </w:r>
      <w:r w:rsidR="0001228B" w:rsidRPr="00D04601">
        <w:rPr>
          <w:rFonts w:ascii="Arial" w:hAnsi="Arial" w:cs="Arial"/>
          <w:sz w:val="22"/>
          <w:szCs w:val="22"/>
        </w:rPr>
        <w:t>odczyta, jako</w:t>
      </w:r>
      <w:r w:rsidR="00730DB4" w:rsidRPr="00D04601">
        <w:rPr>
          <w:rFonts w:ascii="Arial" w:hAnsi="Arial" w:cs="Arial"/>
          <w:sz w:val="22"/>
          <w:szCs w:val="22"/>
        </w:rPr>
        <w:t xml:space="preserve"> pełnomocnictwo wystawione na czas nieokreślony.</w:t>
      </w:r>
    </w:p>
    <w:p w:rsidR="00730DB4" w:rsidRPr="00D04601" w:rsidRDefault="00730DB4" w:rsidP="00730DB4">
      <w:pPr>
        <w:ind w:left="426" w:hanging="426"/>
        <w:jc w:val="both"/>
        <w:rPr>
          <w:rFonts w:ascii="Arial" w:hAnsi="Arial" w:cs="Arial"/>
          <w:sz w:val="22"/>
          <w:szCs w:val="22"/>
        </w:rPr>
      </w:pPr>
      <w:r w:rsidRPr="00D04601">
        <w:rPr>
          <w:rFonts w:ascii="Arial" w:hAnsi="Arial" w:cs="Arial"/>
          <w:sz w:val="22"/>
          <w:szCs w:val="22"/>
        </w:rPr>
        <w:t>11.</w:t>
      </w:r>
      <w:r w:rsidRPr="00D04601">
        <w:rPr>
          <w:rFonts w:ascii="Arial" w:hAnsi="Arial" w:cs="Arial"/>
          <w:sz w:val="22"/>
          <w:szCs w:val="22"/>
        </w:rPr>
        <w:tab/>
        <w:t xml:space="preserve">Dokumenty lub </w:t>
      </w:r>
      <w:r w:rsidR="0001228B" w:rsidRPr="00D04601">
        <w:rPr>
          <w:rFonts w:ascii="Arial" w:hAnsi="Arial" w:cs="Arial"/>
          <w:sz w:val="22"/>
          <w:szCs w:val="22"/>
        </w:rPr>
        <w:t>oświadczenia o</w:t>
      </w:r>
      <w:r w:rsidRPr="00D04601">
        <w:rPr>
          <w:rFonts w:ascii="Arial" w:hAnsi="Arial" w:cs="Arial"/>
          <w:sz w:val="22"/>
          <w:szCs w:val="22"/>
        </w:rPr>
        <w:t xml:space="preserve"> których mowa w Rozporządzeniu Ministra Rozwoju z dnia 26 lipca 2016 </w:t>
      </w:r>
      <w:r w:rsidR="0001228B" w:rsidRPr="00D04601">
        <w:rPr>
          <w:rFonts w:ascii="Arial" w:hAnsi="Arial" w:cs="Arial"/>
          <w:sz w:val="22"/>
          <w:szCs w:val="22"/>
        </w:rPr>
        <w:t>r. w</w:t>
      </w:r>
      <w:r w:rsidRPr="00D04601">
        <w:rPr>
          <w:rFonts w:ascii="Arial" w:hAnsi="Arial" w:cs="Arial"/>
          <w:sz w:val="22"/>
          <w:szCs w:val="22"/>
        </w:rPr>
        <w:t xml:space="preserve"> sprawie rodzajów dokumentów jakich może </w:t>
      </w:r>
      <w:r w:rsidR="0001228B" w:rsidRPr="00D04601">
        <w:rPr>
          <w:rFonts w:ascii="Arial" w:hAnsi="Arial" w:cs="Arial"/>
          <w:sz w:val="22"/>
          <w:szCs w:val="22"/>
        </w:rPr>
        <w:t xml:space="preserve">żądać </w:t>
      </w:r>
      <w:proofErr w:type="gramStart"/>
      <w:r w:rsidR="0001228B" w:rsidRPr="00D04601">
        <w:rPr>
          <w:rFonts w:ascii="Arial" w:hAnsi="Arial" w:cs="Arial"/>
          <w:sz w:val="22"/>
          <w:szCs w:val="22"/>
        </w:rPr>
        <w:t>zamawiający</w:t>
      </w:r>
      <w:r w:rsidRPr="00D04601">
        <w:rPr>
          <w:rFonts w:ascii="Arial" w:hAnsi="Arial" w:cs="Arial"/>
          <w:sz w:val="22"/>
          <w:szCs w:val="22"/>
        </w:rPr>
        <w:t xml:space="preserve">  w</w:t>
      </w:r>
      <w:proofErr w:type="gramEnd"/>
      <w:r w:rsidRPr="00D04601">
        <w:rPr>
          <w:rFonts w:ascii="Arial" w:hAnsi="Arial" w:cs="Arial"/>
          <w:sz w:val="22"/>
          <w:szCs w:val="22"/>
        </w:rPr>
        <w:t xml:space="preserve"> postępowaniu o udzielenie zamówienia [Dz. U.2016 </w:t>
      </w:r>
      <w:proofErr w:type="gramStart"/>
      <w:r w:rsidRPr="00D04601">
        <w:rPr>
          <w:rFonts w:ascii="Arial" w:hAnsi="Arial" w:cs="Arial"/>
          <w:sz w:val="22"/>
          <w:szCs w:val="22"/>
        </w:rPr>
        <w:t>r</w:t>
      </w:r>
      <w:proofErr w:type="gramEnd"/>
      <w:r w:rsidRPr="00D04601">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D04601" w:rsidRDefault="00730DB4" w:rsidP="004075ED">
      <w:pPr>
        <w:spacing w:line="240" w:lineRule="atLeast"/>
        <w:ind w:left="425" w:hanging="425"/>
        <w:jc w:val="both"/>
        <w:rPr>
          <w:rFonts w:ascii="Arial" w:hAnsi="Arial" w:cs="Arial"/>
          <w:sz w:val="22"/>
          <w:szCs w:val="22"/>
        </w:rPr>
      </w:pPr>
      <w:r w:rsidRPr="00D04601">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01228B" w:rsidRPr="00D04601">
        <w:rPr>
          <w:rFonts w:ascii="Arial" w:hAnsi="Arial" w:cs="Arial"/>
          <w:sz w:val="22"/>
          <w:szCs w:val="22"/>
        </w:rPr>
        <w:t xml:space="preserve">oświadczeń, </w:t>
      </w:r>
      <w:r w:rsidRPr="00D04601">
        <w:rPr>
          <w:rFonts w:ascii="Arial" w:hAnsi="Arial" w:cs="Arial"/>
          <w:sz w:val="22"/>
          <w:szCs w:val="22"/>
        </w:rPr>
        <w:t xml:space="preserve">które każdego z nich dotyczą. </w:t>
      </w:r>
    </w:p>
    <w:p w:rsidR="00730DB4" w:rsidRPr="00D04601" w:rsidRDefault="00730DB4" w:rsidP="004075ED">
      <w:pPr>
        <w:ind w:left="426" w:hanging="426"/>
        <w:jc w:val="both"/>
        <w:rPr>
          <w:rFonts w:ascii="Arial" w:hAnsi="Arial" w:cs="Arial"/>
          <w:sz w:val="22"/>
          <w:szCs w:val="22"/>
        </w:rPr>
      </w:pPr>
      <w:r w:rsidRPr="00D04601">
        <w:rPr>
          <w:rFonts w:ascii="Arial" w:hAnsi="Arial" w:cs="Arial"/>
          <w:sz w:val="22"/>
          <w:szCs w:val="22"/>
        </w:rPr>
        <w:t xml:space="preserve"> </w:t>
      </w:r>
      <w:r w:rsidR="004075ED" w:rsidRPr="00D04601">
        <w:rPr>
          <w:rFonts w:ascii="Arial" w:hAnsi="Arial" w:cs="Arial"/>
          <w:sz w:val="22"/>
          <w:szCs w:val="22"/>
        </w:rPr>
        <w:t xml:space="preserve">13. </w:t>
      </w:r>
      <w:r w:rsidRPr="00D04601">
        <w:rPr>
          <w:rFonts w:ascii="Arial" w:hAnsi="Arial" w:cs="Arial"/>
          <w:sz w:val="22"/>
          <w:szCs w:val="22"/>
        </w:rPr>
        <w:t xml:space="preserve">Zaleca się by oferty były połączone tj. (zszyte zszywaczem lub bindownicą lub w </w:t>
      </w:r>
      <w:r w:rsidR="00D655F0" w:rsidRPr="00D04601">
        <w:rPr>
          <w:rFonts w:ascii="Arial" w:hAnsi="Arial" w:cs="Arial"/>
          <w:sz w:val="22"/>
          <w:szCs w:val="22"/>
        </w:rPr>
        <w:t>skoroszycie) w</w:t>
      </w:r>
      <w:r w:rsidRPr="00D04601">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Default="00730DB4" w:rsidP="00DA1046">
      <w:pPr>
        <w:pStyle w:val="Akapitzlist"/>
        <w:numPr>
          <w:ilvl w:val="0"/>
          <w:numId w:val="14"/>
        </w:numPr>
        <w:spacing w:after="0" w:line="240" w:lineRule="atLeast"/>
        <w:ind w:left="426" w:hanging="284"/>
        <w:jc w:val="both"/>
        <w:rPr>
          <w:rFonts w:ascii="Arial" w:hAnsi="Arial" w:cs="Arial"/>
        </w:rPr>
      </w:pPr>
      <w:r w:rsidRPr="00D04601">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5922EB" w:rsidRPr="00D04601" w:rsidRDefault="005922EB" w:rsidP="005922EB">
      <w:pPr>
        <w:pStyle w:val="Akapitzlist"/>
        <w:spacing w:after="0" w:line="240" w:lineRule="atLeast"/>
        <w:ind w:left="426"/>
        <w:jc w:val="both"/>
        <w:rPr>
          <w:rFonts w:ascii="Arial" w:hAnsi="Arial" w:cs="Arial"/>
        </w:rPr>
      </w:pPr>
    </w:p>
    <w:p w:rsidR="00924707" w:rsidRDefault="00924707" w:rsidP="003573E2">
      <w:pPr>
        <w:pStyle w:val="Akapitzlist"/>
        <w:numPr>
          <w:ilvl w:val="0"/>
          <w:numId w:val="20"/>
        </w:numPr>
        <w:pBdr>
          <w:between w:val="single" w:sz="4" w:space="1" w:color="auto"/>
        </w:pBdr>
        <w:spacing w:after="0" w:line="240" w:lineRule="atLeast"/>
        <w:ind w:left="709" w:hanging="283"/>
        <w:jc w:val="both"/>
        <w:rPr>
          <w:rFonts w:ascii="Arial" w:hAnsi="Arial" w:cs="Arial"/>
        </w:rPr>
      </w:pPr>
      <w:r w:rsidRPr="00D04601">
        <w:rPr>
          <w:rFonts w:ascii="Arial" w:hAnsi="Arial" w:cs="Arial"/>
        </w:rPr>
        <w:t>Oferty należy składać w zamkniętych kopertach oznaczonych pieczątką Oferenta oznaczonych w następujący sposób:</w:t>
      </w:r>
    </w:p>
    <w:p w:rsidR="005922EB" w:rsidRDefault="005922EB" w:rsidP="005922EB">
      <w:pPr>
        <w:pBdr>
          <w:between w:val="single" w:sz="4" w:space="1" w:color="auto"/>
        </w:pBdr>
        <w:spacing w:line="240" w:lineRule="atLeast"/>
        <w:jc w:val="both"/>
        <w:rPr>
          <w:rFonts w:ascii="Arial" w:hAnsi="Arial" w:cs="Arial"/>
        </w:rPr>
      </w:pPr>
    </w:p>
    <w:p w:rsidR="004D0475"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b/>
          <w:sz w:val="22"/>
          <w:szCs w:val="22"/>
        </w:rPr>
        <w:t xml:space="preserve">Przetarg </w:t>
      </w:r>
      <w:r w:rsidR="00D655F0" w:rsidRPr="00D04601">
        <w:rPr>
          <w:rFonts w:ascii="Arial" w:hAnsi="Arial" w:cs="Arial"/>
          <w:b/>
          <w:sz w:val="22"/>
          <w:szCs w:val="22"/>
        </w:rPr>
        <w:t>nieograniczony</w:t>
      </w:r>
      <w:r w:rsidR="00D655F0">
        <w:rPr>
          <w:rFonts w:ascii="Arial" w:hAnsi="Arial" w:cs="Arial"/>
          <w:b/>
          <w:sz w:val="22"/>
          <w:szCs w:val="22"/>
        </w:rPr>
        <w:t xml:space="preserve"> </w:t>
      </w:r>
      <w:r w:rsidR="000E0758">
        <w:rPr>
          <w:rFonts w:ascii="Arial" w:hAnsi="Arial" w:cs="Arial"/>
          <w:b/>
          <w:sz w:val="22"/>
          <w:szCs w:val="22"/>
        </w:rPr>
        <w:t>104/2019</w:t>
      </w:r>
      <w:r w:rsidR="00D655F0" w:rsidRPr="00D04601">
        <w:rPr>
          <w:rFonts w:ascii="Arial" w:hAnsi="Arial" w:cs="Arial"/>
          <w:sz w:val="22"/>
          <w:szCs w:val="22"/>
        </w:rPr>
        <w:t xml:space="preserve">: </w:t>
      </w:r>
      <w:r w:rsidR="00D655F0" w:rsidRPr="00D655F0">
        <w:rPr>
          <w:rFonts w:ascii="Arial" w:hAnsi="Arial" w:cs="Arial"/>
          <w:b/>
          <w:sz w:val="22"/>
          <w:szCs w:val="22"/>
        </w:rPr>
        <w:t>Zakup</w:t>
      </w:r>
      <w:r w:rsidR="001A5CB6" w:rsidRPr="00D655F0">
        <w:rPr>
          <w:rFonts w:ascii="Arial" w:hAnsi="Arial" w:cs="Arial"/>
          <w:b/>
          <w:sz w:val="22"/>
          <w:szCs w:val="22"/>
        </w:rPr>
        <w:t xml:space="preserve"> i dostawa</w:t>
      </w:r>
      <w:r w:rsidR="001A5CB6">
        <w:rPr>
          <w:rFonts w:ascii="Arial" w:hAnsi="Arial" w:cs="Arial"/>
          <w:b/>
          <w:sz w:val="22"/>
          <w:szCs w:val="22"/>
        </w:rPr>
        <w:t xml:space="preserve"> urządzeń i sprzętów </w:t>
      </w:r>
      <w:r w:rsidR="00D655F0">
        <w:rPr>
          <w:rFonts w:ascii="Arial" w:hAnsi="Arial" w:cs="Arial"/>
          <w:b/>
          <w:sz w:val="22"/>
          <w:szCs w:val="22"/>
        </w:rPr>
        <w:t>medycznych.</w:t>
      </w:r>
    </w:p>
    <w:p w:rsidR="004D0475" w:rsidRPr="00D04601" w:rsidRDefault="004D0475" w:rsidP="004D0475">
      <w:pPr>
        <w:pBdr>
          <w:top w:val="single" w:sz="4" w:space="1" w:color="auto"/>
          <w:left w:val="single" w:sz="4" w:space="1" w:color="auto"/>
          <w:bottom w:val="single" w:sz="4" w:space="1" w:color="auto"/>
          <w:right w:val="single" w:sz="4" w:space="1" w:color="auto"/>
        </w:pBdr>
        <w:jc w:val="center"/>
        <w:rPr>
          <w:rFonts w:ascii="Arial" w:hAnsi="Arial" w:cs="Arial"/>
          <w:sz w:val="22"/>
          <w:szCs w:val="22"/>
        </w:rPr>
      </w:pPr>
    </w:p>
    <w:p w:rsidR="009347A3"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sz w:val="22"/>
          <w:szCs w:val="22"/>
        </w:rPr>
        <w:t xml:space="preserve">Nie otwierać </w:t>
      </w:r>
      <w:r w:rsidR="00D655F0" w:rsidRPr="00D04601">
        <w:rPr>
          <w:rFonts w:ascii="Arial" w:hAnsi="Arial" w:cs="Arial"/>
          <w:sz w:val="22"/>
          <w:szCs w:val="22"/>
        </w:rPr>
        <w:t>przed.......................................... /</w:t>
      </w:r>
      <w:r w:rsidR="00D655F0" w:rsidRPr="00D04601">
        <w:rPr>
          <w:rFonts w:ascii="Arial" w:hAnsi="Arial" w:cs="Arial"/>
          <w:i/>
          <w:sz w:val="22"/>
          <w:szCs w:val="22"/>
        </w:rPr>
        <w:t>Data</w:t>
      </w:r>
      <w:r w:rsidRPr="00D04601">
        <w:rPr>
          <w:rFonts w:ascii="Arial" w:hAnsi="Arial" w:cs="Arial"/>
          <w:i/>
          <w:sz w:val="22"/>
          <w:szCs w:val="22"/>
        </w:rPr>
        <w:t xml:space="preserve"> otwarcia ofert/</w:t>
      </w:r>
      <w:r w:rsidR="00ED4C78" w:rsidRPr="00D04601">
        <w:rPr>
          <w:rFonts w:ascii="Arial" w:hAnsi="Arial" w:cs="Arial"/>
          <w:sz w:val="22"/>
          <w:szCs w:val="22"/>
        </w:rPr>
        <w:t xml:space="preserve">        </w:t>
      </w:r>
    </w:p>
    <w:p w:rsidR="00613E54" w:rsidRPr="00D04601" w:rsidRDefault="009347A3" w:rsidP="00C644D6">
      <w:pPr>
        <w:spacing w:line="240" w:lineRule="atLeast"/>
        <w:ind w:hanging="87"/>
        <w:jc w:val="both"/>
        <w:rPr>
          <w:rFonts w:ascii="Arial" w:hAnsi="Arial" w:cs="Arial"/>
          <w:sz w:val="22"/>
          <w:szCs w:val="22"/>
        </w:rPr>
      </w:pPr>
      <w:r w:rsidRPr="00D04601">
        <w:rPr>
          <w:rFonts w:ascii="Arial" w:hAnsi="Arial" w:cs="Arial"/>
          <w:sz w:val="22"/>
          <w:szCs w:val="22"/>
        </w:rPr>
        <w:t xml:space="preserve">        </w:t>
      </w:r>
      <w:r w:rsidR="00ED4C78" w:rsidRPr="00D04601">
        <w:rPr>
          <w:rFonts w:ascii="Arial" w:hAnsi="Arial" w:cs="Arial"/>
          <w:sz w:val="22"/>
          <w:szCs w:val="22"/>
        </w:rPr>
        <w:t xml:space="preserve"> </w:t>
      </w:r>
      <w:proofErr w:type="gramStart"/>
      <w:r w:rsidR="00ED4C78" w:rsidRPr="00D04601">
        <w:rPr>
          <w:rFonts w:ascii="Arial" w:hAnsi="Arial" w:cs="Arial"/>
          <w:sz w:val="22"/>
          <w:szCs w:val="22"/>
        </w:rPr>
        <w:t>b</w:t>
      </w:r>
      <w:proofErr w:type="gramEnd"/>
      <w:r w:rsidR="00ED4C78"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Każda Oferta opatrzona zostanie numerem wpływu odnotowanym na kopercie oferty.</w:t>
      </w:r>
    </w:p>
    <w:p w:rsidR="00924707" w:rsidRDefault="00ED4C78" w:rsidP="00ED4C78">
      <w:pPr>
        <w:spacing w:line="240" w:lineRule="atLeast"/>
        <w:ind w:left="426"/>
        <w:jc w:val="both"/>
        <w:rPr>
          <w:rFonts w:ascii="Arial" w:hAnsi="Arial" w:cs="Arial"/>
          <w:sz w:val="22"/>
          <w:szCs w:val="22"/>
        </w:rPr>
      </w:pPr>
      <w:r w:rsidRPr="00D04601">
        <w:rPr>
          <w:rFonts w:ascii="Arial" w:hAnsi="Arial" w:cs="Arial"/>
          <w:sz w:val="22"/>
          <w:szCs w:val="22"/>
        </w:rPr>
        <w:t>c)</w:t>
      </w:r>
      <w:r w:rsidR="00C644D6" w:rsidRPr="00D04601">
        <w:rPr>
          <w:rFonts w:ascii="Arial" w:hAnsi="Arial" w:cs="Arial"/>
          <w:sz w:val="22"/>
          <w:szCs w:val="22"/>
        </w:rPr>
        <w:t xml:space="preserve"> </w:t>
      </w:r>
      <w:r w:rsidR="00924707" w:rsidRPr="00D04601">
        <w:rPr>
          <w:rFonts w:ascii="Arial" w:hAnsi="Arial" w:cs="Arial"/>
          <w:sz w:val="22"/>
          <w:szCs w:val="22"/>
        </w:rPr>
        <w:t>Oferty, które wpłyną do Zamawiającego za pośrednictwem Pocz</w:t>
      </w:r>
      <w:r w:rsidR="00270577" w:rsidRPr="00D04601">
        <w:rPr>
          <w:rFonts w:ascii="Arial" w:hAnsi="Arial" w:cs="Arial"/>
          <w:sz w:val="22"/>
          <w:szCs w:val="22"/>
        </w:rPr>
        <w:t xml:space="preserve">ty Polskiej lub poczty </w:t>
      </w:r>
      <w:r w:rsidR="001A5CB6" w:rsidRPr="00D04601">
        <w:rPr>
          <w:rFonts w:ascii="Arial" w:hAnsi="Arial" w:cs="Arial"/>
          <w:sz w:val="22"/>
          <w:szCs w:val="22"/>
        </w:rPr>
        <w:t>kurierskiej należy</w:t>
      </w:r>
      <w:r w:rsidR="00924707" w:rsidRPr="00D04601">
        <w:rPr>
          <w:rFonts w:ascii="Arial" w:hAnsi="Arial" w:cs="Arial"/>
          <w:sz w:val="22"/>
          <w:szCs w:val="22"/>
        </w:rPr>
        <w:t xml:space="preserve"> przygotować w sposób określony </w:t>
      </w:r>
      <w:r w:rsidR="001E52E7" w:rsidRPr="00D04601">
        <w:rPr>
          <w:rFonts w:ascii="Arial" w:hAnsi="Arial" w:cs="Arial"/>
          <w:sz w:val="22"/>
          <w:szCs w:val="22"/>
        </w:rPr>
        <w:t xml:space="preserve">jak </w:t>
      </w:r>
      <w:r w:rsidR="00D655F0" w:rsidRPr="00D04601">
        <w:rPr>
          <w:rFonts w:ascii="Arial" w:hAnsi="Arial" w:cs="Arial"/>
          <w:sz w:val="22"/>
          <w:szCs w:val="22"/>
        </w:rPr>
        <w:t>wyżej i</w:t>
      </w:r>
      <w:r w:rsidR="00924707" w:rsidRPr="00D04601">
        <w:rPr>
          <w:rFonts w:ascii="Arial" w:hAnsi="Arial" w:cs="Arial"/>
          <w:sz w:val="22"/>
          <w:szCs w:val="22"/>
        </w:rPr>
        <w:t xml:space="preserve"> przesłać w zewnętrznej kopercie, na której powinna </w:t>
      </w:r>
      <w:r w:rsidR="00270577" w:rsidRPr="00D04601">
        <w:rPr>
          <w:rFonts w:ascii="Arial" w:hAnsi="Arial" w:cs="Arial"/>
          <w:sz w:val="22"/>
          <w:szCs w:val="22"/>
        </w:rPr>
        <w:t xml:space="preserve">znajdować się pieczęć Wykonawcy i winna być </w:t>
      </w:r>
      <w:proofErr w:type="gramStart"/>
      <w:r w:rsidR="00270577" w:rsidRPr="00D04601">
        <w:rPr>
          <w:rFonts w:ascii="Arial" w:hAnsi="Arial" w:cs="Arial"/>
          <w:sz w:val="22"/>
          <w:szCs w:val="22"/>
        </w:rPr>
        <w:t xml:space="preserve">zaadresowana </w:t>
      </w:r>
      <w:r w:rsidR="00924707" w:rsidRPr="00D04601">
        <w:rPr>
          <w:rFonts w:ascii="Arial" w:hAnsi="Arial" w:cs="Arial"/>
          <w:sz w:val="22"/>
          <w:szCs w:val="22"/>
        </w:rPr>
        <w:t xml:space="preserve"> w</w:t>
      </w:r>
      <w:proofErr w:type="gramEnd"/>
      <w:r w:rsidR="00924707" w:rsidRPr="00D04601">
        <w:rPr>
          <w:rFonts w:ascii="Arial" w:hAnsi="Arial" w:cs="Arial"/>
          <w:sz w:val="22"/>
          <w:szCs w:val="22"/>
        </w:rPr>
        <w:t xml:space="preserve"> następujący sposób:</w:t>
      </w:r>
    </w:p>
    <w:p w:rsidR="005922EB" w:rsidRPr="00D04601" w:rsidRDefault="005922EB" w:rsidP="00ED4C78">
      <w:pPr>
        <w:spacing w:line="240" w:lineRule="atLeast"/>
        <w:ind w:left="426"/>
        <w:jc w:val="both"/>
        <w:rPr>
          <w:rFonts w:ascii="Arial" w:hAnsi="Arial" w:cs="Arial"/>
          <w:sz w:val="22"/>
          <w:szCs w:val="22"/>
        </w:rPr>
      </w:pPr>
    </w:p>
    <w:p w:rsidR="00D655F0" w:rsidRDefault="00141B7A" w:rsidP="001A5CB6">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D04601">
        <w:rPr>
          <w:rFonts w:ascii="Arial" w:hAnsi="Arial" w:cs="Arial"/>
          <w:b/>
          <w:sz w:val="22"/>
          <w:szCs w:val="22"/>
        </w:rPr>
        <w:t>Wielkopolskie Centrum Onkologii</w:t>
      </w:r>
      <w:r w:rsidR="009A3EAB" w:rsidRPr="00D04601">
        <w:rPr>
          <w:rFonts w:ascii="Arial" w:hAnsi="Arial" w:cs="Arial"/>
          <w:b/>
          <w:sz w:val="22"/>
          <w:szCs w:val="22"/>
        </w:rPr>
        <w:t xml:space="preserve"> </w:t>
      </w:r>
      <w:r w:rsidR="002432E5" w:rsidRPr="00D04601">
        <w:rPr>
          <w:rFonts w:ascii="Arial" w:hAnsi="Arial" w:cs="Arial"/>
          <w:b/>
          <w:sz w:val="22"/>
          <w:szCs w:val="22"/>
        </w:rPr>
        <w:t xml:space="preserve">ul. </w:t>
      </w:r>
      <w:r w:rsidR="00D655F0" w:rsidRPr="00D04601">
        <w:rPr>
          <w:rFonts w:ascii="Arial" w:hAnsi="Arial" w:cs="Arial"/>
          <w:b/>
          <w:sz w:val="22"/>
          <w:szCs w:val="22"/>
        </w:rPr>
        <w:t xml:space="preserve">Garbary 15, 61-866 Poznań </w:t>
      </w:r>
    </w:p>
    <w:p w:rsidR="009347A3" w:rsidRPr="00286C2A" w:rsidRDefault="00D655F0" w:rsidP="001A5CB6">
      <w:pPr>
        <w:pBdr>
          <w:top w:val="single" w:sz="4" w:space="1" w:color="auto"/>
          <w:left w:val="single" w:sz="4" w:space="1" w:color="auto"/>
          <w:bottom w:val="single" w:sz="4" w:space="1" w:color="auto"/>
          <w:right w:val="single" w:sz="4" w:space="1" w:color="auto"/>
        </w:pBdr>
        <w:rPr>
          <w:rFonts w:cs="Arial"/>
          <w:b/>
          <w:sz w:val="22"/>
          <w:szCs w:val="22"/>
          <w:u w:val="single"/>
        </w:rPr>
      </w:pPr>
      <w:r w:rsidRPr="00286C2A">
        <w:rPr>
          <w:rFonts w:ascii="Arial" w:hAnsi="Arial" w:cs="Arial"/>
          <w:b/>
          <w:sz w:val="22"/>
          <w:szCs w:val="22"/>
        </w:rPr>
        <w:t>Przetarg</w:t>
      </w:r>
      <w:r w:rsidR="00141B7A" w:rsidRPr="00286C2A">
        <w:rPr>
          <w:rFonts w:ascii="Arial" w:hAnsi="Arial" w:cs="Arial"/>
          <w:b/>
          <w:sz w:val="22"/>
          <w:szCs w:val="22"/>
        </w:rPr>
        <w:t xml:space="preserve"> </w:t>
      </w:r>
      <w:proofErr w:type="gramStart"/>
      <w:r w:rsidR="00141B7A" w:rsidRPr="00286C2A">
        <w:rPr>
          <w:rFonts w:ascii="Arial" w:hAnsi="Arial" w:cs="Arial"/>
          <w:b/>
          <w:sz w:val="22"/>
          <w:szCs w:val="22"/>
        </w:rPr>
        <w:t>nieograniczony</w:t>
      </w:r>
      <w:r w:rsidR="00354713" w:rsidRPr="00286C2A">
        <w:rPr>
          <w:rFonts w:ascii="Arial" w:hAnsi="Arial" w:cs="Arial"/>
          <w:b/>
          <w:sz w:val="22"/>
          <w:szCs w:val="22"/>
        </w:rPr>
        <w:t xml:space="preserve">  </w:t>
      </w:r>
      <w:r w:rsidR="00141B7A" w:rsidRPr="00286C2A">
        <w:rPr>
          <w:rFonts w:ascii="Arial" w:hAnsi="Arial" w:cs="Arial"/>
          <w:b/>
          <w:sz w:val="22"/>
          <w:szCs w:val="22"/>
        </w:rPr>
        <w:t xml:space="preserve"> </w:t>
      </w:r>
      <w:r w:rsidR="000E0758" w:rsidRPr="00286C2A">
        <w:rPr>
          <w:rFonts w:ascii="Arial" w:hAnsi="Arial" w:cs="Arial"/>
          <w:b/>
          <w:sz w:val="22"/>
          <w:szCs w:val="22"/>
        </w:rPr>
        <w:t>104/2019</w:t>
      </w:r>
      <w:r w:rsidR="00354713" w:rsidRPr="00286C2A">
        <w:rPr>
          <w:rFonts w:ascii="Arial" w:hAnsi="Arial" w:cs="Arial"/>
          <w:b/>
          <w:sz w:val="22"/>
          <w:szCs w:val="22"/>
        </w:rPr>
        <w:t xml:space="preserve">   </w:t>
      </w:r>
      <w:r w:rsidR="00141B7A" w:rsidRPr="00286C2A">
        <w:rPr>
          <w:rFonts w:ascii="Arial" w:hAnsi="Arial" w:cs="Arial"/>
          <w:b/>
          <w:sz w:val="22"/>
          <w:szCs w:val="22"/>
        </w:rPr>
        <w:t xml:space="preserve"> – </w:t>
      </w:r>
      <w:r w:rsidR="001A5CB6" w:rsidRPr="00286C2A">
        <w:rPr>
          <w:rFonts w:ascii="Arial" w:hAnsi="Arial" w:cs="Arial"/>
          <w:b/>
          <w:sz w:val="22"/>
          <w:szCs w:val="22"/>
        </w:rPr>
        <w:t>Zakup</w:t>
      </w:r>
      <w:proofErr w:type="gramEnd"/>
      <w:r w:rsidR="001A5CB6" w:rsidRPr="00286C2A">
        <w:rPr>
          <w:rFonts w:ascii="Arial" w:hAnsi="Arial" w:cs="Arial"/>
          <w:b/>
          <w:sz w:val="22"/>
          <w:szCs w:val="22"/>
        </w:rPr>
        <w:t xml:space="preserve"> i dostawa urządzeń i sprzętów medycznych.</w:t>
      </w:r>
    </w:p>
    <w:p w:rsidR="00D655F0" w:rsidRPr="00286C2A" w:rsidRDefault="00D655F0" w:rsidP="00D655F0">
      <w:pPr>
        <w:pStyle w:val="Akapitzlist"/>
        <w:spacing w:line="240" w:lineRule="atLeast"/>
        <w:ind w:left="180"/>
        <w:jc w:val="both"/>
        <w:rPr>
          <w:rFonts w:ascii="Arial" w:hAnsi="Arial" w:cs="Arial"/>
          <w:b/>
        </w:rPr>
      </w:pPr>
    </w:p>
    <w:p w:rsidR="009347A3" w:rsidRPr="00286C2A" w:rsidRDefault="009347A3" w:rsidP="006F1DF4">
      <w:pPr>
        <w:pStyle w:val="Akapitzlist"/>
        <w:numPr>
          <w:ilvl w:val="0"/>
          <w:numId w:val="1"/>
        </w:numPr>
        <w:spacing w:line="240" w:lineRule="atLeast"/>
        <w:jc w:val="both"/>
        <w:rPr>
          <w:rFonts w:ascii="Arial" w:hAnsi="Arial" w:cs="Arial"/>
          <w:b/>
        </w:rPr>
      </w:pPr>
      <w:r w:rsidRPr="00286C2A">
        <w:rPr>
          <w:rFonts w:ascii="Arial" w:hAnsi="Arial" w:cs="Arial"/>
          <w:b/>
        </w:rPr>
        <w:t>Miejsce oraz termin składania i otwarcia ofert.</w:t>
      </w:r>
    </w:p>
    <w:p w:rsidR="00C760C7" w:rsidRPr="00286C2A" w:rsidRDefault="00C760C7" w:rsidP="009347A3">
      <w:pPr>
        <w:pStyle w:val="Tekstpodstawowy"/>
        <w:spacing w:line="240" w:lineRule="atLeast"/>
        <w:ind w:left="180"/>
        <w:rPr>
          <w:rFonts w:cs="Arial"/>
          <w:b/>
          <w:sz w:val="22"/>
          <w:szCs w:val="22"/>
          <w:u w:val="single"/>
        </w:rPr>
      </w:pPr>
      <w:r w:rsidRPr="00286C2A">
        <w:rPr>
          <w:rFonts w:cs="Arial"/>
          <w:b/>
          <w:sz w:val="22"/>
          <w:szCs w:val="22"/>
          <w:u w:val="single"/>
        </w:rPr>
        <w:t>Miejsce oraz termin składania ofert:</w:t>
      </w:r>
    </w:p>
    <w:p w:rsidR="00C760C7" w:rsidRPr="00286C2A" w:rsidRDefault="00C760C7" w:rsidP="00894BA6">
      <w:pPr>
        <w:pStyle w:val="Tekstpodstawowy"/>
        <w:numPr>
          <w:ilvl w:val="0"/>
          <w:numId w:val="8"/>
        </w:numPr>
        <w:spacing w:line="240" w:lineRule="atLeast"/>
        <w:ind w:hanging="11"/>
        <w:rPr>
          <w:rFonts w:cs="Arial"/>
          <w:b/>
          <w:szCs w:val="24"/>
        </w:rPr>
      </w:pPr>
      <w:r w:rsidRPr="00286C2A">
        <w:rPr>
          <w:rFonts w:cs="Arial"/>
          <w:sz w:val="22"/>
          <w:szCs w:val="22"/>
        </w:rPr>
        <w:t xml:space="preserve">Ofertę należy złożyć w pokoju 3089 (Kancelaria – III piętro), w dni </w:t>
      </w:r>
      <w:r w:rsidR="00D655F0" w:rsidRPr="00286C2A">
        <w:rPr>
          <w:rFonts w:cs="Arial"/>
          <w:sz w:val="22"/>
          <w:szCs w:val="22"/>
        </w:rPr>
        <w:t>robocze, w</w:t>
      </w:r>
      <w:r w:rsidRPr="00286C2A">
        <w:rPr>
          <w:rFonts w:cs="Arial"/>
          <w:sz w:val="22"/>
          <w:szCs w:val="22"/>
        </w:rPr>
        <w:t xml:space="preserve"> godzinach od 7.30 </w:t>
      </w:r>
      <w:proofErr w:type="gramStart"/>
      <w:r w:rsidRPr="00286C2A">
        <w:rPr>
          <w:rFonts w:cs="Arial"/>
          <w:sz w:val="22"/>
          <w:szCs w:val="22"/>
        </w:rPr>
        <w:t>do</w:t>
      </w:r>
      <w:proofErr w:type="gramEnd"/>
      <w:r w:rsidRPr="00286C2A">
        <w:rPr>
          <w:rFonts w:cs="Arial"/>
          <w:sz w:val="22"/>
          <w:szCs w:val="22"/>
        </w:rPr>
        <w:t xml:space="preserve"> 14.30 </w:t>
      </w:r>
      <w:proofErr w:type="gramStart"/>
      <w:r w:rsidRPr="00286C2A">
        <w:rPr>
          <w:rFonts w:cs="Arial"/>
          <w:sz w:val="22"/>
          <w:szCs w:val="22"/>
        </w:rPr>
        <w:t>w</w:t>
      </w:r>
      <w:proofErr w:type="gramEnd"/>
      <w:r w:rsidRPr="00286C2A">
        <w:rPr>
          <w:rFonts w:cs="Arial"/>
          <w:sz w:val="22"/>
          <w:szCs w:val="22"/>
        </w:rPr>
        <w:t xml:space="preserve"> siedzibie Zamawiającego w Poznaniu, ul. </w:t>
      </w:r>
      <w:r w:rsidR="00D655F0" w:rsidRPr="00286C2A">
        <w:rPr>
          <w:rFonts w:cs="Arial"/>
          <w:sz w:val="22"/>
          <w:szCs w:val="22"/>
        </w:rPr>
        <w:t>Garbary 15 w</w:t>
      </w:r>
      <w:r w:rsidRPr="00286C2A">
        <w:rPr>
          <w:rFonts w:cs="Arial"/>
          <w:sz w:val="22"/>
          <w:szCs w:val="22"/>
        </w:rPr>
        <w:t xml:space="preserve"> nieprzekraczalnym terminie </w:t>
      </w:r>
      <w:r w:rsidR="00C60232" w:rsidRPr="00286C2A">
        <w:rPr>
          <w:rFonts w:cs="Arial"/>
          <w:sz w:val="22"/>
          <w:szCs w:val="22"/>
        </w:rPr>
        <w:t xml:space="preserve">do dnia </w:t>
      </w:r>
      <w:r w:rsidR="00286C2A" w:rsidRPr="00286C2A">
        <w:rPr>
          <w:rFonts w:cs="Arial"/>
          <w:sz w:val="22"/>
          <w:szCs w:val="22"/>
        </w:rPr>
        <w:t xml:space="preserve"> </w:t>
      </w:r>
      <w:r w:rsidR="00286C2A" w:rsidRPr="00286C2A">
        <w:rPr>
          <w:rFonts w:cs="Arial"/>
          <w:b/>
          <w:sz w:val="22"/>
          <w:szCs w:val="22"/>
        </w:rPr>
        <w:t xml:space="preserve">25.11.2019 </w:t>
      </w:r>
      <w:proofErr w:type="gramStart"/>
      <w:r w:rsidR="00286C2A" w:rsidRPr="00286C2A">
        <w:rPr>
          <w:rFonts w:cs="Arial"/>
          <w:b/>
          <w:sz w:val="22"/>
          <w:szCs w:val="22"/>
        </w:rPr>
        <w:t>r</w:t>
      </w:r>
      <w:proofErr w:type="gramEnd"/>
      <w:r w:rsidR="00286C2A" w:rsidRPr="00286C2A">
        <w:rPr>
          <w:rFonts w:cs="Arial"/>
          <w:b/>
          <w:sz w:val="22"/>
          <w:szCs w:val="22"/>
        </w:rPr>
        <w:t>.</w:t>
      </w:r>
      <w:r w:rsidR="00D655F0" w:rsidRPr="00286C2A">
        <w:rPr>
          <w:rFonts w:cs="Arial"/>
          <w:b/>
          <w:szCs w:val="24"/>
        </w:rPr>
        <w:t xml:space="preserve"> do</w:t>
      </w:r>
      <w:r w:rsidR="00ED39AF" w:rsidRPr="00286C2A">
        <w:rPr>
          <w:rFonts w:cs="Arial"/>
          <w:b/>
          <w:szCs w:val="24"/>
        </w:rPr>
        <w:t xml:space="preserve"> </w:t>
      </w:r>
      <w:r w:rsidR="00E27867" w:rsidRPr="00286C2A">
        <w:rPr>
          <w:rFonts w:cs="Arial"/>
          <w:b/>
          <w:szCs w:val="24"/>
        </w:rPr>
        <w:t xml:space="preserve">godz. </w:t>
      </w:r>
      <w:r w:rsidR="00BC0AB3" w:rsidRPr="00286C2A">
        <w:rPr>
          <w:rFonts w:cs="Arial"/>
          <w:b/>
          <w:szCs w:val="24"/>
        </w:rPr>
        <w:t>09</w:t>
      </w:r>
      <w:r w:rsidR="004F3A1F" w:rsidRPr="00286C2A">
        <w:rPr>
          <w:rFonts w:cs="Arial"/>
          <w:b/>
          <w:szCs w:val="24"/>
        </w:rPr>
        <w:t>:</w:t>
      </w:r>
      <w:r w:rsidR="00BC09C4" w:rsidRPr="00286C2A">
        <w:rPr>
          <w:rFonts w:cs="Arial"/>
          <w:b/>
          <w:szCs w:val="24"/>
        </w:rPr>
        <w:t>00</w:t>
      </w:r>
    </w:p>
    <w:p w:rsidR="00C760C7" w:rsidRPr="00D04601" w:rsidRDefault="00C760C7" w:rsidP="00286C2A">
      <w:pPr>
        <w:pStyle w:val="Akapitzlist"/>
        <w:numPr>
          <w:ilvl w:val="0"/>
          <w:numId w:val="8"/>
        </w:numPr>
        <w:spacing w:after="0" w:line="240" w:lineRule="atLeast"/>
        <w:jc w:val="both"/>
        <w:rPr>
          <w:rFonts w:ascii="Arial" w:hAnsi="Arial" w:cs="Arial"/>
        </w:rPr>
      </w:pPr>
      <w:r w:rsidRPr="00286C2A">
        <w:rPr>
          <w:rFonts w:ascii="Arial" w:hAnsi="Arial" w:cs="Arial"/>
        </w:rPr>
        <w:t xml:space="preserve">Otwarcie ofert nastąpi w </w:t>
      </w:r>
      <w:r w:rsidRPr="00286C2A">
        <w:rPr>
          <w:rFonts w:ascii="Arial" w:hAnsi="Arial" w:cs="Arial"/>
          <w:sz w:val="24"/>
          <w:szCs w:val="24"/>
        </w:rPr>
        <w:t xml:space="preserve">dniu </w:t>
      </w:r>
      <w:r w:rsidR="00033B2A" w:rsidRPr="00286C2A">
        <w:rPr>
          <w:rFonts w:ascii="Arial" w:hAnsi="Arial" w:cs="Arial"/>
          <w:sz w:val="24"/>
          <w:szCs w:val="24"/>
        </w:rPr>
        <w:t xml:space="preserve"> </w:t>
      </w:r>
      <w:r w:rsidR="00286C2A" w:rsidRPr="00286C2A">
        <w:rPr>
          <w:rFonts w:ascii="Arial" w:hAnsi="Arial" w:cs="Arial"/>
          <w:b/>
          <w:sz w:val="24"/>
          <w:szCs w:val="24"/>
        </w:rPr>
        <w:t xml:space="preserve">25.11.2019 r. </w:t>
      </w:r>
      <w:r w:rsidRPr="00286C2A">
        <w:rPr>
          <w:rFonts w:ascii="Arial" w:hAnsi="Arial" w:cs="Arial"/>
          <w:b/>
          <w:sz w:val="24"/>
          <w:szCs w:val="24"/>
        </w:rPr>
        <w:t>o godz</w:t>
      </w:r>
      <w:proofErr w:type="gramStart"/>
      <w:r w:rsidR="00D655F0" w:rsidRPr="00286C2A">
        <w:rPr>
          <w:rFonts w:ascii="Arial" w:hAnsi="Arial" w:cs="Arial"/>
          <w:b/>
          <w:sz w:val="24"/>
          <w:szCs w:val="24"/>
        </w:rPr>
        <w:t>. 10:00</w:t>
      </w:r>
      <w:r w:rsidR="00D655F0" w:rsidRPr="00286C2A">
        <w:rPr>
          <w:rFonts w:ascii="Arial" w:hAnsi="Arial" w:cs="Arial"/>
          <w:b/>
        </w:rPr>
        <w:t xml:space="preserve"> w</w:t>
      </w:r>
      <w:proofErr w:type="gramEnd"/>
      <w:r w:rsidRPr="00286C2A">
        <w:rPr>
          <w:rFonts w:ascii="Arial" w:hAnsi="Arial" w:cs="Arial"/>
        </w:rPr>
        <w:t xml:space="preserve"> siedzibie Zamawiającego</w:t>
      </w:r>
      <w:r w:rsidRPr="00D04601">
        <w:rPr>
          <w:rFonts w:ascii="Arial" w:hAnsi="Arial" w:cs="Arial"/>
        </w:rPr>
        <w:t xml:space="preserve"> – </w:t>
      </w:r>
      <w:r w:rsidR="00906AA3" w:rsidRPr="00D04601">
        <w:rPr>
          <w:rFonts w:ascii="Arial" w:hAnsi="Arial" w:cs="Arial"/>
        </w:rPr>
        <w:t xml:space="preserve">Budynek </w:t>
      </w:r>
      <w:r w:rsidRPr="00D04601">
        <w:rPr>
          <w:rFonts w:ascii="Arial" w:hAnsi="Arial" w:cs="Arial"/>
        </w:rPr>
        <w:t>Kantor</w:t>
      </w:r>
      <w:r w:rsidR="00906AA3" w:rsidRPr="00D04601">
        <w:rPr>
          <w:rFonts w:ascii="Arial" w:hAnsi="Arial" w:cs="Arial"/>
        </w:rPr>
        <w:t xml:space="preserve"> Cegielskiego – Rotunda </w:t>
      </w:r>
      <w:r w:rsidR="006C280D" w:rsidRPr="00D04601">
        <w:rPr>
          <w:rFonts w:ascii="Arial" w:hAnsi="Arial" w:cs="Arial"/>
        </w:rPr>
        <w:t>–</w:t>
      </w:r>
      <w:r w:rsidR="00906AA3" w:rsidRPr="00D04601">
        <w:rPr>
          <w:rFonts w:ascii="Arial" w:hAnsi="Arial" w:cs="Arial"/>
        </w:rPr>
        <w:t xml:space="preserve"> </w:t>
      </w:r>
      <w:r w:rsidRPr="00D04601">
        <w:rPr>
          <w:rFonts w:ascii="Arial" w:hAnsi="Arial" w:cs="Arial"/>
        </w:rPr>
        <w:t>parter pokój nr 001.</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Oferty zostaną sprawdzone pod katem, czy zostały s</w:t>
      </w:r>
      <w:r w:rsidR="00857062" w:rsidRPr="00D04601">
        <w:rPr>
          <w:rFonts w:cs="Arial"/>
          <w:sz w:val="22"/>
          <w:szCs w:val="22"/>
        </w:rPr>
        <w:t xml:space="preserve">porządzone zgodnie z Pzp </w:t>
      </w:r>
      <w:r w:rsidRPr="00D04601">
        <w:rPr>
          <w:rFonts w:cs="Arial"/>
          <w:sz w:val="22"/>
          <w:szCs w:val="22"/>
        </w:rPr>
        <w:t>i postanowieniami specyfikacji istotnych warunków zamówienia.</w:t>
      </w:r>
    </w:p>
    <w:p w:rsidR="00C760C7" w:rsidRPr="00D04601" w:rsidRDefault="00C760C7" w:rsidP="00894BA6">
      <w:pPr>
        <w:pStyle w:val="Akapitzlist"/>
        <w:numPr>
          <w:ilvl w:val="0"/>
          <w:numId w:val="8"/>
        </w:numPr>
        <w:spacing w:after="0" w:line="240" w:lineRule="atLeast"/>
        <w:ind w:hanging="11"/>
        <w:jc w:val="both"/>
        <w:rPr>
          <w:rFonts w:ascii="Arial" w:hAnsi="Arial" w:cs="Arial"/>
        </w:rPr>
      </w:pPr>
      <w:r w:rsidRPr="00D04601">
        <w:rPr>
          <w:rFonts w:ascii="Arial" w:hAnsi="Arial" w:cs="Arial"/>
        </w:rPr>
        <w:t xml:space="preserve">W toku badania i oceny ofert Zamawiający może żądać udzielenia przez Wykonawców wyjaśnień dotyczących treści złożonych przez nich ofert. </w:t>
      </w:r>
    </w:p>
    <w:p w:rsidR="00C760C7" w:rsidRPr="00D04601"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cy poprawia w ofercie: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pisarskie,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rachunkowe, z uwzgl</w:t>
      </w:r>
      <w:r w:rsidRPr="00D04601">
        <w:rPr>
          <w:rFonts w:ascii="Arial" w:eastAsia="TimesNewRoman" w:hAnsi="Arial" w:cs="Arial"/>
        </w:rPr>
        <w:t>ę</w:t>
      </w:r>
      <w:r w:rsidRPr="00D04601">
        <w:rPr>
          <w:rFonts w:ascii="Arial" w:hAnsi="Arial" w:cs="Arial"/>
        </w:rPr>
        <w:t>dnieniem konsekwencji rachunkowych dokonanych poprawek,</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inne</w:t>
      </w:r>
      <w:proofErr w:type="gramEnd"/>
      <w:r w:rsidRPr="00D04601">
        <w:rPr>
          <w:rFonts w:ascii="Arial" w:hAnsi="Arial" w:cs="Arial"/>
        </w:rPr>
        <w:t xml:space="preserve"> omyłki polegaj</w:t>
      </w:r>
      <w:r w:rsidRPr="00D04601">
        <w:rPr>
          <w:rFonts w:ascii="Arial" w:eastAsia="TimesNewRoman" w:hAnsi="Arial" w:cs="Arial"/>
        </w:rPr>
        <w:t>ą</w:t>
      </w:r>
      <w:r w:rsidRPr="00D04601">
        <w:rPr>
          <w:rFonts w:ascii="Arial" w:hAnsi="Arial" w:cs="Arial"/>
        </w:rPr>
        <w:t>ce na niezgodno</w:t>
      </w:r>
      <w:r w:rsidRPr="00D04601">
        <w:rPr>
          <w:rFonts w:ascii="Arial" w:eastAsia="TimesNewRoman" w:hAnsi="Arial" w:cs="Arial"/>
        </w:rPr>
        <w:t>ś</w:t>
      </w:r>
      <w:r w:rsidRPr="00D04601">
        <w:rPr>
          <w:rFonts w:ascii="Arial" w:hAnsi="Arial" w:cs="Arial"/>
        </w:rPr>
        <w:t>ci oferty ze specyfikacj</w:t>
      </w:r>
      <w:r w:rsidRPr="00D04601">
        <w:rPr>
          <w:rFonts w:ascii="Arial" w:eastAsia="TimesNewRoman" w:hAnsi="Arial" w:cs="Arial"/>
        </w:rPr>
        <w:t xml:space="preserve">ą </w:t>
      </w:r>
      <w:r w:rsidRPr="00D04601">
        <w:rPr>
          <w:rFonts w:ascii="Arial" w:hAnsi="Arial" w:cs="Arial"/>
        </w:rPr>
        <w:t>istotnych warunków zamówienia, niepowoduj</w:t>
      </w:r>
      <w:r w:rsidRPr="00D04601">
        <w:rPr>
          <w:rFonts w:ascii="Arial" w:eastAsia="TimesNewRoman" w:hAnsi="Arial" w:cs="Arial"/>
        </w:rPr>
        <w:t>ą</w:t>
      </w:r>
      <w:r w:rsidRPr="00D04601">
        <w:rPr>
          <w:rFonts w:ascii="Arial" w:hAnsi="Arial" w:cs="Arial"/>
        </w:rPr>
        <w:t>ce istotnych zmian w tre</w:t>
      </w:r>
      <w:r w:rsidRPr="00D04601">
        <w:rPr>
          <w:rFonts w:ascii="Arial" w:eastAsia="TimesNewRoman" w:hAnsi="Arial" w:cs="Arial"/>
        </w:rPr>
        <w:t>ś</w:t>
      </w:r>
      <w:r w:rsidRPr="00D04601">
        <w:rPr>
          <w:rFonts w:ascii="Arial" w:hAnsi="Arial" w:cs="Arial"/>
        </w:rPr>
        <w:t>ci oferty</w:t>
      </w:r>
    </w:p>
    <w:p w:rsidR="00C760C7" w:rsidRPr="00D04601" w:rsidRDefault="00C760C7" w:rsidP="00DB05B5">
      <w:pPr>
        <w:pStyle w:val="Akapitzlist"/>
        <w:spacing w:after="0" w:line="240" w:lineRule="atLeast"/>
        <w:jc w:val="both"/>
        <w:rPr>
          <w:rFonts w:ascii="Arial" w:hAnsi="Arial" w:cs="Arial"/>
        </w:rPr>
      </w:pPr>
      <w:proofErr w:type="gramStart"/>
      <w:r w:rsidRPr="00D04601">
        <w:rPr>
          <w:rFonts w:ascii="Arial" w:hAnsi="Arial" w:cs="Arial"/>
        </w:rPr>
        <w:t xml:space="preserve">– </w:t>
      </w:r>
      <w:r w:rsidR="000A7B98" w:rsidRPr="00D04601">
        <w:rPr>
          <w:rFonts w:ascii="Arial" w:hAnsi="Arial" w:cs="Arial"/>
        </w:rPr>
        <w:t xml:space="preserve">   </w:t>
      </w:r>
      <w:r w:rsidRPr="00D04601">
        <w:rPr>
          <w:rFonts w:ascii="Arial" w:hAnsi="Arial" w:cs="Arial"/>
        </w:rPr>
        <w:t>niezwłocznie</w:t>
      </w:r>
      <w:proofErr w:type="gramEnd"/>
      <w:r w:rsidRPr="00D04601">
        <w:rPr>
          <w:rFonts w:ascii="Arial" w:hAnsi="Arial" w:cs="Arial"/>
        </w:rPr>
        <w:t xml:space="preserve"> zawiadamiaj</w:t>
      </w:r>
      <w:r w:rsidRPr="00D04601">
        <w:rPr>
          <w:rFonts w:ascii="Arial" w:eastAsia="TimesNewRoman" w:hAnsi="Arial" w:cs="Arial"/>
        </w:rPr>
        <w:t>ą</w:t>
      </w:r>
      <w:r w:rsidRPr="00D04601">
        <w:rPr>
          <w:rFonts w:ascii="Arial" w:hAnsi="Arial" w:cs="Arial"/>
        </w:rPr>
        <w:t>c o tym wykonawc</w:t>
      </w:r>
      <w:r w:rsidRPr="00D04601">
        <w:rPr>
          <w:rFonts w:ascii="Arial" w:eastAsia="TimesNewRoman" w:hAnsi="Arial" w:cs="Arial"/>
        </w:rPr>
        <w:t>ę</w:t>
      </w:r>
      <w:r w:rsidRPr="00D04601">
        <w:rPr>
          <w:rFonts w:ascii="Arial" w:hAnsi="Arial" w:cs="Arial"/>
        </w:rPr>
        <w:t>, którego oferta została poprawiona</w:t>
      </w:r>
    </w:p>
    <w:p w:rsidR="00AB0E57" w:rsidRPr="00D04601" w:rsidRDefault="00C760C7" w:rsidP="00DB05B5">
      <w:pPr>
        <w:pStyle w:val="Akapitzlist"/>
        <w:spacing w:after="0" w:line="240" w:lineRule="atLeast"/>
        <w:rPr>
          <w:rFonts w:ascii="Arial" w:hAnsi="Arial" w:cs="Arial"/>
        </w:rPr>
      </w:pPr>
      <w:r w:rsidRPr="00D04601">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04601" w:rsidRDefault="006132AA" w:rsidP="00DB05B5">
      <w:pPr>
        <w:pStyle w:val="Akapitzlist"/>
        <w:spacing w:after="0" w:line="240" w:lineRule="atLeast"/>
        <w:rPr>
          <w:rFonts w:ascii="Arial" w:hAnsi="Arial" w:cs="Arial"/>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 Opis sposobu obliczenia ceny</w:t>
      </w:r>
    </w:p>
    <w:p w:rsidR="000C3B66" w:rsidRPr="00D04601" w:rsidRDefault="000C3B66" w:rsidP="000C3B66">
      <w:pPr>
        <w:spacing w:line="240" w:lineRule="atLeast"/>
        <w:ind w:left="180"/>
        <w:jc w:val="both"/>
        <w:rPr>
          <w:rFonts w:ascii="Arial" w:hAnsi="Arial" w:cs="Arial"/>
          <w:b/>
          <w:sz w:val="22"/>
          <w:szCs w:val="22"/>
        </w:rPr>
      </w:pP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Wykonawca w przedstawionej ofercie winien zaoferować cenę kompletną, jednoznaczną i ostateczną.</w:t>
      </w:r>
    </w:p>
    <w:p w:rsidR="00730DB4" w:rsidRPr="00D04601" w:rsidRDefault="00730DB4" w:rsidP="006E35F9">
      <w:pPr>
        <w:pStyle w:val="Podstawowy2"/>
        <w:widowControl/>
        <w:numPr>
          <w:ilvl w:val="0"/>
          <w:numId w:val="4"/>
        </w:numPr>
        <w:suppressAutoHyphens w:val="0"/>
        <w:spacing w:line="240" w:lineRule="auto"/>
        <w:rPr>
          <w:rFonts w:ascii="Arial" w:hAnsi="Arial" w:cs="Arial"/>
          <w:sz w:val="22"/>
          <w:szCs w:val="22"/>
        </w:rPr>
      </w:pPr>
      <w:r w:rsidRPr="00D04601">
        <w:rPr>
          <w:rFonts w:ascii="Arial" w:hAnsi="Arial" w:cs="Arial"/>
          <w:sz w:val="22"/>
          <w:szCs w:val="22"/>
        </w:rPr>
        <w:t>Zamawiający oceni i porówna jedynie te oferty, które odpowiadają zasadom określonym w Pzp i spełniają wymagania określone w SIWZ.</w:t>
      </w:r>
    </w:p>
    <w:p w:rsidR="00730DB4" w:rsidRPr="005922EB" w:rsidRDefault="00730DB4" w:rsidP="0001228B">
      <w:pPr>
        <w:numPr>
          <w:ilvl w:val="0"/>
          <w:numId w:val="4"/>
        </w:numPr>
        <w:tabs>
          <w:tab w:val="left" w:pos="1440"/>
        </w:tabs>
        <w:jc w:val="both"/>
        <w:rPr>
          <w:rFonts w:ascii="Arial" w:hAnsi="Arial" w:cs="Arial"/>
          <w:sz w:val="22"/>
          <w:szCs w:val="22"/>
        </w:rPr>
      </w:pPr>
      <w:r w:rsidRPr="005922EB">
        <w:rPr>
          <w:rFonts w:ascii="Arial" w:hAnsi="Arial" w:cs="Arial"/>
          <w:sz w:val="22"/>
          <w:szCs w:val="22"/>
        </w:rPr>
        <w:t>Cena oferty winna być wartością wyrażoną w jednostkach pieniężnych, w walucie polskiej, z dokładnością do dwóch miejsc po przecinku, zgodnie z obowiązuj</w:t>
      </w:r>
      <w:r w:rsidR="005922EB">
        <w:rPr>
          <w:rFonts w:ascii="Arial" w:hAnsi="Arial" w:cs="Arial"/>
          <w:sz w:val="22"/>
          <w:szCs w:val="22"/>
        </w:rPr>
        <w:t xml:space="preserve">ącą ustawą o cenach i obliczona </w:t>
      </w:r>
      <w:r w:rsidRPr="005922EB">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04601" w:rsidRDefault="00730DB4" w:rsidP="006E35F9">
      <w:pPr>
        <w:numPr>
          <w:ilvl w:val="0"/>
          <w:numId w:val="4"/>
        </w:numPr>
        <w:jc w:val="both"/>
        <w:rPr>
          <w:rFonts w:ascii="Arial" w:hAnsi="Arial" w:cs="Arial"/>
          <w:sz w:val="22"/>
          <w:szCs w:val="22"/>
          <w:u w:val="single"/>
        </w:rPr>
      </w:pPr>
      <w:r w:rsidRPr="00D04601">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04601">
        <w:rPr>
          <w:rFonts w:ascii="Arial" w:hAnsi="Arial" w:cs="Arial"/>
          <w:sz w:val="22"/>
          <w:szCs w:val="22"/>
          <w:u w:val="single"/>
        </w:rPr>
        <w:t xml:space="preserve">.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D655F0" w:rsidRPr="00D04601">
        <w:rPr>
          <w:rFonts w:ascii="Arial" w:hAnsi="Arial" w:cs="Arial"/>
          <w:sz w:val="22"/>
          <w:szCs w:val="22"/>
        </w:rPr>
        <w:t>postępowanie i</w:t>
      </w:r>
      <w:r w:rsidRPr="00D04601">
        <w:rPr>
          <w:rFonts w:ascii="Arial" w:hAnsi="Arial" w:cs="Arial"/>
          <w:sz w:val="22"/>
          <w:szCs w:val="22"/>
        </w:rPr>
        <w:t xml:space="preserve"> odpowiadać wymogom Zamawiającego </w:t>
      </w:r>
      <w:r w:rsidR="00D655F0" w:rsidRPr="00D04601">
        <w:rPr>
          <w:rFonts w:ascii="Arial" w:hAnsi="Arial" w:cs="Arial"/>
          <w:sz w:val="22"/>
          <w:szCs w:val="22"/>
        </w:rPr>
        <w:t>określonym w</w:t>
      </w:r>
      <w:r w:rsidRPr="00D04601">
        <w:rPr>
          <w:rFonts w:ascii="Arial" w:hAnsi="Arial" w:cs="Arial"/>
          <w:sz w:val="22"/>
          <w:szCs w:val="22"/>
        </w:rPr>
        <w:t xml:space="preserve"> niniejszej SIWZ.</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Wszystkie ceny określone przez Wykonawcę w ofercie są ustalone na okresie trwania umowy, poza przypadkami określonymi we wzorze umowy (załącznik </w:t>
      </w:r>
      <w:r w:rsidR="00D655F0" w:rsidRPr="00D04601">
        <w:rPr>
          <w:rFonts w:ascii="Arial" w:hAnsi="Arial" w:cs="Arial"/>
          <w:sz w:val="22"/>
          <w:szCs w:val="22"/>
        </w:rPr>
        <w:t>siwz) i</w:t>
      </w:r>
      <w:r w:rsidRPr="00D04601">
        <w:rPr>
          <w:rFonts w:ascii="Arial" w:hAnsi="Arial" w:cs="Arial"/>
          <w:sz w:val="22"/>
          <w:szCs w:val="22"/>
        </w:rPr>
        <w:t xml:space="preserve"> nie wzrosną i nie podlegają negocjacjom.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Błąd w obliczeniu ceny spowoduje odrzucenie oferty z zastrzeżeniem art. 87 ust. 2 Pzp.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Za oczywistą omyłkę rachunkową zamawiający uzna w szczególności:</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mnożenia ceny jednostkowej oraz ilości zamawianych sztuk,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podsumowania poszczególnych pozycji, przyjmując, że prawidłowo wyliczono cenę </w:t>
      </w:r>
      <w:r w:rsidR="00D655F0" w:rsidRPr="00D04601">
        <w:rPr>
          <w:rFonts w:ascii="Arial" w:hAnsi="Arial" w:cs="Arial"/>
          <w:sz w:val="22"/>
          <w:szCs w:val="22"/>
        </w:rPr>
        <w:t>za poszczególne</w:t>
      </w:r>
      <w:r w:rsidRPr="00D04601">
        <w:rPr>
          <w:rFonts w:ascii="Arial" w:hAnsi="Arial" w:cs="Arial"/>
          <w:sz w:val="22"/>
          <w:szCs w:val="22"/>
        </w:rPr>
        <w:t xml:space="preserve"> pozycje,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rozbieżność</w:t>
      </w:r>
      <w:proofErr w:type="gramEnd"/>
      <w:r w:rsidRPr="00D04601">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D04601" w:rsidRDefault="00730DB4" w:rsidP="006E35F9">
      <w:pPr>
        <w:numPr>
          <w:ilvl w:val="0"/>
          <w:numId w:val="4"/>
        </w:numPr>
        <w:jc w:val="both"/>
        <w:rPr>
          <w:rFonts w:ascii="Arial" w:hAnsi="Arial" w:cs="Arial"/>
          <w:sz w:val="22"/>
          <w:szCs w:val="22"/>
        </w:rPr>
      </w:pPr>
      <w:r w:rsidRPr="00D04601">
        <w:rPr>
          <w:rFonts w:ascii="Arial" w:hAnsi="Arial" w:cs="Arial"/>
          <w:sz w:val="22"/>
          <w:szCs w:val="22"/>
        </w:rPr>
        <w:t>Poprawiając omyłki rachunkowe, zamawiający uwzględni konsekwencje rachunkowe wynikające z ich poprawienia.</w:t>
      </w:r>
    </w:p>
    <w:p w:rsidR="00237115" w:rsidRPr="00D04601" w:rsidRDefault="00237115" w:rsidP="00730DB4">
      <w:pPr>
        <w:tabs>
          <w:tab w:val="left" w:pos="1440"/>
        </w:tabs>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kryteriów, którymi zamawiający będzie się kierował przy wyborze oferty, wraz z podaniem znaczenia tych kryteriów i sposobu oceny ofert.</w:t>
      </w:r>
    </w:p>
    <w:p w:rsidR="00237115" w:rsidRPr="00D04601" w:rsidRDefault="00237115" w:rsidP="00DB05B5">
      <w:pPr>
        <w:spacing w:line="240" w:lineRule="atLeast"/>
        <w:ind w:left="180"/>
        <w:jc w:val="both"/>
        <w:rPr>
          <w:rFonts w:ascii="Arial" w:hAnsi="Arial" w:cs="Arial"/>
          <w:b/>
          <w:sz w:val="22"/>
          <w:szCs w:val="22"/>
        </w:rPr>
      </w:pPr>
    </w:p>
    <w:p w:rsidR="00C760C7" w:rsidRPr="002562EB" w:rsidRDefault="00C760C7" w:rsidP="006F1DF4">
      <w:pPr>
        <w:pStyle w:val="Akapitzlist"/>
        <w:spacing w:line="240" w:lineRule="atLeast"/>
        <w:ind w:left="180"/>
        <w:jc w:val="both"/>
        <w:rPr>
          <w:rFonts w:ascii="Arial" w:hAnsi="Arial" w:cs="Arial"/>
          <w:b/>
        </w:rPr>
      </w:pPr>
      <w:r w:rsidRPr="00D04601">
        <w:rPr>
          <w:rFonts w:ascii="Arial" w:hAnsi="Arial" w:cs="Arial"/>
          <w:b/>
        </w:rPr>
        <w:t xml:space="preserve">Kryteria, którymi będzie się kierował Zamawiający przy wyborze oferty wraz z wagami </w:t>
      </w:r>
      <w:r w:rsidRPr="002562EB">
        <w:rPr>
          <w:rFonts w:ascii="Arial" w:hAnsi="Arial" w:cs="Arial"/>
          <w:b/>
        </w:rPr>
        <w:t>(procentowym znaczeniem), oraz sposób obliczenia wartości punktowej oferty.</w:t>
      </w:r>
    </w:p>
    <w:p w:rsidR="0061668A" w:rsidRPr="002562EB" w:rsidRDefault="0061668A" w:rsidP="006F1DF4">
      <w:pPr>
        <w:pStyle w:val="Akapitzlist"/>
        <w:spacing w:line="240" w:lineRule="atLeast"/>
        <w:ind w:left="180"/>
        <w:jc w:val="both"/>
        <w:rPr>
          <w:rFonts w:ascii="Arial" w:hAnsi="Arial" w:cs="Arial"/>
          <w:b/>
        </w:rPr>
      </w:pPr>
    </w:p>
    <w:p w:rsidR="0093751A" w:rsidRPr="002562EB" w:rsidRDefault="0061668A" w:rsidP="006F1DF4">
      <w:pPr>
        <w:pStyle w:val="Akapitzlist"/>
        <w:spacing w:line="240" w:lineRule="atLeast"/>
        <w:ind w:left="180"/>
        <w:jc w:val="both"/>
        <w:rPr>
          <w:rFonts w:ascii="Arial" w:hAnsi="Arial" w:cs="Arial"/>
          <w:b/>
        </w:rPr>
      </w:pPr>
      <w:r w:rsidRPr="002562EB">
        <w:rPr>
          <w:rFonts w:ascii="Arial" w:hAnsi="Arial" w:cs="Arial"/>
          <w:b/>
        </w:rPr>
        <w:t>Dla pakiet</w:t>
      </w:r>
      <w:r w:rsidR="0093751A" w:rsidRPr="002562EB">
        <w:rPr>
          <w:rFonts w:ascii="Arial" w:hAnsi="Arial" w:cs="Arial"/>
          <w:b/>
        </w:rPr>
        <w:t>u 1</w:t>
      </w:r>
      <w:r w:rsidR="003573E2" w:rsidRPr="002562EB">
        <w:rPr>
          <w:rFonts w:ascii="Arial" w:hAnsi="Arial" w:cs="Arial"/>
          <w:b/>
        </w:rPr>
        <w:t>,</w:t>
      </w:r>
      <w:r w:rsidR="005922EB">
        <w:rPr>
          <w:rFonts w:ascii="Arial" w:hAnsi="Arial" w:cs="Arial"/>
          <w:b/>
        </w:rPr>
        <w:t>2</w:t>
      </w:r>
      <w:r w:rsidR="002562EB" w:rsidRPr="002562EB">
        <w:rPr>
          <w:rFonts w:ascii="Arial" w:hAnsi="Arial" w:cs="Arial"/>
          <w:b/>
        </w:rPr>
        <w:t>.</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40%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_______________________________________</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93751A" w:rsidRPr="002562EB" w:rsidRDefault="0093751A" w:rsidP="0093751A">
      <w:pPr>
        <w:ind w:left="180"/>
        <w:jc w:val="both"/>
        <w:rPr>
          <w:rFonts w:ascii="Arial" w:hAnsi="Arial" w:cs="Arial"/>
          <w:sz w:val="22"/>
          <w:szCs w:val="22"/>
        </w:rPr>
      </w:pPr>
    </w:p>
    <w:p w:rsidR="0093751A" w:rsidRPr="002562EB" w:rsidRDefault="0093751A" w:rsidP="0093751A">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93751A" w:rsidRPr="002562EB" w:rsidRDefault="0093751A" w:rsidP="0093751A">
      <w:pPr>
        <w:ind w:left="180"/>
        <w:rPr>
          <w:rFonts w:ascii="Arial" w:hAnsi="Arial" w:cs="Arial"/>
          <w:b/>
          <w:sz w:val="22"/>
          <w:szCs w:val="22"/>
          <w:u w:val="single"/>
        </w:rPr>
      </w:pP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93751A" w:rsidRPr="00D655F0"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93751A" w:rsidRPr="00D04601" w:rsidRDefault="0093751A" w:rsidP="0093751A">
      <w:pPr>
        <w:pStyle w:val="Tekstpodstawowy"/>
        <w:rPr>
          <w:rFonts w:cs="Arial"/>
          <w:iCs/>
          <w:sz w:val="22"/>
          <w:szCs w:val="22"/>
        </w:rPr>
      </w:pPr>
    </w:p>
    <w:p w:rsidR="0093751A" w:rsidRPr="00D04601" w:rsidRDefault="0093751A" w:rsidP="0093751A">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93751A" w:rsidRPr="00D04601" w:rsidRDefault="0093751A" w:rsidP="0093751A">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93751A" w:rsidRPr="00D04601" w:rsidRDefault="0093751A" w:rsidP="0093751A">
      <w:pPr>
        <w:jc w:val="both"/>
        <w:rPr>
          <w:rFonts w:ascii="Arial" w:hAnsi="Arial" w:cs="Arial"/>
          <w:iCs/>
          <w:sz w:val="22"/>
          <w:szCs w:val="22"/>
        </w:rPr>
      </w:pPr>
    </w:p>
    <w:p w:rsidR="0093751A" w:rsidRPr="00D04601" w:rsidRDefault="0093751A" w:rsidP="0093751A">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r>
        <w:rPr>
          <w:rFonts w:ascii="Arial" w:hAnsi="Arial" w:cs="Arial"/>
          <w:b/>
          <w:sz w:val="22"/>
          <w:szCs w:val="22"/>
          <w:u w:val="single"/>
        </w:rPr>
        <w:t>4</w:t>
      </w:r>
      <w:r w:rsidRPr="00D04601">
        <w:rPr>
          <w:rFonts w:ascii="Arial" w:hAnsi="Arial" w:cs="Arial"/>
          <w:b/>
          <w:sz w:val="22"/>
          <w:szCs w:val="22"/>
          <w:u w:val="single"/>
        </w:rPr>
        <w:t xml:space="preserve">0% </w:t>
      </w:r>
    </w:p>
    <w:p w:rsidR="0093751A" w:rsidRPr="00D04601" w:rsidRDefault="0093751A" w:rsidP="0093751A">
      <w:pPr>
        <w:rPr>
          <w:rFonts w:ascii="Arial" w:hAnsi="Arial" w:cs="Arial"/>
          <w:b/>
          <w:sz w:val="22"/>
          <w:szCs w:val="22"/>
        </w:rPr>
      </w:pPr>
    </w:p>
    <w:p w:rsidR="0093751A" w:rsidRPr="001E126A" w:rsidRDefault="0093751A" w:rsidP="0093751A">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93751A" w:rsidRPr="001E126A" w:rsidRDefault="0093751A" w:rsidP="0093751A">
      <w:pPr>
        <w:jc w:val="both"/>
        <w:rPr>
          <w:rFonts w:ascii="Arial" w:hAnsi="Arial" w:cs="Arial"/>
          <w:iCs/>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93751A" w:rsidRPr="00D655F0"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93751A" w:rsidRPr="001E126A" w:rsidRDefault="0093751A" w:rsidP="0093751A">
      <w:pPr>
        <w:jc w:val="both"/>
        <w:rPr>
          <w:rFonts w:ascii="Arial" w:hAnsi="Arial" w:cs="Arial"/>
          <w:iCs/>
          <w:sz w:val="22"/>
          <w:szCs w:val="22"/>
        </w:rPr>
      </w:pPr>
    </w:p>
    <w:p w:rsidR="0093751A" w:rsidRPr="001E126A" w:rsidRDefault="0093751A" w:rsidP="0093751A">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93751A" w:rsidRPr="00D04601" w:rsidRDefault="0093751A" w:rsidP="0093751A">
      <w:pPr>
        <w:pStyle w:val="Tekstpodstawowy"/>
        <w:rPr>
          <w:rFonts w:cs="Arial"/>
          <w:sz w:val="22"/>
          <w:szCs w:val="22"/>
        </w:rPr>
      </w:pPr>
      <w:r w:rsidRPr="001E126A">
        <w:rPr>
          <w:rFonts w:cs="Arial"/>
          <w:iCs/>
          <w:sz w:val="22"/>
          <w:szCs w:val="22"/>
        </w:rPr>
        <w:t xml:space="preserve">UWAGA - brak wpisu w formularzu ofertowym traktowany będzie, jako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 xml:space="preserve">W przypadku zaoferowania okresu gwarancji dłuższego niż 36 miesięcy Zamawiający przyzna maksymalna ilość </w:t>
      </w:r>
      <w:r w:rsidR="00F02416">
        <w:rPr>
          <w:rFonts w:cs="Arial"/>
          <w:iCs/>
          <w:sz w:val="22"/>
          <w:szCs w:val="22"/>
        </w:rPr>
        <w:t>punktów.</w:t>
      </w:r>
      <w:r w:rsidR="00F02416" w:rsidRPr="00D04601">
        <w:rPr>
          <w:rFonts w:cs="Arial"/>
          <w:sz w:val="22"/>
          <w:szCs w:val="22"/>
        </w:rPr>
        <w:t xml:space="preserve"> Pozostałe</w:t>
      </w:r>
      <w:r w:rsidRPr="00D04601">
        <w:rPr>
          <w:rFonts w:cs="Arial"/>
          <w:sz w:val="22"/>
          <w:szCs w:val="22"/>
        </w:rPr>
        <w:t xml:space="preserve"> warunki gwarancji i serwisu zostały podane w projekcie umowy.</w:t>
      </w:r>
    </w:p>
    <w:p w:rsidR="0093751A" w:rsidRPr="00D04601" w:rsidRDefault="00F02416" w:rsidP="0093751A">
      <w:pPr>
        <w:jc w:val="both"/>
        <w:rPr>
          <w:rFonts w:ascii="Arial" w:hAnsi="Arial" w:cs="Arial"/>
          <w:iCs/>
          <w:sz w:val="22"/>
          <w:szCs w:val="22"/>
        </w:rPr>
      </w:pPr>
      <w:r>
        <w:rPr>
          <w:rFonts w:ascii="Arial" w:hAnsi="Arial" w:cs="Arial"/>
          <w:iCs/>
          <w:sz w:val="22"/>
          <w:szCs w:val="22"/>
        </w:rPr>
        <w:t>_________________________________________________________________________</w:t>
      </w:r>
    </w:p>
    <w:p w:rsidR="00F41745" w:rsidRPr="00D04601" w:rsidRDefault="00F41745" w:rsidP="00F41745">
      <w:pPr>
        <w:jc w:val="both"/>
        <w:rPr>
          <w:rFonts w:ascii="Arial" w:hAnsi="Arial" w:cs="Arial"/>
          <w:iCs/>
          <w:sz w:val="22"/>
          <w:szCs w:val="22"/>
        </w:rPr>
      </w:pPr>
    </w:p>
    <w:p w:rsidR="008A3CC0" w:rsidRPr="00D04601" w:rsidRDefault="008A3CC0" w:rsidP="00F41745">
      <w:pPr>
        <w:pStyle w:val="Tekstpodstawowy"/>
        <w:spacing w:line="240" w:lineRule="atLeast"/>
        <w:rPr>
          <w:rFonts w:cs="Arial"/>
          <w:b/>
          <w:sz w:val="22"/>
          <w:szCs w:val="22"/>
          <w:u w:val="single"/>
        </w:rPr>
      </w:pPr>
      <w:r w:rsidRPr="00D04601">
        <w:rPr>
          <w:rFonts w:cs="Arial"/>
          <w:b/>
          <w:sz w:val="22"/>
          <w:szCs w:val="22"/>
          <w:u w:val="single"/>
        </w:rPr>
        <w:t xml:space="preserve">Ocena końcowa oferty </w:t>
      </w:r>
    </w:p>
    <w:p w:rsidR="008A3CC0" w:rsidRPr="00D04601" w:rsidRDefault="008A3CC0" w:rsidP="00F41745">
      <w:pPr>
        <w:pStyle w:val="Tekstpodstawowy"/>
        <w:spacing w:line="240" w:lineRule="atLeast"/>
        <w:rPr>
          <w:rFonts w:cs="Arial"/>
          <w:sz w:val="22"/>
          <w:szCs w:val="22"/>
        </w:rPr>
      </w:pPr>
      <w:r w:rsidRPr="00D04601">
        <w:rPr>
          <w:rFonts w:cs="Arial"/>
          <w:sz w:val="22"/>
          <w:szCs w:val="22"/>
        </w:rPr>
        <w:t xml:space="preserve">Ocenę końcowa oferty stanowić będzie suma punktów przyznanych danej ofercie w </w:t>
      </w:r>
      <w:r w:rsidR="00237115" w:rsidRPr="00D04601">
        <w:rPr>
          <w:rFonts w:cs="Arial"/>
          <w:sz w:val="22"/>
          <w:szCs w:val="22"/>
        </w:rPr>
        <w:t>kryterium</w:t>
      </w:r>
      <w:r w:rsidRPr="00D04601">
        <w:rPr>
          <w:rFonts w:cs="Arial"/>
          <w:sz w:val="22"/>
          <w:szCs w:val="22"/>
        </w:rPr>
        <w:t xml:space="preserve"> oceny ofert</w:t>
      </w:r>
      <w:r w:rsidR="00237115" w:rsidRPr="00D04601">
        <w:rPr>
          <w:rFonts w:cs="Arial"/>
          <w:sz w:val="22"/>
          <w:szCs w:val="22"/>
        </w:rPr>
        <w:t>.</w:t>
      </w:r>
      <w:r w:rsidRPr="00D04601">
        <w:rPr>
          <w:rFonts w:cs="Arial"/>
          <w:sz w:val="22"/>
          <w:szCs w:val="22"/>
        </w:rPr>
        <w:t xml:space="preserve"> </w:t>
      </w:r>
    </w:p>
    <w:p w:rsidR="00237115" w:rsidRPr="00D04601" w:rsidRDefault="00237115" w:rsidP="00DB05B5">
      <w:pPr>
        <w:spacing w:line="240" w:lineRule="atLeast"/>
        <w:rPr>
          <w:rFonts w:ascii="Arial" w:hAnsi="Arial" w:cs="Arial"/>
          <w:sz w:val="22"/>
          <w:szCs w:val="22"/>
        </w:rPr>
      </w:pPr>
    </w:p>
    <w:p w:rsidR="00AB0E57" w:rsidRPr="00D04601" w:rsidRDefault="00AB0E57" w:rsidP="006F1DF4">
      <w:pPr>
        <w:pStyle w:val="Akapitzlist"/>
        <w:numPr>
          <w:ilvl w:val="0"/>
          <w:numId w:val="1"/>
        </w:numPr>
        <w:spacing w:line="240" w:lineRule="atLeast"/>
        <w:jc w:val="both"/>
        <w:rPr>
          <w:rFonts w:ascii="Arial" w:hAnsi="Arial" w:cs="Arial"/>
          <w:b/>
        </w:rPr>
      </w:pPr>
      <w:r w:rsidRPr="00D04601">
        <w:rPr>
          <w:rFonts w:ascii="Arial" w:hAnsi="Arial" w:cs="Arial"/>
          <w:b/>
        </w:rPr>
        <w:t>Informacje o formalnościach, jakie powinny zostać dopełnione po wyborze oferty celu zawarcia umowy w sprawie zamówienia publicznego.</w:t>
      </w:r>
    </w:p>
    <w:p w:rsidR="00237115" w:rsidRPr="00D04601" w:rsidRDefault="00237115" w:rsidP="00237115">
      <w:pPr>
        <w:spacing w:line="240" w:lineRule="atLeast"/>
        <w:jc w:val="both"/>
        <w:rPr>
          <w:rFonts w:ascii="Arial" w:hAnsi="Arial" w:cs="Arial"/>
          <w:b/>
          <w:sz w:val="22"/>
          <w:szCs w:val="22"/>
        </w:rPr>
      </w:pPr>
    </w:p>
    <w:p w:rsidR="009B3E04" w:rsidRPr="00D04601" w:rsidRDefault="00A94C56" w:rsidP="00F41745">
      <w:pPr>
        <w:ind w:left="180"/>
        <w:jc w:val="both"/>
        <w:rPr>
          <w:rFonts w:ascii="Arial" w:hAnsi="Arial" w:cs="Arial"/>
          <w:sz w:val="22"/>
          <w:szCs w:val="22"/>
        </w:rPr>
      </w:pPr>
      <w:r w:rsidRPr="00D04601">
        <w:rPr>
          <w:rFonts w:ascii="Arial" w:hAnsi="Arial" w:cs="Arial"/>
          <w:sz w:val="22"/>
          <w:szCs w:val="22"/>
        </w:rPr>
        <w:t>1.</w:t>
      </w:r>
      <w:r w:rsidR="008B3546" w:rsidRPr="00D04601">
        <w:rPr>
          <w:rFonts w:ascii="Arial" w:hAnsi="Arial" w:cs="Arial"/>
          <w:sz w:val="22"/>
          <w:szCs w:val="22"/>
        </w:rPr>
        <w:t xml:space="preserve"> </w:t>
      </w:r>
      <w:r w:rsidR="009B3E04" w:rsidRPr="00D04601">
        <w:rPr>
          <w:rFonts w:ascii="Arial" w:hAnsi="Arial" w:cs="Arial"/>
          <w:sz w:val="22"/>
          <w:szCs w:val="22"/>
        </w:rPr>
        <w:t>Zamawiający po wyborze oferty niezwłocznie zawiadomi wszystkich Wykonawców, którzy złożyli oferty o:</w:t>
      </w:r>
    </w:p>
    <w:p w:rsidR="009B3E04" w:rsidRPr="00D04601" w:rsidRDefault="000C3B66" w:rsidP="00F41745">
      <w:pPr>
        <w:ind w:left="426"/>
        <w:jc w:val="both"/>
        <w:rPr>
          <w:rFonts w:ascii="Arial" w:hAnsi="Arial" w:cs="Arial"/>
          <w:sz w:val="22"/>
          <w:szCs w:val="22"/>
        </w:rPr>
      </w:pPr>
      <w:proofErr w:type="gramStart"/>
      <w:r w:rsidRPr="00D04601">
        <w:rPr>
          <w:rFonts w:ascii="Arial" w:hAnsi="Arial" w:cs="Arial"/>
          <w:sz w:val="22"/>
          <w:szCs w:val="22"/>
        </w:rPr>
        <w:t>a</w:t>
      </w:r>
      <w:proofErr w:type="gramEnd"/>
      <w:r w:rsidRPr="00D04601">
        <w:rPr>
          <w:rFonts w:ascii="Arial" w:hAnsi="Arial" w:cs="Arial"/>
          <w:sz w:val="22"/>
          <w:szCs w:val="22"/>
        </w:rPr>
        <w:t xml:space="preserve">) </w:t>
      </w:r>
      <w:r w:rsidR="009B3E04" w:rsidRPr="00D04601">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04601" w:rsidRDefault="00A34956" w:rsidP="00F41745">
      <w:pPr>
        <w:ind w:left="426"/>
        <w:jc w:val="both"/>
        <w:rPr>
          <w:rFonts w:ascii="Arial" w:hAnsi="Arial" w:cs="Arial"/>
          <w:sz w:val="22"/>
          <w:szCs w:val="22"/>
        </w:rPr>
      </w:pPr>
      <w:r w:rsidRPr="00D04601">
        <w:rPr>
          <w:rFonts w:ascii="Arial" w:hAnsi="Arial" w:cs="Arial"/>
          <w:sz w:val="22"/>
          <w:szCs w:val="22"/>
        </w:rPr>
        <w:t xml:space="preserve"> </w:t>
      </w:r>
      <w:proofErr w:type="gramStart"/>
      <w:r w:rsidR="00D655F0" w:rsidRPr="00D04601">
        <w:rPr>
          <w:rFonts w:ascii="Arial" w:hAnsi="Arial" w:cs="Arial"/>
          <w:sz w:val="22"/>
          <w:szCs w:val="22"/>
        </w:rPr>
        <w:t>b</w:t>
      </w:r>
      <w:proofErr w:type="gramEnd"/>
      <w:r w:rsidR="00D655F0" w:rsidRPr="00D04601">
        <w:rPr>
          <w:rFonts w:ascii="Arial" w:hAnsi="Arial" w:cs="Arial"/>
          <w:sz w:val="22"/>
          <w:szCs w:val="22"/>
        </w:rPr>
        <w:t>) Wykonawcach</w:t>
      </w:r>
      <w:r w:rsidR="009B3E04" w:rsidRPr="00D04601">
        <w:rPr>
          <w:rFonts w:ascii="Arial" w:hAnsi="Arial" w:cs="Arial"/>
          <w:sz w:val="22"/>
          <w:szCs w:val="22"/>
        </w:rPr>
        <w:t>, którzy zostali wykluczeni,</w:t>
      </w:r>
    </w:p>
    <w:p w:rsidR="009B3E04" w:rsidRPr="00D04601" w:rsidRDefault="00A94C56" w:rsidP="00F41745">
      <w:pPr>
        <w:ind w:left="426" w:hanging="284"/>
        <w:jc w:val="both"/>
        <w:rPr>
          <w:rFonts w:ascii="Arial" w:hAnsi="Arial" w:cs="Arial"/>
          <w:sz w:val="22"/>
          <w:szCs w:val="22"/>
        </w:rPr>
      </w:pPr>
      <w:r w:rsidRPr="00D04601">
        <w:rPr>
          <w:rFonts w:ascii="Arial" w:hAnsi="Arial" w:cs="Arial"/>
          <w:sz w:val="22"/>
          <w:szCs w:val="22"/>
        </w:rPr>
        <w:t xml:space="preserve">     </w:t>
      </w:r>
      <w:proofErr w:type="gramStart"/>
      <w:r w:rsidR="009B3E04" w:rsidRPr="00D04601">
        <w:rPr>
          <w:rFonts w:ascii="Arial" w:hAnsi="Arial" w:cs="Arial"/>
          <w:sz w:val="22"/>
          <w:szCs w:val="22"/>
        </w:rPr>
        <w:t>c</w:t>
      </w:r>
      <w:proofErr w:type="gramEnd"/>
      <w:r w:rsidR="009B3E04" w:rsidRPr="00D04601">
        <w:rPr>
          <w:rFonts w:ascii="Arial" w:hAnsi="Arial" w:cs="Arial"/>
          <w:sz w:val="22"/>
          <w:szCs w:val="22"/>
        </w:rPr>
        <w:t>) Wykonawcach, których oferty zostały odrzucone, powodach odrzu</w:t>
      </w:r>
      <w:r w:rsidRPr="00D04601">
        <w:rPr>
          <w:rFonts w:ascii="Arial" w:hAnsi="Arial" w:cs="Arial"/>
          <w:sz w:val="22"/>
          <w:szCs w:val="22"/>
        </w:rPr>
        <w:t>cenia oferty,</w:t>
      </w:r>
      <w:r w:rsidR="009B3E04" w:rsidRPr="00D04601">
        <w:rPr>
          <w:rFonts w:ascii="Arial" w:hAnsi="Arial" w:cs="Arial"/>
          <w:sz w:val="22"/>
          <w:szCs w:val="22"/>
        </w:rPr>
        <w:t xml:space="preserve"> a w przypadkach, o których mowa w </w:t>
      </w:r>
      <w:r w:rsidR="006C280D" w:rsidRPr="00D04601">
        <w:rPr>
          <w:rFonts w:ascii="Arial" w:hAnsi="Arial" w:cs="Arial"/>
          <w:sz w:val="22"/>
          <w:szCs w:val="22"/>
        </w:rPr>
        <w:t>art</w:t>
      </w:r>
      <w:r w:rsidR="009B3E04" w:rsidRPr="00D04601">
        <w:rPr>
          <w:rFonts w:ascii="Arial" w:hAnsi="Arial" w:cs="Arial"/>
          <w:sz w:val="22"/>
          <w:szCs w:val="22"/>
        </w:rPr>
        <w:t>. 89 ust. 4 i 5, braku równoważności lub braku spełniania wymagań dotyczących wydajności lub funkcjonalności,</w:t>
      </w:r>
    </w:p>
    <w:p w:rsidR="00A94C56" w:rsidRPr="00D04601" w:rsidRDefault="009B3E04" w:rsidP="00F41745">
      <w:pPr>
        <w:ind w:left="426"/>
        <w:jc w:val="both"/>
        <w:rPr>
          <w:rFonts w:ascii="Arial" w:hAnsi="Arial" w:cs="Arial"/>
          <w:sz w:val="22"/>
          <w:szCs w:val="22"/>
        </w:rPr>
      </w:pPr>
      <w:r w:rsidRPr="00D04601">
        <w:rPr>
          <w:rFonts w:ascii="Arial" w:hAnsi="Arial" w:cs="Arial"/>
          <w:sz w:val="22"/>
          <w:szCs w:val="22"/>
        </w:rPr>
        <w:t>- podając uzasadnienie faktyczne i prawne.</w:t>
      </w:r>
    </w:p>
    <w:p w:rsidR="00A94C56" w:rsidRPr="00D04601" w:rsidRDefault="00A94C56" w:rsidP="00F34701">
      <w:pPr>
        <w:ind w:firstLine="284"/>
        <w:jc w:val="both"/>
        <w:rPr>
          <w:rFonts w:ascii="Arial" w:hAnsi="Arial" w:cs="Arial"/>
          <w:sz w:val="22"/>
          <w:szCs w:val="22"/>
        </w:rPr>
      </w:pPr>
      <w:r w:rsidRPr="00D04601">
        <w:rPr>
          <w:rFonts w:ascii="Arial" w:hAnsi="Arial" w:cs="Arial"/>
          <w:sz w:val="22"/>
          <w:szCs w:val="22"/>
        </w:rPr>
        <w:t>2.</w:t>
      </w:r>
      <w:r w:rsidR="008B3546" w:rsidRPr="00D04601">
        <w:rPr>
          <w:rFonts w:ascii="Arial" w:hAnsi="Arial" w:cs="Arial"/>
          <w:sz w:val="22"/>
          <w:szCs w:val="22"/>
        </w:rPr>
        <w:t xml:space="preserve"> </w:t>
      </w:r>
      <w:r w:rsidR="009B3E04" w:rsidRPr="00D04601">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3.</w:t>
      </w:r>
      <w:r w:rsidR="008B3546" w:rsidRPr="00D04601">
        <w:rPr>
          <w:rFonts w:ascii="Arial" w:hAnsi="Arial" w:cs="Arial"/>
          <w:sz w:val="22"/>
          <w:szCs w:val="22"/>
        </w:rPr>
        <w:t xml:space="preserve"> </w:t>
      </w:r>
      <w:r w:rsidR="009B3E04" w:rsidRPr="00D04601">
        <w:rPr>
          <w:rFonts w:ascii="Arial" w:hAnsi="Arial" w:cs="Arial"/>
          <w:sz w:val="22"/>
          <w:szCs w:val="22"/>
        </w:rPr>
        <w:t>W przypadku wniesienia odwołania, umowa może być zawarta dopiero po ogłoszeniu wyroku lub postanowienia kończącego postępowanie odwoławcze.</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4.</w:t>
      </w:r>
      <w:r w:rsidR="008B3546" w:rsidRPr="00D04601">
        <w:rPr>
          <w:rFonts w:ascii="Arial" w:hAnsi="Arial" w:cs="Arial"/>
          <w:sz w:val="22"/>
          <w:szCs w:val="22"/>
        </w:rPr>
        <w:t xml:space="preserve"> </w:t>
      </w:r>
      <w:r w:rsidR="009B3E04" w:rsidRPr="00D04601">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04601" w:rsidRDefault="00461846" w:rsidP="00F34701">
      <w:pPr>
        <w:ind w:firstLine="284"/>
        <w:jc w:val="both"/>
        <w:rPr>
          <w:rFonts w:ascii="Arial" w:hAnsi="Arial" w:cs="Arial"/>
          <w:sz w:val="22"/>
          <w:szCs w:val="22"/>
        </w:rPr>
      </w:pPr>
      <w:r w:rsidRPr="00D04601">
        <w:rPr>
          <w:rFonts w:ascii="Arial" w:hAnsi="Arial" w:cs="Arial"/>
          <w:sz w:val="22"/>
          <w:szCs w:val="22"/>
        </w:rPr>
        <w:t>5</w:t>
      </w:r>
      <w:r w:rsidR="00A94C56" w:rsidRPr="00D04601">
        <w:rPr>
          <w:rFonts w:ascii="Arial" w:hAnsi="Arial" w:cs="Arial"/>
          <w:sz w:val="22"/>
          <w:szCs w:val="22"/>
        </w:rPr>
        <w:t>.</w:t>
      </w:r>
      <w:r w:rsidR="008B3546" w:rsidRPr="00D04601">
        <w:rPr>
          <w:rFonts w:ascii="Arial" w:hAnsi="Arial" w:cs="Arial"/>
          <w:sz w:val="22"/>
          <w:szCs w:val="22"/>
        </w:rPr>
        <w:t xml:space="preserve"> </w:t>
      </w:r>
      <w:r w:rsidR="00AB0E57" w:rsidRPr="00D04601">
        <w:rPr>
          <w:rFonts w:ascii="Arial" w:hAnsi="Arial" w:cs="Arial"/>
          <w:sz w:val="22"/>
          <w:szCs w:val="22"/>
        </w:rPr>
        <w:t>Wykonawca, którego oferta zostanie wybrana ma obowiązek zawarcia umowy, zgodnie z postanowieni</w:t>
      </w:r>
      <w:r w:rsidR="00690874" w:rsidRPr="00D04601">
        <w:rPr>
          <w:rFonts w:ascii="Arial" w:hAnsi="Arial" w:cs="Arial"/>
          <w:sz w:val="22"/>
          <w:szCs w:val="22"/>
        </w:rPr>
        <w:t xml:space="preserve">ami określonymi w załącznik </w:t>
      </w:r>
      <w:r w:rsidR="00AB0E57" w:rsidRPr="00D04601">
        <w:rPr>
          <w:rFonts w:ascii="Arial" w:hAnsi="Arial" w:cs="Arial"/>
          <w:sz w:val="22"/>
          <w:szCs w:val="22"/>
        </w:rPr>
        <w:t>do specyfikacji oraz na warunkach podanych w swojej ofercie</w:t>
      </w:r>
      <w:r w:rsidR="00567E2E" w:rsidRPr="00D04601">
        <w:rPr>
          <w:rFonts w:ascii="Arial" w:hAnsi="Arial" w:cs="Arial"/>
          <w:sz w:val="22"/>
          <w:szCs w:val="22"/>
        </w:rPr>
        <w:t>, tożsamych ze specyfikacją istotnych warunków zamówienia</w:t>
      </w:r>
      <w:r w:rsidR="00AB0E57" w:rsidRPr="00D04601">
        <w:rPr>
          <w:rFonts w:ascii="Arial" w:hAnsi="Arial" w:cs="Arial"/>
          <w:sz w:val="22"/>
          <w:szCs w:val="22"/>
        </w:rPr>
        <w:t>, w terminie określonym przez Zamawiającego</w:t>
      </w:r>
      <w:r w:rsidR="00567E2E" w:rsidRPr="00D04601">
        <w:rPr>
          <w:rFonts w:ascii="Arial" w:hAnsi="Arial" w:cs="Arial"/>
          <w:sz w:val="22"/>
          <w:szCs w:val="22"/>
        </w:rPr>
        <w:t>.</w:t>
      </w:r>
    </w:p>
    <w:p w:rsidR="0053018B" w:rsidRPr="00D04601" w:rsidRDefault="0053018B" w:rsidP="00F41745">
      <w:pPr>
        <w:jc w:val="both"/>
        <w:rPr>
          <w:rFonts w:ascii="Arial" w:hAnsi="Arial" w:cs="Arial"/>
          <w:b/>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Wymagania dotyczące zabezpieczenia należytego wykonania umowy</w:t>
      </w:r>
      <w:r w:rsidRPr="00D04601">
        <w:rPr>
          <w:rFonts w:ascii="Arial" w:hAnsi="Arial" w:cs="Arial"/>
          <w:sz w:val="22"/>
          <w:szCs w:val="22"/>
        </w:rPr>
        <w:t>.</w:t>
      </w:r>
    </w:p>
    <w:p w:rsidR="000C3B66" w:rsidRPr="00D04601" w:rsidRDefault="000C3B66" w:rsidP="006C280D">
      <w:pPr>
        <w:spacing w:line="240" w:lineRule="atLeast"/>
        <w:ind w:left="180"/>
        <w:jc w:val="both"/>
        <w:rPr>
          <w:rFonts w:ascii="Arial" w:hAnsi="Arial" w:cs="Arial"/>
          <w:sz w:val="22"/>
          <w:szCs w:val="22"/>
        </w:rPr>
      </w:pPr>
    </w:p>
    <w:p w:rsidR="002812E8" w:rsidRPr="00D04601" w:rsidRDefault="002812E8" w:rsidP="006C280D">
      <w:pPr>
        <w:spacing w:line="240" w:lineRule="atLeast"/>
        <w:ind w:left="180"/>
        <w:jc w:val="both"/>
        <w:rPr>
          <w:rFonts w:ascii="Arial" w:hAnsi="Arial" w:cs="Arial"/>
          <w:sz w:val="22"/>
          <w:szCs w:val="22"/>
        </w:rPr>
      </w:pPr>
      <w:r w:rsidRPr="00D04601">
        <w:rPr>
          <w:rFonts w:ascii="Arial" w:hAnsi="Arial" w:cs="Arial"/>
          <w:sz w:val="22"/>
          <w:szCs w:val="22"/>
        </w:rPr>
        <w:t>Zamawiający nie wymaga wnoszenia zabezpieczenia należytego wykonania umowy</w:t>
      </w:r>
    </w:p>
    <w:p w:rsidR="005D5DBA" w:rsidRPr="00D04601" w:rsidRDefault="005D5DBA" w:rsidP="00DB05B5">
      <w:pPr>
        <w:spacing w:line="240" w:lineRule="atLeast"/>
        <w:ind w:firstLine="54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D04601" w:rsidRDefault="00F41745" w:rsidP="00DB05B5">
      <w:pPr>
        <w:spacing w:line="240" w:lineRule="atLeast"/>
        <w:ind w:left="180"/>
        <w:jc w:val="both"/>
        <w:rPr>
          <w:rFonts w:ascii="Arial" w:hAnsi="Arial" w:cs="Arial"/>
          <w:sz w:val="22"/>
          <w:szCs w:val="22"/>
        </w:rPr>
      </w:pP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1. Umowa zostanie zawarta na warunkach określonych we wzorze umowy stanowiącym załącznik do niniejszej specyfikacji.</w:t>
      </w: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D04601" w:rsidRDefault="007B59B8" w:rsidP="00DB05B5">
      <w:pPr>
        <w:spacing w:line="240" w:lineRule="atLeast"/>
        <w:jc w:val="both"/>
        <w:rPr>
          <w:rFonts w:ascii="Arial" w:hAnsi="Arial" w:cs="Arial"/>
          <w:sz w:val="22"/>
          <w:szCs w:val="22"/>
        </w:rPr>
      </w:pPr>
    </w:p>
    <w:p w:rsidR="000546E6"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Pouczenie o środkach ochrony prawnej przysługujących wykonawcy w toku postępowania o udzielenie zamówienia</w:t>
      </w:r>
      <w:r w:rsidRPr="00D04601">
        <w:rPr>
          <w:rFonts w:ascii="Arial" w:hAnsi="Arial" w:cs="Arial"/>
          <w:sz w:val="22"/>
          <w:szCs w:val="22"/>
        </w:rPr>
        <w:t>.</w:t>
      </w:r>
    </w:p>
    <w:p w:rsidR="006132AA" w:rsidRPr="00D04601" w:rsidRDefault="006132AA" w:rsidP="006132AA">
      <w:pPr>
        <w:spacing w:line="240" w:lineRule="atLeast"/>
        <w:ind w:left="180"/>
        <w:jc w:val="both"/>
        <w:rPr>
          <w:rFonts w:ascii="Arial" w:hAnsi="Arial" w:cs="Arial"/>
          <w:b/>
          <w:sz w:val="22"/>
          <w:szCs w:val="22"/>
        </w:rPr>
      </w:pPr>
    </w:p>
    <w:p w:rsidR="009B3E04" w:rsidRPr="00D04601"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D04601">
        <w:rPr>
          <w:rFonts w:cs="Arial"/>
          <w:b w:val="0"/>
          <w:bCs w:val="0"/>
          <w:sz w:val="22"/>
          <w:szCs w:val="22"/>
        </w:rPr>
        <w:t>Odwołanie przysługuje wyłącznie od niezgodne</w:t>
      </w:r>
      <w:r w:rsidR="00857062" w:rsidRPr="00D04601">
        <w:rPr>
          <w:rFonts w:cs="Arial"/>
          <w:b w:val="0"/>
          <w:bCs w:val="0"/>
          <w:sz w:val="22"/>
          <w:szCs w:val="22"/>
        </w:rPr>
        <w:t>j z przepisami Pzp</w:t>
      </w:r>
      <w:r w:rsidRPr="00D04601">
        <w:rPr>
          <w:rFonts w:cs="Arial"/>
          <w:b w:val="0"/>
          <w:bCs w:val="0"/>
          <w:sz w:val="22"/>
          <w:szCs w:val="22"/>
        </w:rPr>
        <w:t xml:space="preserve"> czynności Zamawiającego podjętej w postępowaniu o udzielenie zamówienia lub zaniechania czynności, do której Zamawiający j</w:t>
      </w:r>
      <w:r w:rsidR="00857062" w:rsidRPr="00D04601">
        <w:rPr>
          <w:rFonts w:cs="Arial"/>
          <w:b w:val="0"/>
          <w:bCs w:val="0"/>
          <w:sz w:val="22"/>
          <w:szCs w:val="22"/>
        </w:rPr>
        <w:t>est zobowiązany na podstawie Pzp</w:t>
      </w:r>
      <w:r w:rsidR="00A94C56" w:rsidRPr="00D04601">
        <w:rPr>
          <w:rFonts w:cs="Arial"/>
          <w:b w:val="0"/>
          <w:bCs w:val="0"/>
          <w:sz w:val="22"/>
          <w:szCs w:val="22"/>
        </w:rPr>
        <w:t xml:space="preserve"> (</w:t>
      </w:r>
      <w:r w:rsidR="006C280D" w:rsidRPr="00D04601">
        <w:rPr>
          <w:rFonts w:cs="Arial"/>
          <w:b w:val="0"/>
          <w:bCs w:val="0"/>
          <w:sz w:val="22"/>
          <w:szCs w:val="22"/>
        </w:rPr>
        <w:t>art</w:t>
      </w:r>
      <w:r w:rsidR="00A94C56" w:rsidRPr="00D04601">
        <w:rPr>
          <w:rFonts w:cs="Arial"/>
          <w:b w:val="0"/>
          <w:bCs w:val="0"/>
          <w:sz w:val="22"/>
          <w:szCs w:val="22"/>
        </w:rPr>
        <w:t>. 180 ust. 1 Pzp</w:t>
      </w:r>
      <w:r w:rsidRPr="00D04601">
        <w:rPr>
          <w:rFonts w:cs="Arial"/>
          <w:b w:val="0"/>
          <w:bCs w:val="0"/>
          <w:sz w:val="22"/>
          <w:szCs w:val="22"/>
        </w:rPr>
        <w:t>).</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2. Jeżeli wartość zamówienia jest mniejsza niż kwoty określone w przepisa</w:t>
      </w:r>
      <w:r w:rsidR="00C233E5" w:rsidRPr="00D04601">
        <w:rPr>
          <w:rFonts w:ascii="Arial" w:hAnsi="Arial" w:cs="Arial"/>
          <w:sz w:val="22"/>
          <w:szCs w:val="22"/>
        </w:rPr>
        <w:t xml:space="preserve">ch wydanych </w:t>
      </w: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.11 ust. 8, odwołanie przysługuje wyłącznie wobec czynności (</w:t>
      </w:r>
      <w:proofErr w:type="gramStart"/>
      <w:r w:rsidR="006C280D" w:rsidRPr="00D04601">
        <w:rPr>
          <w:rFonts w:ascii="Arial" w:hAnsi="Arial" w:cs="Arial"/>
          <w:sz w:val="22"/>
          <w:szCs w:val="22"/>
        </w:rPr>
        <w:t>art</w:t>
      </w:r>
      <w:r w:rsidRPr="00D04601">
        <w:rPr>
          <w:rFonts w:ascii="Arial" w:hAnsi="Arial" w:cs="Arial"/>
          <w:sz w:val="22"/>
          <w:szCs w:val="22"/>
        </w:rPr>
        <w:t xml:space="preserve">. 180 </w:t>
      </w:r>
      <w:r w:rsidR="00C233E5" w:rsidRPr="00D04601">
        <w:rPr>
          <w:rFonts w:ascii="Arial" w:hAnsi="Arial" w:cs="Arial"/>
          <w:sz w:val="22"/>
          <w:szCs w:val="22"/>
        </w:rPr>
        <w:t xml:space="preserve"> </w:t>
      </w:r>
      <w:r w:rsidR="00A94C56" w:rsidRPr="00D04601">
        <w:rPr>
          <w:rFonts w:ascii="Arial" w:hAnsi="Arial" w:cs="Arial"/>
          <w:sz w:val="22"/>
          <w:szCs w:val="22"/>
        </w:rPr>
        <w:t>ust</w:t>
      </w:r>
      <w:proofErr w:type="gramEnd"/>
      <w:r w:rsidR="00A94C56" w:rsidRPr="00D04601">
        <w:rPr>
          <w:rFonts w:ascii="Arial" w:hAnsi="Arial" w:cs="Arial"/>
          <w:sz w:val="22"/>
          <w:szCs w:val="22"/>
        </w:rPr>
        <w:t>. 2 Pzp</w:t>
      </w:r>
      <w:r w:rsidRPr="00D04601">
        <w:rPr>
          <w:rFonts w:ascii="Arial" w:hAnsi="Arial" w:cs="Arial"/>
          <w:sz w:val="22"/>
          <w:szCs w:val="22"/>
        </w:rPr>
        <w:t xml:space="preserve">):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1) wyboru trybu negocjacji bez ogłoszenia, zamówienia z wolnej ręki lub zapytania o cenę; </w:t>
      </w:r>
    </w:p>
    <w:p w:rsidR="009B3E04" w:rsidRPr="00D04601" w:rsidRDefault="009B3E04" w:rsidP="007068FC">
      <w:pPr>
        <w:autoSpaceDE w:val="0"/>
        <w:autoSpaceDN w:val="0"/>
        <w:adjustRightInd w:val="0"/>
        <w:spacing w:line="240" w:lineRule="atLeast"/>
        <w:ind w:left="851"/>
        <w:jc w:val="both"/>
        <w:rPr>
          <w:rFonts w:ascii="Arial" w:hAnsi="Arial" w:cs="Arial"/>
          <w:bCs/>
          <w:sz w:val="22"/>
          <w:szCs w:val="22"/>
        </w:rPr>
      </w:pPr>
      <w:r w:rsidRPr="00D04601">
        <w:rPr>
          <w:rFonts w:ascii="Arial" w:hAnsi="Arial" w:cs="Arial"/>
          <w:sz w:val="22"/>
          <w:szCs w:val="22"/>
        </w:rPr>
        <w:t>2) określenia warunków udziału w postępowaniu,</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3) wykluczenia odwołującego z postępowania o udzielenie zamówienia;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4) odrzucenia oferty odwołującego,</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5) opisu przedmiotu zamówienia,</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6) wyboru najkorzystniejszej oferty.</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3. Odwołanie wnosi się (</w:t>
      </w:r>
      <w:r w:rsidR="006C280D" w:rsidRPr="00D04601">
        <w:rPr>
          <w:rFonts w:ascii="Arial" w:hAnsi="Arial" w:cs="Arial"/>
          <w:sz w:val="22"/>
          <w:szCs w:val="22"/>
        </w:rPr>
        <w:t>art</w:t>
      </w:r>
      <w:r w:rsidR="00A94C56" w:rsidRPr="00D04601">
        <w:rPr>
          <w:rFonts w:ascii="Arial" w:hAnsi="Arial" w:cs="Arial"/>
          <w:sz w:val="22"/>
          <w:szCs w:val="22"/>
        </w:rPr>
        <w:t>. 182 ust. 1 pkt. 1 i 2 Pzp</w:t>
      </w:r>
      <w:r w:rsidRPr="00D04601">
        <w:rPr>
          <w:rFonts w:ascii="Arial" w:hAnsi="Arial" w:cs="Arial"/>
          <w:sz w:val="22"/>
          <w:szCs w:val="22"/>
        </w:rPr>
        <w:t>):</w:t>
      </w:r>
      <w:r w:rsidR="001E52E7" w:rsidRPr="00D04601">
        <w:rPr>
          <w:rFonts w:ascii="Arial" w:hAnsi="Arial" w:cs="Arial"/>
          <w:sz w:val="22"/>
          <w:szCs w:val="22"/>
        </w:rPr>
        <w:t xml:space="preserve"> </w:t>
      </w:r>
      <w:r w:rsidRPr="00D04601">
        <w:rPr>
          <w:rFonts w:ascii="Arial" w:hAnsi="Arial" w:cs="Arial"/>
          <w:sz w:val="22"/>
          <w:szCs w:val="22"/>
        </w:rPr>
        <w:t xml:space="preserve">w terminie </w:t>
      </w:r>
      <w:r w:rsidRPr="00D04601">
        <w:rPr>
          <w:rFonts w:ascii="Arial" w:hAnsi="Arial" w:cs="Arial"/>
          <w:b/>
          <w:sz w:val="22"/>
          <w:szCs w:val="22"/>
        </w:rPr>
        <w:t>5 dni</w:t>
      </w:r>
      <w:r w:rsidRPr="00D04601">
        <w:rPr>
          <w:rFonts w:ascii="Arial" w:hAnsi="Arial" w:cs="Arial"/>
          <w:sz w:val="22"/>
          <w:szCs w:val="22"/>
        </w:rPr>
        <w:t xml:space="preserve"> od dnia przesłania informacji (za pomocą poczty elekt</w:t>
      </w:r>
      <w:r w:rsidR="00C233E5" w:rsidRPr="00D04601">
        <w:rPr>
          <w:rFonts w:ascii="Arial" w:hAnsi="Arial" w:cs="Arial"/>
          <w:sz w:val="22"/>
          <w:szCs w:val="22"/>
        </w:rPr>
        <w:t>ronicznej)</w:t>
      </w:r>
      <w:r w:rsidRPr="00D04601">
        <w:rPr>
          <w:rFonts w:ascii="Arial" w:hAnsi="Arial" w:cs="Arial"/>
          <w:sz w:val="22"/>
          <w:szCs w:val="22"/>
        </w:rPr>
        <w:t xml:space="preserve"> o czynności Zamawiającego stanowiącej podstawę jego wniesienia albo w terminie 10 </w:t>
      </w:r>
      <w:proofErr w:type="gramStart"/>
      <w:r w:rsidRPr="00D04601">
        <w:rPr>
          <w:rFonts w:ascii="Arial" w:hAnsi="Arial" w:cs="Arial"/>
          <w:sz w:val="22"/>
          <w:szCs w:val="22"/>
        </w:rPr>
        <w:t>dni – jeżeli</w:t>
      </w:r>
      <w:proofErr w:type="gramEnd"/>
      <w:r w:rsidRPr="00D04601">
        <w:rPr>
          <w:rFonts w:ascii="Arial" w:hAnsi="Arial" w:cs="Arial"/>
          <w:sz w:val="22"/>
          <w:szCs w:val="22"/>
        </w:rPr>
        <w:t xml:space="preserve"> zostały przesłane w inny sposób.  </w:t>
      </w:r>
    </w:p>
    <w:p w:rsidR="009B3E04" w:rsidRPr="00D04601" w:rsidRDefault="009B3E04" w:rsidP="008A30F8">
      <w:pPr>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4. Odwołanie wobec </w:t>
      </w:r>
      <w:r w:rsidRPr="00D04601">
        <w:rPr>
          <w:rFonts w:ascii="Arial" w:hAnsi="Arial" w:cs="Arial"/>
          <w:sz w:val="22"/>
          <w:szCs w:val="22"/>
        </w:rPr>
        <w:t xml:space="preserve">treści ogłoszenia o zamówieniu, a jeżeli postępowanie jest prowadzone </w:t>
      </w:r>
      <w:r w:rsidR="00162993" w:rsidRPr="00D04601">
        <w:rPr>
          <w:rFonts w:ascii="Arial" w:hAnsi="Arial" w:cs="Arial"/>
          <w:sz w:val="22"/>
          <w:szCs w:val="22"/>
        </w:rPr>
        <w:t>w</w:t>
      </w:r>
      <w:r w:rsidRPr="00D04601">
        <w:rPr>
          <w:rFonts w:ascii="Arial" w:hAnsi="Arial" w:cs="Arial"/>
          <w:sz w:val="22"/>
          <w:szCs w:val="22"/>
        </w:rPr>
        <w:t xml:space="preserve"> trybie przetargu nieograniczonego, także wobec postanowień specyfikacji istotnych warunków zamówienia, wnosi się w </w:t>
      </w:r>
      <w:r w:rsidR="00A94C56" w:rsidRPr="00D04601">
        <w:rPr>
          <w:rFonts w:ascii="Arial" w:hAnsi="Arial" w:cs="Arial"/>
          <w:sz w:val="22"/>
          <w:szCs w:val="22"/>
        </w:rPr>
        <w:t>terminie (</w:t>
      </w:r>
      <w:r w:rsidR="006C280D" w:rsidRPr="00D04601">
        <w:rPr>
          <w:rFonts w:ascii="Arial" w:hAnsi="Arial" w:cs="Arial"/>
          <w:sz w:val="22"/>
          <w:szCs w:val="22"/>
        </w:rPr>
        <w:t>art</w:t>
      </w:r>
      <w:r w:rsidR="00A94C56" w:rsidRPr="00D04601">
        <w:rPr>
          <w:rFonts w:ascii="Arial" w:hAnsi="Arial" w:cs="Arial"/>
          <w:sz w:val="22"/>
          <w:szCs w:val="22"/>
        </w:rPr>
        <w:t>. 182 ust. 2 Pzp</w:t>
      </w:r>
      <w:r w:rsidRPr="00D04601">
        <w:rPr>
          <w:rFonts w:ascii="Arial" w:hAnsi="Arial" w:cs="Arial"/>
          <w:sz w:val="22"/>
          <w:szCs w:val="22"/>
        </w:rPr>
        <w:t xml:space="preserve">) </w:t>
      </w:r>
      <w:r w:rsidRPr="00D04601">
        <w:rPr>
          <w:rFonts w:ascii="Arial" w:hAnsi="Arial" w:cs="Arial"/>
          <w:b/>
          <w:sz w:val="22"/>
          <w:szCs w:val="22"/>
        </w:rPr>
        <w:t>5 dni</w:t>
      </w:r>
      <w:r w:rsidRPr="00D04601">
        <w:rPr>
          <w:rFonts w:ascii="Arial" w:hAnsi="Arial" w:cs="Arial"/>
          <w:sz w:val="22"/>
          <w:szCs w:val="22"/>
        </w:rPr>
        <w:t xml:space="preserve"> od dnia zamieszczenia ogłoszenia w Biuletynie Zamówień Publicznych lub specyfikacji istotnych warunków zamówienia na stronie internetowej. </w:t>
      </w:r>
    </w:p>
    <w:p w:rsidR="009B3E04" w:rsidRPr="00D04601" w:rsidRDefault="009B3E04" w:rsidP="008A30F8">
      <w:pPr>
        <w:autoSpaceDE w:val="0"/>
        <w:autoSpaceDN w:val="0"/>
        <w:adjustRightInd w:val="0"/>
        <w:spacing w:line="240" w:lineRule="atLeast"/>
        <w:ind w:left="284" w:hanging="284"/>
        <w:jc w:val="both"/>
        <w:rPr>
          <w:rFonts w:ascii="Arial" w:hAnsi="Arial" w:cs="Arial"/>
          <w:sz w:val="22"/>
          <w:szCs w:val="22"/>
        </w:rPr>
      </w:pPr>
      <w:r w:rsidRPr="00D04601">
        <w:rPr>
          <w:rFonts w:ascii="Arial" w:hAnsi="Arial" w:cs="Arial"/>
          <w:sz w:val="22"/>
          <w:szCs w:val="22"/>
        </w:rPr>
        <w:t>5. W przypadku wniesienia odwołania wobec treści ogłoszenia o zamówieniu lub postanowień SIWZ, Zamawiający może przedłużyć termin składania of</w:t>
      </w:r>
      <w:r w:rsidR="00A94C56" w:rsidRPr="00D04601">
        <w:rPr>
          <w:rFonts w:ascii="Arial" w:hAnsi="Arial" w:cs="Arial"/>
          <w:sz w:val="22"/>
          <w:szCs w:val="22"/>
        </w:rPr>
        <w:t>ert (</w:t>
      </w:r>
      <w:r w:rsidR="006C280D" w:rsidRPr="00D04601">
        <w:rPr>
          <w:rFonts w:ascii="Arial" w:hAnsi="Arial" w:cs="Arial"/>
          <w:sz w:val="22"/>
          <w:szCs w:val="22"/>
        </w:rPr>
        <w:t>art</w:t>
      </w:r>
      <w:r w:rsidR="00A94C56" w:rsidRPr="00D04601">
        <w:rPr>
          <w:rFonts w:ascii="Arial" w:hAnsi="Arial" w:cs="Arial"/>
          <w:sz w:val="22"/>
          <w:szCs w:val="22"/>
        </w:rPr>
        <w:t>. 182 ust. 5 Pzp</w:t>
      </w:r>
      <w:r w:rsidRPr="00D04601">
        <w:rPr>
          <w:rFonts w:ascii="Arial" w:hAnsi="Arial" w:cs="Arial"/>
          <w:sz w:val="22"/>
          <w:szCs w:val="22"/>
        </w:rPr>
        <w:t>).</w:t>
      </w:r>
    </w:p>
    <w:p w:rsidR="009B3E04" w:rsidRPr="00D04601"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D04601">
        <w:rPr>
          <w:rFonts w:ascii="Arial" w:hAnsi="Arial" w:cs="Arial"/>
        </w:rPr>
        <w:t>W przypadku wniesienia odwołania po upływie terminu składania ofert bieg terminu zwi</w:t>
      </w:r>
      <w:r w:rsidRPr="00D04601">
        <w:rPr>
          <w:rFonts w:ascii="Arial" w:eastAsia="TimesNewRoman,Bold" w:hAnsi="Arial" w:cs="Arial"/>
        </w:rPr>
        <w:t>ą</w:t>
      </w:r>
      <w:r w:rsidRPr="00D04601">
        <w:rPr>
          <w:rFonts w:ascii="Arial" w:hAnsi="Arial" w:cs="Arial"/>
        </w:rPr>
        <w:t>zania ofert</w:t>
      </w:r>
      <w:r w:rsidRPr="00D04601">
        <w:rPr>
          <w:rFonts w:ascii="Arial" w:eastAsia="TimesNewRoman,Bold" w:hAnsi="Arial" w:cs="Arial"/>
        </w:rPr>
        <w:t xml:space="preserve">ą </w:t>
      </w:r>
      <w:r w:rsidRPr="00D04601">
        <w:rPr>
          <w:rFonts w:ascii="Arial" w:hAnsi="Arial" w:cs="Arial"/>
        </w:rPr>
        <w:t>ulega zawieszeniu do czasu ogłoszenia przez Izb</w:t>
      </w:r>
      <w:r w:rsidRPr="00D04601">
        <w:rPr>
          <w:rFonts w:ascii="Arial" w:eastAsia="TimesNewRoman,Bold" w:hAnsi="Arial" w:cs="Arial"/>
        </w:rPr>
        <w:t xml:space="preserve">ę </w:t>
      </w:r>
      <w:r w:rsidRPr="00D04601">
        <w:rPr>
          <w:rFonts w:ascii="Arial" w:hAnsi="Arial" w:cs="Arial"/>
        </w:rPr>
        <w:t>orzeczenia (</w:t>
      </w:r>
      <w:r w:rsidR="006C280D" w:rsidRPr="00D04601">
        <w:rPr>
          <w:rFonts w:ascii="Arial" w:hAnsi="Arial" w:cs="Arial"/>
        </w:rPr>
        <w:t>art</w:t>
      </w:r>
      <w:r w:rsidRPr="00D04601">
        <w:rPr>
          <w:rFonts w:ascii="Arial" w:hAnsi="Arial" w:cs="Arial"/>
        </w:rPr>
        <w:t>. 18</w:t>
      </w:r>
      <w:r w:rsidR="00074AA4" w:rsidRPr="00D04601">
        <w:rPr>
          <w:rFonts w:ascii="Arial" w:hAnsi="Arial" w:cs="Arial"/>
        </w:rPr>
        <w:t xml:space="preserve">2 </w:t>
      </w:r>
      <w:r w:rsidR="00A94C56" w:rsidRPr="00D04601">
        <w:rPr>
          <w:rFonts w:ascii="Arial" w:hAnsi="Arial" w:cs="Arial"/>
        </w:rPr>
        <w:t>ust. 6 Pzp</w:t>
      </w:r>
      <w:r w:rsidRPr="00D04601">
        <w:rPr>
          <w:rFonts w:ascii="Arial" w:hAnsi="Arial" w:cs="Arial"/>
        </w:rPr>
        <w:t>).</w:t>
      </w:r>
    </w:p>
    <w:p w:rsidR="009B3E04" w:rsidRPr="00D04601"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D04601">
        <w:rPr>
          <w:rFonts w:ascii="Arial" w:hAnsi="Arial" w:cs="Arial"/>
          <w:bCs/>
          <w:sz w:val="22"/>
          <w:szCs w:val="22"/>
        </w:rPr>
        <w:t>Odwołanie powinno wskazywać czynność lub zaniechanie czynności Zamawiającego, której zarzuca się</w:t>
      </w:r>
      <w:r w:rsidR="00857062" w:rsidRPr="00D04601">
        <w:rPr>
          <w:rFonts w:ascii="Arial" w:hAnsi="Arial" w:cs="Arial"/>
          <w:bCs/>
          <w:sz w:val="22"/>
          <w:szCs w:val="22"/>
        </w:rPr>
        <w:t xml:space="preserve"> niezgodność z przepisami Pzp</w:t>
      </w:r>
      <w:r w:rsidRPr="00D04601">
        <w:rPr>
          <w:rFonts w:ascii="Arial" w:hAnsi="Arial" w:cs="Arial"/>
          <w:bCs/>
          <w:sz w:val="22"/>
          <w:szCs w:val="22"/>
        </w:rPr>
        <w:t xml:space="preserve">, zawierać zwięzłe przedstawienie zarzutów, określać żądanie oraz wskazywać okoliczności faktyczne i prawne uzasadniające wniesienie </w:t>
      </w:r>
      <w:r w:rsidR="00A94C56" w:rsidRPr="00D04601">
        <w:rPr>
          <w:rFonts w:ascii="Arial" w:hAnsi="Arial" w:cs="Arial"/>
          <w:bCs/>
          <w:sz w:val="22"/>
          <w:szCs w:val="22"/>
        </w:rPr>
        <w:t>odwołania (</w:t>
      </w:r>
      <w:r w:rsidR="006C280D" w:rsidRPr="00D04601">
        <w:rPr>
          <w:rFonts w:ascii="Arial" w:hAnsi="Arial" w:cs="Arial"/>
          <w:bCs/>
          <w:sz w:val="22"/>
          <w:szCs w:val="22"/>
        </w:rPr>
        <w:t>art</w:t>
      </w:r>
      <w:r w:rsidR="00A94C56" w:rsidRPr="00D04601">
        <w:rPr>
          <w:rFonts w:ascii="Arial" w:hAnsi="Arial" w:cs="Arial"/>
          <w:bCs/>
          <w:sz w:val="22"/>
          <w:szCs w:val="22"/>
        </w:rPr>
        <w:t>.180 ust. 3 Pzp</w:t>
      </w:r>
      <w:r w:rsidRPr="00D04601">
        <w:rPr>
          <w:rFonts w:ascii="Arial" w:hAnsi="Arial" w:cs="Arial"/>
          <w:bCs/>
          <w:sz w:val="22"/>
          <w:szCs w:val="22"/>
        </w:rPr>
        <w:t>).</w:t>
      </w:r>
    </w:p>
    <w:p w:rsidR="009B3E04" w:rsidRPr="00D04601"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Odwołanie wnosi </w:t>
      </w:r>
      <w:r w:rsidRPr="00D04601">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.180 ust. </w:t>
      </w:r>
      <w:r w:rsidR="00A94C56" w:rsidRPr="00D04601">
        <w:rPr>
          <w:rFonts w:ascii="Arial" w:hAnsi="Arial" w:cs="Arial"/>
          <w:bCs/>
          <w:sz w:val="22"/>
          <w:szCs w:val="22"/>
        </w:rPr>
        <w:t>4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bCs/>
          <w:sz w:val="22"/>
          <w:szCs w:val="22"/>
        </w:rPr>
        <w:t xml:space="preserve">Odwołujący przesyła kopię odwołania Zamawiającemu przed upływem </w:t>
      </w:r>
      <w:r w:rsidR="003C59B7" w:rsidRPr="00D04601">
        <w:rPr>
          <w:rFonts w:ascii="Arial" w:hAnsi="Arial" w:cs="Arial"/>
          <w:bCs/>
          <w:sz w:val="22"/>
          <w:szCs w:val="22"/>
        </w:rPr>
        <w:t>terminu do</w:t>
      </w:r>
      <w:r w:rsidRPr="00D04601">
        <w:rPr>
          <w:rFonts w:ascii="Arial" w:hAnsi="Arial" w:cs="Arial"/>
          <w:bCs/>
          <w:sz w:val="22"/>
          <w:szCs w:val="22"/>
        </w:rPr>
        <w:t xml:space="preserve"> wniesienia odwołania w taki sposób, aby mógł on zapoznać się z jego treścią przed upływem tego terminu. </w:t>
      </w:r>
      <w:r w:rsidRPr="00D04601">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04601">
        <w:rPr>
          <w:rFonts w:ascii="Arial" w:hAnsi="Arial" w:cs="Arial"/>
          <w:bCs/>
          <w:sz w:val="22"/>
          <w:szCs w:val="22"/>
        </w:rPr>
        <w:t>(</w:t>
      </w:r>
      <w:r w:rsidR="006C280D" w:rsidRPr="00D04601">
        <w:rPr>
          <w:rFonts w:ascii="Arial" w:hAnsi="Arial" w:cs="Arial"/>
          <w:bCs/>
          <w:sz w:val="22"/>
          <w:szCs w:val="22"/>
        </w:rPr>
        <w:t>art</w:t>
      </w:r>
      <w:r w:rsidR="00A94C56" w:rsidRPr="00D04601">
        <w:rPr>
          <w:rFonts w:ascii="Arial" w:hAnsi="Arial" w:cs="Arial"/>
          <w:bCs/>
          <w:sz w:val="22"/>
          <w:szCs w:val="22"/>
        </w:rPr>
        <w:t>.180 ust. 5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sz w:val="22"/>
          <w:szCs w:val="22"/>
        </w:rPr>
        <w:t>Na orzeczenie Izby stronom oraz uczestnikom post</w:t>
      </w:r>
      <w:r w:rsidRPr="00D04601">
        <w:rPr>
          <w:rFonts w:ascii="Arial" w:eastAsia="TimesNewRoman,Bold" w:hAnsi="Arial" w:cs="Arial"/>
          <w:sz w:val="22"/>
          <w:szCs w:val="22"/>
        </w:rPr>
        <w:t>ę</w:t>
      </w:r>
      <w:r w:rsidRPr="00D04601">
        <w:rPr>
          <w:rFonts w:ascii="Arial" w:hAnsi="Arial" w:cs="Arial"/>
          <w:sz w:val="22"/>
          <w:szCs w:val="22"/>
        </w:rPr>
        <w:t>powania odwoławczego przysługuje skarga do s</w:t>
      </w:r>
      <w:r w:rsidRPr="00D04601">
        <w:rPr>
          <w:rFonts w:ascii="Arial" w:eastAsia="TimesNewRoman,Bold" w:hAnsi="Arial" w:cs="Arial"/>
          <w:sz w:val="22"/>
          <w:szCs w:val="22"/>
        </w:rPr>
        <w:t>ą</w:t>
      </w:r>
      <w:r w:rsidRPr="00D04601">
        <w:rPr>
          <w:rFonts w:ascii="Arial" w:hAnsi="Arial" w:cs="Arial"/>
          <w:sz w:val="22"/>
          <w:szCs w:val="22"/>
        </w:rPr>
        <w:t xml:space="preserve">du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a"/>
        </w:smartTagPr>
        <w:r w:rsidRPr="00D04601">
          <w:rPr>
            <w:rFonts w:ascii="Arial" w:hAnsi="Arial" w:cs="Arial"/>
            <w:bCs/>
            <w:sz w:val="22"/>
            <w:szCs w:val="22"/>
          </w:rPr>
          <w:t>198 a</w:t>
        </w:r>
      </w:smartTag>
      <w:r w:rsidRPr="00D04601">
        <w:rPr>
          <w:rFonts w:ascii="Arial" w:hAnsi="Arial" w:cs="Arial"/>
          <w:bCs/>
          <w:sz w:val="22"/>
          <w:szCs w:val="22"/>
        </w:rPr>
        <w:t xml:space="preserve"> do </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g"/>
        </w:smartTagPr>
        <w:r w:rsidRPr="00D04601">
          <w:rPr>
            <w:rFonts w:ascii="Arial" w:hAnsi="Arial" w:cs="Arial"/>
            <w:bCs/>
            <w:sz w:val="22"/>
            <w:szCs w:val="22"/>
          </w:rPr>
          <w:t>198 g</w:t>
        </w:r>
      </w:smartTag>
      <w:r w:rsidR="00A94C56" w:rsidRPr="00D04601">
        <w:rPr>
          <w:rFonts w:ascii="Arial" w:hAnsi="Arial" w:cs="Arial"/>
          <w:bCs/>
          <w:sz w:val="22"/>
          <w:szCs w:val="22"/>
        </w:rPr>
        <w:t xml:space="preserve"> Pzp</w:t>
      </w:r>
      <w:r w:rsidRPr="00D04601">
        <w:rPr>
          <w:rFonts w:ascii="Arial" w:hAnsi="Arial" w:cs="Arial"/>
          <w:bCs/>
          <w:sz w:val="22"/>
          <w:szCs w:val="22"/>
        </w:rPr>
        <w:t>).</w:t>
      </w:r>
    </w:p>
    <w:p w:rsidR="009B3E04" w:rsidRPr="00D04601"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D04601">
        <w:rPr>
          <w:rFonts w:ascii="Arial" w:hAnsi="Arial" w:cs="Arial"/>
          <w:sz w:val="22"/>
          <w:szCs w:val="22"/>
        </w:rPr>
        <w:t>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do s</w:t>
      </w:r>
      <w:r w:rsidRPr="00D04601">
        <w:rPr>
          <w:rFonts w:ascii="Arial" w:eastAsia="TimesNewRoman,Bold" w:hAnsi="Arial" w:cs="Arial"/>
          <w:sz w:val="22"/>
          <w:szCs w:val="22"/>
        </w:rPr>
        <w:t>ą</w:t>
      </w:r>
      <w:r w:rsidRPr="00D04601">
        <w:rPr>
          <w:rFonts w:ascii="Arial" w:hAnsi="Arial" w:cs="Arial"/>
          <w:sz w:val="22"/>
          <w:szCs w:val="22"/>
        </w:rPr>
        <w:t>du okr</w:t>
      </w:r>
      <w:r w:rsidRPr="00D04601">
        <w:rPr>
          <w:rFonts w:ascii="Arial" w:eastAsia="TimesNewRoman,Bold" w:hAnsi="Arial" w:cs="Arial"/>
          <w:sz w:val="22"/>
          <w:szCs w:val="22"/>
        </w:rPr>
        <w:t>ę</w:t>
      </w:r>
      <w:r w:rsidRPr="00D04601">
        <w:rPr>
          <w:rFonts w:ascii="Arial" w:hAnsi="Arial" w:cs="Arial"/>
          <w:sz w:val="22"/>
          <w:szCs w:val="22"/>
        </w:rPr>
        <w:t>gowego wła</w:t>
      </w:r>
      <w:r w:rsidRPr="00D04601">
        <w:rPr>
          <w:rFonts w:ascii="Arial" w:eastAsia="TimesNewRoman,Bold" w:hAnsi="Arial" w:cs="Arial"/>
          <w:sz w:val="22"/>
          <w:szCs w:val="22"/>
        </w:rPr>
        <w:t>ś</w:t>
      </w:r>
      <w:r w:rsidRPr="00D04601">
        <w:rPr>
          <w:rFonts w:ascii="Arial" w:hAnsi="Arial" w:cs="Arial"/>
          <w:sz w:val="22"/>
          <w:szCs w:val="22"/>
        </w:rPr>
        <w:t>ciwego dla siedziby albo miejsca zamieszkania Zamawiaj</w:t>
      </w:r>
      <w:r w:rsidRPr="00D04601">
        <w:rPr>
          <w:rFonts w:ascii="Arial" w:eastAsia="TimesNewRoman,Bold" w:hAnsi="Arial" w:cs="Arial"/>
          <w:sz w:val="22"/>
          <w:szCs w:val="22"/>
        </w:rPr>
        <w:t>ą</w:t>
      </w:r>
      <w:r w:rsidRPr="00D04601">
        <w:rPr>
          <w:rFonts w:ascii="Arial" w:hAnsi="Arial" w:cs="Arial"/>
          <w:sz w:val="22"/>
          <w:szCs w:val="22"/>
        </w:rPr>
        <w:t>cego. 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za po</w:t>
      </w:r>
      <w:r w:rsidRPr="00D04601">
        <w:rPr>
          <w:rFonts w:ascii="Arial" w:eastAsia="TimesNewRoman,Bold" w:hAnsi="Arial" w:cs="Arial"/>
          <w:sz w:val="22"/>
          <w:szCs w:val="22"/>
        </w:rPr>
        <w:t>ś</w:t>
      </w:r>
      <w:r w:rsidRPr="00D04601">
        <w:rPr>
          <w:rFonts w:ascii="Arial" w:hAnsi="Arial" w:cs="Arial"/>
          <w:sz w:val="22"/>
          <w:szCs w:val="22"/>
        </w:rPr>
        <w:t>r</w:t>
      </w:r>
      <w:r w:rsidR="00A94C56" w:rsidRPr="00D04601">
        <w:rPr>
          <w:rFonts w:ascii="Arial" w:hAnsi="Arial" w:cs="Arial"/>
          <w:sz w:val="22"/>
          <w:szCs w:val="22"/>
        </w:rPr>
        <w:t xml:space="preserve">ednictwem Prezesa Izby </w:t>
      </w:r>
      <w:r w:rsidRPr="00D04601">
        <w:rPr>
          <w:rFonts w:ascii="Arial" w:hAnsi="Arial" w:cs="Arial"/>
          <w:sz w:val="22"/>
          <w:szCs w:val="22"/>
        </w:rPr>
        <w:t>w terminie 7 dni od dnia dor</w:t>
      </w:r>
      <w:r w:rsidRPr="00D04601">
        <w:rPr>
          <w:rFonts w:ascii="Arial" w:eastAsia="TimesNewRoman,Bold" w:hAnsi="Arial" w:cs="Arial"/>
          <w:sz w:val="22"/>
          <w:szCs w:val="22"/>
        </w:rPr>
        <w:t>ę</w:t>
      </w:r>
      <w:r w:rsidRPr="00D04601">
        <w:rPr>
          <w:rFonts w:ascii="Arial" w:hAnsi="Arial" w:cs="Arial"/>
          <w:sz w:val="22"/>
          <w:szCs w:val="22"/>
        </w:rPr>
        <w:t>czenia orzeczenia Izby, przesyłaj</w:t>
      </w:r>
      <w:r w:rsidRPr="00D04601">
        <w:rPr>
          <w:rFonts w:ascii="Arial" w:eastAsia="TimesNewRoman,Bold" w:hAnsi="Arial" w:cs="Arial"/>
          <w:sz w:val="22"/>
          <w:szCs w:val="22"/>
        </w:rPr>
        <w:t>ą</w:t>
      </w:r>
      <w:r w:rsidRPr="00D04601">
        <w:rPr>
          <w:rFonts w:ascii="Arial" w:hAnsi="Arial" w:cs="Arial"/>
          <w:sz w:val="22"/>
          <w:szCs w:val="22"/>
        </w:rPr>
        <w:t>c jednocze</w:t>
      </w:r>
      <w:r w:rsidRPr="00D04601">
        <w:rPr>
          <w:rFonts w:ascii="Arial" w:eastAsia="TimesNewRoman,Bold" w:hAnsi="Arial" w:cs="Arial"/>
          <w:sz w:val="22"/>
          <w:szCs w:val="22"/>
        </w:rPr>
        <w:t>ś</w:t>
      </w:r>
      <w:r w:rsidRPr="00D04601">
        <w:rPr>
          <w:rFonts w:ascii="Arial" w:hAnsi="Arial" w:cs="Arial"/>
          <w:sz w:val="22"/>
          <w:szCs w:val="22"/>
        </w:rPr>
        <w:t>nie jej odpis przeciwnikowi skargi. Zło</w:t>
      </w:r>
      <w:r w:rsidRPr="00D04601">
        <w:rPr>
          <w:rFonts w:ascii="Arial" w:eastAsia="TimesNewRoman,Bold" w:hAnsi="Arial" w:cs="Arial"/>
          <w:sz w:val="22"/>
          <w:szCs w:val="22"/>
        </w:rPr>
        <w:t>ż</w:t>
      </w:r>
      <w:r w:rsidRPr="00D04601">
        <w:rPr>
          <w:rFonts w:ascii="Arial" w:hAnsi="Arial" w:cs="Arial"/>
          <w:sz w:val="22"/>
          <w:szCs w:val="22"/>
        </w:rPr>
        <w:t xml:space="preserve">enie skargi w placówce pocztowej operatora wyznaczonego jest równoznaczne z jej wniesieniem. </w:t>
      </w:r>
    </w:p>
    <w:p w:rsidR="000A7B98" w:rsidRPr="00D04601" w:rsidRDefault="000A7B98" w:rsidP="00DB05B5">
      <w:pPr>
        <w:tabs>
          <w:tab w:val="left" w:pos="284"/>
          <w:tab w:val="left" w:pos="426"/>
        </w:tabs>
        <w:spacing w:line="240" w:lineRule="atLeast"/>
        <w:ind w:left="993"/>
        <w:jc w:val="both"/>
        <w:rPr>
          <w:rFonts w:ascii="Arial" w:hAnsi="Arial" w:cs="Arial"/>
          <w:sz w:val="22"/>
          <w:szCs w:val="22"/>
        </w:rPr>
      </w:pPr>
    </w:p>
    <w:p w:rsidR="00310762" w:rsidRPr="00D04601" w:rsidRDefault="00310762" w:rsidP="00DB05B5">
      <w:pPr>
        <w:tabs>
          <w:tab w:val="left" w:pos="284"/>
          <w:tab w:val="left" w:pos="426"/>
        </w:tabs>
        <w:spacing w:line="240" w:lineRule="atLeast"/>
        <w:ind w:left="993"/>
        <w:jc w:val="both"/>
        <w:rPr>
          <w:rFonts w:ascii="Arial" w:hAnsi="Arial" w:cs="Arial"/>
          <w:sz w:val="22"/>
          <w:szCs w:val="22"/>
        </w:rPr>
      </w:pPr>
    </w:p>
    <w:p w:rsidR="00323CFD"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części zamówienia, jeżeli zamawiający dopuszcza składanie ofert częściowych.</w:t>
      </w:r>
    </w:p>
    <w:p w:rsidR="000C3B66" w:rsidRPr="00D04601" w:rsidRDefault="000C3B66" w:rsidP="00DB05B5">
      <w:pPr>
        <w:spacing w:line="240" w:lineRule="atLeast"/>
        <w:ind w:left="180"/>
        <w:jc w:val="both"/>
        <w:rPr>
          <w:rFonts w:ascii="Arial" w:hAnsi="Arial" w:cs="Arial"/>
          <w:sz w:val="22"/>
          <w:szCs w:val="22"/>
        </w:rPr>
      </w:pPr>
    </w:p>
    <w:p w:rsidR="00E21494" w:rsidRPr="00D04601" w:rsidRDefault="00323CFD" w:rsidP="00DB05B5">
      <w:pPr>
        <w:spacing w:line="240" w:lineRule="atLeast"/>
        <w:ind w:left="180"/>
        <w:jc w:val="both"/>
        <w:rPr>
          <w:rFonts w:ascii="Arial" w:hAnsi="Arial" w:cs="Arial"/>
          <w:sz w:val="22"/>
          <w:szCs w:val="22"/>
        </w:rPr>
      </w:pPr>
      <w:r w:rsidRPr="00D04601">
        <w:rPr>
          <w:rFonts w:ascii="Arial" w:hAnsi="Arial" w:cs="Arial"/>
          <w:sz w:val="22"/>
          <w:szCs w:val="22"/>
        </w:rPr>
        <w:t>Zamawiający</w:t>
      </w:r>
      <w:r w:rsidR="00F16406" w:rsidRPr="00D04601">
        <w:rPr>
          <w:rFonts w:ascii="Arial" w:hAnsi="Arial" w:cs="Arial"/>
          <w:sz w:val="22"/>
          <w:szCs w:val="22"/>
        </w:rPr>
        <w:t xml:space="preserve"> </w:t>
      </w:r>
      <w:r w:rsidR="005F2612" w:rsidRPr="00D04601">
        <w:rPr>
          <w:rFonts w:ascii="Arial" w:hAnsi="Arial" w:cs="Arial"/>
          <w:sz w:val="22"/>
          <w:szCs w:val="22"/>
        </w:rPr>
        <w:t>dopuszcza</w:t>
      </w:r>
      <w:r w:rsidR="001F40F2" w:rsidRPr="00D04601">
        <w:rPr>
          <w:rFonts w:ascii="Arial" w:hAnsi="Arial" w:cs="Arial"/>
          <w:sz w:val="22"/>
          <w:szCs w:val="22"/>
        </w:rPr>
        <w:t xml:space="preserve"> możliwoś</w:t>
      </w:r>
      <w:r w:rsidR="00E51259" w:rsidRPr="00D04601">
        <w:rPr>
          <w:rFonts w:ascii="Arial" w:hAnsi="Arial" w:cs="Arial"/>
          <w:sz w:val="22"/>
          <w:szCs w:val="22"/>
        </w:rPr>
        <w:t>ć</w:t>
      </w:r>
      <w:r w:rsidR="005F2612" w:rsidRPr="00D04601">
        <w:rPr>
          <w:rFonts w:ascii="Arial" w:hAnsi="Arial" w:cs="Arial"/>
          <w:sz w:val="22"/>
          <w:szCs w:val="22"/>
        </w:rPr>
        <w:t xml:space="preserve"> składani</w:t>
      </w:r>
      <w:r w:rsidR="00774082" w:rsidRPr="00D04601">
        <w:rPr>
          <w:rFonts w:ascii="Arial" w:hAnsi="Arial" w:cs="Arial"/>
          <w:sz w:val="22"/>
          <w:szCs w:val="22"/>
        </w:rPr>
        <w:t>a</w:t>
      </w:r>
      <w:r w:rsidRPr="00D04601">
        <w:rPr>
          <w:rFonts w:ascii="Arial" w:hAnsi="Arial" w:cs="Arial"/>
          <w:sz w:val="22"/>
          <w:szCs w:val="22"/>
        </w:rPr>
        <w:t xml:space="preserve"> ofert częściowych</w:t>
      </w:r>
      <w:r w:rsidR="006C7D4D" w:rsidRPr="00D04601">
        <w:rPr>
          <w:rFonts w:ascii="Arial" w:hAnsi="Arial" w:cs="Arial"/>
          <w:sz w:val="22"/>
          <w:szCs w:val="22"/>
        </w:rPr>
        <w:t xml:space="preserve">. </w:t>
      </w:r>
    </w:p>
    <w:p w:rsidR="00655C8F" w:rsidRPr="00D04601" w:rsidRDefault="00655C8F" w:rsidP="00DB05B5">
      <w:pPr>
        <w:spacing w:line="240" w:lineRule="atLeast"/>
        <w:ind w:left="180"/>
        <w:jc w:val="both"/>
        <w:rPr>
          <w:rFonts w:ascii="Arial" w:hAnsi="Arial" w:cs="Arial"/>
          <w:sz w:val="22"/>
          <w:szCs w:val="22"/>
        </w:rPr>
      </w:pPr>
    </w:p>
    <w:p w:rsidR="005F2612"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Maksymalna liczbę wykonawców, z którymi zamawiający zawrze umowę ramowa, jeżeli zamawiający przewiduje zawarcie umowy ramowej.</w:t>
      </w:r>
    </w:p>
    <w:p w:rsidR="000C3B66" w:rsidRPr="00D04601" w:rsidRDefault="000C3B66" w:rsidP="00DB05B5">
      <w:pPr>
        <w:spacing w:line="240" w:lineRule="atLeast"/>
        <w:ind w:left="180"/>
        <w:jc w:val="both"/>
        <w:rPr>
          <w:rFonts w:ascii="Arial" w:hAnsi="Arial" w:cs="Arial"/>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zawarcia umowy ramowej.</w:t>
      </w:r>
    </w:p>
    <w:p w:rsidR="00E21494" w:rsidRPr="00D04601" w:rsidRDefault="00E21494" w:rsidP="00DB05B5">
      <w:pPr>
        <w:spacing w:line="240" w:lineRule="atLeast"/>
        <w:ind w:left="180"/>
        <w:jc w:val="both"/>
        <w:rPr>
          <w:rFonts w:ascii="Arial" w:hAnsi="Arial" w:cs="Arial"/>
          <w:sz w:val="22"/>
          <w:szCs w:val="22"/>
        </w:rPr>
      </w:pPr>
    </w:p>
    <w:p w:rsidR="00B73AD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bCs/>
          <w:sz w:val="22"/>
          <w:szCs w:val="22"/>
        </w:rPr>
        <w:t xml:space="preserve"> </w:t>
      </w:r>
      <w:r w:rsidR="00B73AD7" w:rsidRPr="00D04601">
        <w:rPr>
          <w:rFonts w:ascii="Arial" w:hAnsi="Arial" w:cs="Arial"/>
          <w:b/>
          <w:bCs/>
          <w:sz w:val="22"/>
          <w:szCs w:val="22"/>
        </w:rPr>
        <w:t>Informacj</w:t>
      </w:r>
      <w:r w:rsidR="00B73AD7" w:rsidRPr="00D04601">
        <w:rPr>
          <w:rFonts w:ascii="Arial" w:hAnsi="Arial" w:cs="Arial"/>
          <w:b/>
          <w:sz w:val="22"/>
          <w:szCs w:val="22"/>
        </w:rPr>
        <w:t>e</w:t>
      </w:r>
      <w:r w:rsidR="00B73AD7" w:rsidRPr="00D04601">
        <w:rPr>
          <w:rFonts w:ascii="Arial" w:hAnsi="Arial" w:cs="Arial"/>
          <w:sz w:val="22"/>
          <w:szCs w:val="22"/>
        </w:rPr>
        <w:t xml:space="preserve"> </w:t>
      </w:r>
      <w:r w:rsidR="00B73AD7" w:rsidRPr="00D04601">
        <w:rPr>
          <w:rFonts w:ascii="Arial" w:hAnsi="Arial" w:cs="Arial"/>
          <w:b/>
          <w:bCs/>
          <w:sz w:val="22"/>
          <w:szCs w:val="22"/>
        </w:rPr>
        <w:t xml:space="preserve">o przewidywanych zamówieniach, o których mowa w </w:t>
      </w:r>
      <w:r w:rsidR="006C280D" w:rsidRPr="00D04601">
        <w:rPr>
          <w:rFonts w:ascii="Arial" w:hAnsi="Arial" w:cs="Arial"/>
          <w:b/>
          <w:bCs/>
          <w:sz w:val="22"/>
          <w:szCs w:val="22"/>
        </w:rPr>
        <w:t>art</w:t>
      </w:r>
      <w:r w:rsidR="00B73AD7" w:rsidRPr="00D04601">
        <w:rPr>
          <w:rFonts w:ascii="Arial" w:hAnsi="Arial" w:cs="Arial"/>
          <w:b/>
          <w:bCs/>
          <w:sz w:val="22"/>
          <w:szCs w:val="22"/>
        </w:rPr>
        <w:t>. 67 ust. 1 pkt.  6 i 7, je</w:t>
      </w:r>
      <w:r w:rsidR="00B73AD7" w:rsidRPr="00D04601">
        <w:rPr>
          <w:rFonts w:ascii="Arial" w:hAnsi="Arial" w:cs="Arial"/>
          <w:sz w:val="22"/>
          <w:szCs w:val="22"/>
        </w:rPr>
        <w:t>ż</w:t>
      </w:r>
      <w:r w:rsidR="00B73AD7" w:rsidRPr="00D04601">
        <w:rPr>
          <w:rFonts w:ascii="Arial" w:hAnsi="Arial" w:cs="Arial"/>
          <w:b/>
          <w:bCs/>
          <w:sz w:val="22"/>
          <w:szCs w:val="22"/>
        </w:rPr>
        <w:t>eli zamawiający przewiduje udzielenie takich zamówie</w:t>
      </w:r>
      <w:r w:rsidR="00B73AD7" w:rsidRPr="00D04601">
        <w:rPr>
          <w:rFonts w:ascii="Arial" w:hAnsi="Arial" w:cs="Arial"/>
          <w:b/>
          <w:sz w:val="22"/>
          <w:szCs w:val="22"/>
        </w:rPr>
        <w:t>ń.</w:t>
      </w:r>
    </w:p>
    <w:p w:rsidR="000C3B66" w:rsidRPr="00D04601" w:rsidRDefault="000C3B66" w:rsidP="00DB05B5">
      <w:pPr>
        <w:spacing w:line="240" w:lineRule="atLeast"/>
        <w:ind w:left="142"/>
        <w:jc w:val="both"/>
        <w:rPr>
          <w:rFonts w:ascii="Arial" w:hAnsi="Arial" w:cs="Arial"/>
          <w:sz w:val="22"/>
          <w:szCs w:val="22"/>
        </w:rPr>
      </w:pPr>
    </w:p>
    <w:p w:rsidR="00744EBD" w:rsidRPr="00D04601" w:rsidRDefault="00321F1E" w:rsidP="00DB05B5">
      <w:pPr>
        <w:spacing w:line="240" w:lineRule="atLeast"/>
        <w:ind w:left="142"/>
        <w:jc w:val="both"/>
        <w:rPr>
          <w:rFonts w:ascii="Arial" w:hAnsi="Arial" w:cs="Arial"/>
          <w:sz w:val="22"/>
          <w:szCs w:val="22"/>
        </w:rPr>
      </w:pPr>
      <w:r w:rsidRPr="00D04601">
        <w:rPr>
          <w:rFonts w:ascii="Arial" w:hAnsi="Arial" w:cs="Arial"/>
          <w:sz w:val="22"/>
          <w:szCs w:val="22"/>
        </w:rPr>
        <w:t xml:space="preserve">Zamawiający </w:t>
      </w:r>
      <w:r w:rsidR="008B3546" w:rsidRPr="00D04601">
        <w:rPr>
          <w:rFonts w:ascii="Arial" w:hAnsi="Arial" w:cs="Arial"/>
          <w:sz w:val="22"/>
          <w:szCs w:val="22"/>
        </w:rPr>
        <w:t xml:space="preserve">nie </w:t>
      </w:r>
      <w:r w:rsidR="00AB0E57" w:rsidRPr="00D04601">
        <w:rPr>
          <w:rFonts w:ascii="Arial" w:hAnsi="Arial" w:cs="Arial"/>
          <w:sz w:val="22"/>
          <w:szCs w:val="22"/>
        </w:rPr>
        <w:t xml:space="preserve">przewiduje </w:t>
      </w:r>
      <w:r w:rsidRPr="00D04601">
        <w:rPr>
          <w:rFonts w:ascii="Arial" w:hAnsi="Arial" w:cs="Arial"/>
          <w:sz w:val="22"/>
          <w:szCs w:val="22"/>
        </w:rPr>
        <w:t>możliwoś</w:t>
      </w:r>
      <w:r w:rsidR="00DC36BB" w:rsidRPr="00D04601">
        <w:rPr>
          <w:rFonts w:ascii="Arial" w:hAnsi="Arial" w:cs="Arial"/>
          <w:sz w:val="22"/>
          <w:szCs w:val="22"/>
        </w:rPr>
        <w:t>ci</w:t>
      </w:r>
      <w:r w:rsidR="00CF7B82" w:rsidRPr="00D04601">
        <w:rPr>
          <w:rFonts w:ascii="Arial" w:hAnsi="Arial" w:cs="Arial"/>
          <w:sz w:val="22"/>
          <w:szCs w:val="22"/>
        </w:rPr>
        <w:t xml:space="preserve"> udzielenia </w:t>
      </w:r>
      <w:r w:rsidR="00AB0E57" w:rsidRPr="00D04601">
        <w:rPr>
          <w:rFonts w:ascii="Arial" w:hAnsi="Arial" w:cs="Arial"/>
          <w:sz w:val="22"/>
          <w:szCs w:val="22"/>
        </w:rPr>
        <w:t xml:space="preserve">zamówień </w:t>
      </w:r>
      <w:r w:rsidR="00B73AD7" w:rsidRPr="00D04601">
        <w:rPr>
          <w:rFonts w:ascii="Arial" w:hAnsi="Arial" w:cs="Arial"/>
          <w:bCs/>
          <w:sz w:val="22"/>
          <w:szCs w:val="22"/>
        </w:rPr>
        <w:t xml:space="preserve">o których mowa w </w:t>
      </w:r>
      <w:r w:rsidR="006C280D" w:rsidRPr="00D04601">
        <w:rPr>
          <w:rFonts w:ascii="Arial" w:hAnsi="Arial" w:cs="Arial"/>
          <w:bCs/>
          <w:sz w:val="22"/>
          <w:szCs w:val="22"/>
        </w:rPr>
        <w:t>art</w:t>
      </w:r>
      <w:r w:rsidR="00B73AD7" w:rsidRPr="00D04601">
        <w:rPr>
          <w:rFonts w:ascii="Arial" w:hAnsi="Arial" w:cs="Arial"/>
          <w:bCs/>
          <w:sz w:val="22"/>
          <w:szCs w:val="22"/>
        </w:rPr>
        <w:t>. 67 ust. 1 pkt.  6 i 7</w:t>
      </w:r>
      <w:r w:rsidR="002C1F1B" w:rsidRPr="00D04601">
        <w:rPr>
          <w:rFonts w:ascii="Arial" w:hAnsi="Arial" w:cs="Arial"/>
          <w:sz w:val="22"/>
          <w:szCs w:val="22"/>
        </w:rPr>
        <w:t xml:space="preserve">. </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sposobu przedstawiania ofert wariantowych oraz minimalne warunki, jakim musza odpowiadać oferty wariantowe, jeżeli zamawiający dopuszcza ich składanie</w:t>
      </w:r>
      <w:r w:rsidRPr="00D04601">
        <w:rPr>
          <w:rFonts w:ascii="Arial" w:hAnsi="Arial" w:cs="Arial"/>
          <w:sz w:val="22"/>
          <w:szCs w:val="22"/>
        </w:rPr>
        <w:t>.</w:t>
      </w:r>
    </w:p>
    <w:p w:rsidR="000C3B66" w:rsidRPr="00D04601" w:rsidRDefault="000C3B66" w:rsidP="00DB05B5">
      <w:pPr>
        <w:spacing w:line="240" w:lineRule="atLeast"/>
        <w:ind w:left="180"/>
        <w:jc w:val="both"/>
        <w:rPr>
          <w:rFonts w:ascii="Arial" w:hAnsi="Arial" w:cs="Arial"/>
          <w:sz w:val="22"/>
          <w:szCs w:val="22"/>
        </w:rPr>
      </w:pPr>
    </w:p>
    <w:p w:rsidR="005F2612"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dopuszcza składania ofert wariantowych.</w:t>
      </w:r>
    </w:p>
    <w:p w:rsidR="00E21494" w:rsidRPr="00D04601" w:rsidRDefault="00E21494" w:rsidP="00DB05B5">
      <w:pPr>
        <w:spacing w:line="240" w:lineRule="atLeast"/>
        <w:ind w:left="18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Adres poczty elektronicznej lub strony internetowej zamawiającego, jeżeli zamawiający dopuszcza porozumiewanie się droga elektroniczną.</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1462F" w:rsidP="00DB05B5">
      <w:pPr>
        <w:spacing w:line="240" w:lineRule="atLeast"/>
        <w:ind w:left="142"/>
        <w:jc w:val="both"/>
        <w:rPr>
          <w:rFonts w:ascii="Arial" w:hAnsi="Arial" w:cs="Arial"/>
          <w:sz w:val="22"/>
          <w:szCs w:val="22"/>
        </w:rPr>
      </w:pPr>
      <w:r w:rsidRPr="00D04601">
        <w:rPr>
          <w:rFonts w:ascii="Arial" w:hAnsi="Arial" w:cs="Arial"/>
          <w:sz w:val="22"/>
          <w:szCs w:val="22"/>
        </w:rPr>
        <w:t xml:space="preserve">Dział </w:t>
      </w:r>
      <w:r w:rsidR="008433F2" w:rsidRPr="00D04601">
        <w:rPr>
          <w:rFonts w:ascii="Arial" w:hAnsi="Arial" w:cs="Arial"/>
          <w:sz w:val="22"/>
          <w:szCs w:val="22"/>
        </w:rPr>
        <w:t>zamówień</w:t>
      </w:r>
      <w:r w:rsidRPr="00D04601">
        <w:rPr>
          <w:rFonts w:ascii="Arial" w:hAnsi="Arial" w:cs="Arial"/>
          <w:sz w:val="22"/>
          <w:szCs w:val="22"/>
        </w:rPr>
        <w:t xml:space="preserve"> publicznych i zaopatrzenia</w:t>
      </w:r>
      <w:r w:rsidR="00F16406" w:rsidRPr="00D04601">
        <w:rPr>
          <w:rFonts w:ascii="Arial" w:hAnsi="Arial" w:cs="Arial"/>
          <w:sz w:val="22"/>
          <w:szCs w:val="22"/>
        </w:rPr>
        <w:t xml:space="preserve"> </w:t>
      </w:r>
      <w:r w:rsidR="00AB0E57" w:rsidRPr="00D04601">
        <w:rPr>
          <w:rFonts w:ascii="Arial" w:hAnsi="Arial" w:cs="Arial"/>
          <w:sz w:val="22"/>
          <w:szCs w:val="22"/>
        </w:rPr>
        <w:t xml:space="preserve">Wielkopolskiego Centrum Onkologii </w:t>
      </w:r>
      <w:r w:rsidR="008A11B8" w:rsidRPr="00D04601">
        <w:rPr>
          <w:rFonts w:ascii="Arial" w:hAnsi="Arial" w:cs="Arial"/>
          <w:sz w:val="22"/>
          <w:szCs w:val="22"/>
        </w:rPr>
        <w:t>–</w:t>
      </w:r>
      <w:r w:rsidR="00AB0E57" w:rsidRPr="00D04601">
        <w:rPr>
          <w:rFonts w:ascii="Arial" w:hAnsi="Arial" w:cs="Arial"/>
          <w:sz w:val="22"/>
          <w:szCs w:val="22"/>
        </w:rPr>
        <w:t xml:space="preserve"> </w:t>
      </w:r>
      <w:hyperlink r:id="rId11" w:history="1">
        <w:r w:rsidR="00F34701" w:rsidRPr="00D04601">
          <w:rPr>
            <w:rStyle w:val="Hipercze"/>
            <w:rFonts w:ascii="Arial" w:hAnsi="Arial" w:cs="Arial"/>
            <w:sz w:val="22"/>
            <w:szCs w:val="22"/>
          </w:rPr>
          <w:t>zaopatrzenie@wco.</w:t>
        </w:r>
        <w:r w:rsidR="00F34701" w:rsidRPr="00D04601">
          <w:rPr>
            <w:rStyle w:val="Hipercze"/>
            <w:rFonts w:ascii="Arial" w:hAnsi="Arial" w:cs="Arial"/>
            <w:sz w:val="22"/>
            <w:szCs w:val="22"/>
            <w:u w:val="none"/>
          </w:rPr>
          <w:t>pl</w:t>
        </w:r>
      </w:hyperlink>
      <w:r w:rsidR="00F34701" w:rsidRPr="00D04601">
        <w:rPr>
          <w:rFonts w:ascii="Arial" w:hAnsi="Arial" w:cs="Arial"/>
          <w:sz w:val="22"/>
          <w:szCs w:val="22"/>
        </w:rPr>
        <w:t xml:space="preserve">  </w:t>
      </w:r>
      <w:r w:rsidR="00AB0E57" w:rsidRPr="00D04601">
        <w:rPr>
          <w:rFonts w:ascii="Arial" w:hAnsi="Arial" w:cs="Arial"/>
          <w:sz w:val="22"/>
          <w:szCs w:val="22"/>
        </w:rPr>
        <w:t>Zasady porozumiewania z Wykonawcami zostały określone w specyfikacji.</w:t>
      </w:r>
    </w:p>
    <w:p w:rsidR="00E21494" w:rsidRPr="00D04601" w:rsidRDefault="00E21494"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Pr="00D04601" w:rsidRDefault="000C3B66" w:rsidP="00DB05B5">
      <w:pPr>
        <w:pStyle w:val="Tekstpodstawowy"/>
        <w:tabs>
          <w:tab w:val="num" w:pos="2160"/>
        </w:tabs>
        <w:spacing w:line="240" w:lineRule="atLeast"/>
        <w:ind w:left="142"/>
        <w:rPr>
          <w:rFonts w:cs="Arial"/>
          <w:sz w:val="22"/>
          <w:szCs w:val="22"/>
        </w:rPr>
      </w:pP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Wszelkie rozliczenia związane z realizacją zamówienia publicznego, którego dotyczy niniejsza specyfikacji dokonywane będą w walucie polskiej </w:t>
      </w:r>
      <w:r w:rsidR="00E21494" w:rsidRPr="00D04601">
        <w:rPr>
          <w:rFonts w:cs="Arial"/>
          <w:sz w:val="22"/>
          <w:szCs w:val="22"/>
        </w:rPr>
        <w:t>–</w:t>
      </w:r>
      <w:r w:rsidRPr="00D04601">
        <w:rPr>
          <w:rFonts w:cs="Arial"/>
          <w:sz w:val="22"/>
          <w:szCs w:val="22"/>
        </w:rPr>
        <w:t xml:space="preserve"> PLN.</w:t>
      </w: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Zamawiający nie przewiduje rozliczenia z wykonania zamówienia publicznego w obcej walucie. </w:t>
      </w:r>
    </w:p>
    <w:p w:rsidR="00E21494" w:rsidRPr="00D04601" w:rsidRDefault="00E21494" w:rsidP="00DB05B5">
      <w:pPr>
        <w:pStyle w:val="Tekstpodstawowy"/>
        <w:tabs>
          <w:tab w:val="num" w:pos="2160"/>
        </w:tabs>
        <w:spacing w:line="240" w:lineRule="atLeast"/>
        <w:ind w:left="142"/>
        <w:rPr>
          <w:rFonts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o przewidywanym wyborze najkorzystniejszej oferty z zastosowaniem aukcji elektronicznej.</w:t>
      </w:r>
    </w:p>
    <w:p w:rsidR="002567BD" w:rsidRPr="00D04601" w:rsidRDefault="002567BD" w:rsidP="002567BD">
      <w:pPr>
        <w:spacing w:line="240" w:lineRule="atLeast"/>
        <w:ind w:left="180"/>
        <w:jc w:val="both"/>
        <w:rPr>
          <w:rFonts w:ascii="Arial" w:hAnsi="Arial" w:cs="Arial"/>
          <w:b/>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wyboru oferty najkorzystniejszej z stasowaniem aukcji elektronicznej.</w:t>
      </w:r>
    </w:p>
    <w:p w:rsidR="00E21494" w:rsidRPr="00D04601" w:rsidRDefault="00E21494" w:rsidP="00DB05B5">
      <w:pPr>
        <w:spacing w:line="240" w:lineRule="atLeast"/>
        <w:ind w:left="180"/>
        <w:jc w:val="both"/>
        <w:rPr>
          <w:rFonts w:ascii="Arial" w:hAnsi="Arial" w:cs="Arial"/>
          <w:sz w:val="22"/>
          <w:szCs w:val="22"/>
        </w:rPr>
      </w:pPr>
    </w:p>
    <w:p w:rsidR="00BD3D22" w:rsidRPr="00D04601" w:rsidRDefault="00BD3D22"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Liczba części zamówienia, </w:t>
      </w:r>
      <w:r w:rsidRPr="00D04601">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Pr="00D04601" w:rsidRDefault="000E6DA2" w:rsidP="00DB05B5">
      <w:pPr>
        <w:spacing w:line="240" w:lineRule="atLeast"/>
        <w:ind w:left="180"/>
        <w:jc w:val="both"/>
        <w:rPr>
          <w:rFonts w:ascii="Arial" w:hAnsi="Arial" w:cs="Arial"/>
          <w:sz w:val="22"/>
          <w:szCs w:val="22"/>
        </w:rPr>
      </w:pPr>
    </w:p>
    <w:p w:rsidR="00F41745" w:rsidRPr="00D04601" w:rsidRDefault="00F41745" w:rsidP="00DB05B5">
      <w:pPr>
        <w:spacing w:line="240" w:lineRule="atLeast"/>
        <w:ind w:left="180"/>
        <w:jc w:val="both"/>
        <w:rPr>
          <w:rFonts w:ascii="Arial" w:hAnsi="Arial" w:cs="Arial"/>
          <w:sz w:val="22"/>
          <w:szCs w:val="22"/>
        </w:rPr>
      </w:pPr>
      <w:r w:rsidRPr="00D04601">
        <w:rPr>
          <w:rFonts w:ascii="Arial" w:hAnsi="Arial" w:cs="Arial"/>
          <w:sz w:val="22"/>
          <w:szCs w:val="22"/>
        </w:rPr>
        <w:t>Wykonawca</w:t>
      </w:r>
      <w:r w:rsidR="00E51259" w:rsidRPr="00D04601">
        <w:rPr>
          <w:rFonts w:ascii="Arial" w:hAnsi="Arial" w:cs="Arial"/>
          <w:sz w:val="22"/>
          <w:szCs w:val="22"/>
        </w:rPr>
        <w:t xml:space="preserve"> może złożyć ofertę na dowolną ilość pakietów - </w:t>
      </w:r>
      <w:r w:rsidR="008A30F8" w:rsidRPr="00D04601">
        <w:rPr>
          <w:rFonts w:ascii="Arial" w:hAnsi="Arial" w:cs="Arial"/>
          <w:sz w:val="22"/>
          <w:szCs w:val="22"/>
        </w:rPr>
        <w:t>opisany</w:t>
      </w:r>
      <w:r w:rsidR="00E51259" w:rsidRPr="00D04601">
        <w:rPr>
          <w:rFonts w:ascii="Arial" w:hAnsi="Arial" w:cs="Arial"/>
          <w:sz w:val="22"/>
          <w:szCs w:val="22"/>
        </w:rPr>
        <w:t>ch</w:t>
      </w:r>
      <w:r w:rsidR="008A30F8" w:rsidRPr="00D04601">
        <w:rPr>
          <w:rFonts w:ascii="Arial" w:hAnsi="Arial" w:cs="Arial"/>
          <w:sz w:val="22"/>
          <w:szCs w:val="22"/>
        </w:rPr>
        <w:t xml:space="preserve"> w SIWZ</w:t>
      </w:r>
      <w:r w:rsidR="00647BAB" w:rsidRPr="00D04601">
        <w:rPr>
          <w:rFonts w:ascii="Arial" w:hAnsi="Arial" w:cs="Arial"/>
          <w:sz w:val="22"/>
          <w:szCs w:val="22"/>
        </w:rPr>
        <w:t>.</w:t>
      </w:r>
    </w:p>
    <w:p w:rsidR="00F41745" w:rsidRPr="00D04601" w:rsidRDefault="00F41745" w:rsidP="00DB05B5">
      <w:pPr>
        <w:spacing w:line="240" w:lineRule="atLeast"/>
        <w:ind w:left="180"/>
        <w:jc w:val="both"/>
        <w:rPr>
          <w:rFonts w:ascii="Arial" w:hAnsi="Arial" w:cs="Arial"/>
          <w:strike/>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Zwrot kosztów udziału w postępowaniu</w:t>
      </w:r>
      <w:r w:rsidRPr="00D04601">
        <w:rPr>
          <w:rFonts w:ascii="Arial" w:hAnsi="Arial" w:cs="Arial"/>
          <w:sz w:val="22"/>
          <w:szCs w:val="22"/>
        </w:rPr>
        <w:t>.</w:t>
      </w:r>
    </w:p>
    <w:p w:rsidR="002567BD" w:rsidRPr="00D04601" w:rsidRDefault="002567BD" w:rsidP="002567BD">
      <w:pPr>
        <w:spacing w:line="240" w:lineRule="atLeast"/>
        <w:ind w:left="180"/>
        <w:jc w:val="both"/>
        <w:rPr>
          <w:rFonts w:ascii="Arial" w:hAnsi="Arial" w:cs="Arial"/>
          <w:b/>
          <w:sz w:val="22"/>
          <w:szCs w:val="22"/>
        </w:rPr>
      </w:pPr>
    </w:p>
    <w:p w:rsidR="00421E3C" w:rsidRPr="00D04601" w:rsidRDefault="00421E3C" w:rsidP="006C280D">
      <w:pPr>
        <w:spacing w:line="240" w:lineRule="atLeast"/>
        <w:ind w:left="180"/>
        <w:jc w:val="both"/>
        <w:rPr>
          <w:rFonts w:ascii="Arial" w:hAnsi="Arial" w:cs="Arial"/>
          <w:sz w:val="22"/>
          <w:szCs w:val="22"/>
        </w:rPr>
      </w:pPr>
      <w:r w:rsidRPr="00D04601">
        <w:rPr>
          <w:rFonts w:ascii="Arial" w:hAnsi="Arial" w:cs="Arial"/>
          <w:sz w:val="22"/>
          <w:szCs w:val="22"/>
        </w:rPr>
        <w:t>Zamawiający nie przewiduje zwrotu kosztów udziału w postępowaniu</w:t>
      </w:r>
    </w:p>
    <w:p w:rsidR="00E21494" w:rsidRPr="00D04601" w:rsidRDefault="00E21494" w:rsidP="00DB05B5">
      <w:pPr>
        <w:spacing w:line="240" w:lineRule="atLeast"/>
        <w:jc w:val="both"/>
        <w:rPr>
          <w:rFonts w:ascii="Arial" w:hAnsi="Arial" w:cs="Arial"/>
          <w:sz w:val="22"/>
          <w:szCs w:val="22"/>
        </w:rPr>
      </w:pPr>
    </w:p>
    <w:p w:rsidR="00173300" w:rsidRPr="00D04601" w:rsidRDefault="00173300"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Pozostałe informacje</w:t>
      </w:r>
      <w:r w:rsidR="00421E3C" w:rsidRPr="00D04601">
        <w:rPr>
          <w:rFonts w:ascii="Arial" w:hAnsi="Arial" w:cs="Arial"/>
          <w:b/>
          <w:sz w:val="22"/>
          <w:szCs w:val="22"/>
        </w:rPr>
        <w:t>.</w:t>
      </w:r>
    </w:p>
    <w:p w:rsidR="002567BD" w:rsidRPr="00D04601" w:rsidRDefault="002567BD" w:rsidP="006F1DF4">
      <w:pPr>
        <w:spacing w:line="240" w:lineRule="atLeast"/>
        <w:ind w:left="180"/>
        <w:jc w:val="both"/>
        <w:rPr>
          <w:rFonts w:ascii="Arial" w:hAnsi="Arial" w:cs="Arial"/>
          <w:b/>
          <w:sz w:val="22"/>
          <w:szCs w:val="22"/>
        </w:rPr>
      </w:pPr>
    </w:p>
    <w:p w:rsidR="00AB0E57" w:rsidRPr="00D04601" w:rsidRDefault="00173300" w:rsidP="00DB05B5">
      <w:pPr>
        <w:pStyle w:val="Tekstpodstawowywcity"/>
        <w:spacing w:after="0" w:line="240" w:lineRule="atLeast"/>
        <w:ind w:left="180"/>
        <w:jc w:val="both"/>
        <w:rPr>
          <w:rFonts w:ascii="Arial" w:hAnsi="Arial" w:cs="Arial"/>
          <w:b/>
          <w:sz w:val="22"/>
          <w:szCs w:val="22"/>
        </w:rPr>
      </w:pPr>
      <w:r w:rsidRPr="00D04601">
        <w:rPr>
          <w:rFonts w:ascii="Arial" w:hAnsi="Arial" w:cs="Arial"/>
          <w:spacing w:val="4"/>
          <w:sz w:val="22"/>
          <w:szCs w:val="22"/>
        </w:rPr>
        <w:t>Postępowanie o udzielenie niniejszego zamówienia prowadzone jest w trybie przet</w:t>
      </w:r>
      <w:r w:rsidR="008F2DBF" w:rsidRPr="00D04601">
        <w:rPr>
          <w:rFonts w:ascii="Arial" w:hAnsi="Arial" w:cs="Arial"/>
          <w:spacing w:val="4"/>
          <w:sz w:val="22"/>
          <w:szCs w:val="22"/>
        </w:rPr>
        <w:t>argu nieograniczonego</w:t>
      </w:r>
      <w:r w:rsidR="006851DD" w:rsidRPr="00D04601">
        <w:rPr>
          <w:rFonts w:ascii="Arial" w:hAnsi="Arial" w:cs="Arial"/>
          <w:spacing w:val="4"/>
          <w:sz w:val="22"/>
          <w:szCs w:val="22"/>
        </w:rPr>
        <w:t xml:space="preserve"> po</w:t>
      </w:r>
      <w:r w:rsidR="00DC36BB" w:rsidRPr="00D04601">
        <w:rPr>
          <w:rFonts w:ascii="Arial" w:hAnsi="Arial" w:cs="Arial"/>
          <w:spacing w:val="4"/>
          <w:sz w:val="22"/>
          <w:szCs w:val="22"/>
        </w:rPr>
        <w:t>ni</w:t>
      </w:r>
      <w:r w:rsidR="008F2DBF" w:rsidRPr="00D04601">
        <w:rPr>
          <w:rFonts w:ascii="Arial" w:hAnsi="Arial" w:cs="Arial"/>
          <w:spacing w:val="4"/>
          <w:sz w:val="22"/>
          <w:szCs w:val="22"/>
        </w:rPr>
        <w:t xml:space="preserve">żej </w:t>
      </w:r>
      <w:r w:rsidR="006D76CF" w:rsidRPr="00D04601">
        <w:rPr>
          <w:rFonts w:ascii="Arial" w:hAnsi="Arial" w:cs="Arial"/>
          <w:spacing w:val="4"/>
          <w:sz w:val="22"/>
          <w:szCs w:val="22"/>
        </w:rPr>
        <w:t>2</w:t>
      </w:r>
      <w:r w:rsidR="00F866FD" w:rsidRPr="00D04601">
        <w:rPr>
          <w:rFonts w:ascii="Arial" w:hAnsi="Arial" w:cs="Arial"/>
          <w:spacing w:val="4"/>
          <w:sz w:val="22"/>
          <w:szCs w:val="22"/>
        </w:rPr>
        <w:t>21</w:t>
      </w:r>
      <w:r w:rsidRPr="00D04601">
        <w:rPr>
          <w:rFonts w:ascii="Arial" w:hAnsi="Arial" w:cs="Arial"/>
          <w:spacing w:val="4"/>
          <w:sz w:val="22"/>
          <w:szCs w:val="22"/>
        </w:rPr>
        <w:t xml:space="preserve">.000 EURO zgodnie z przepisami ustawy z dnia 29 stycznia 2004 r. Prawo zamówień publicznych </w:t>
      </w:r>
      <w:r w:rsidRPr="00D04601">
        <w:rPr>
          <w:rFonts w:ascii="Arial" w:hAnsi="Arial" w:cs="Arial"/>
          <w:sz w:val="22"/>
          <w:szCs w:val="22"/>
        </w:rPr>
        <w:t>(</w:t>
      </w:r>
      <w:r w:rsidR="00471A99" w:rsidRPr="00D04601">
        <w:rPr>
          <w:rFonts w:ascii="Arial" w:eastAsia="MS Mincho" w:hAnsi="Arial" w:cs="Arial"/>
          <w:bCs/>
          <w:sz w:val="22"/>
          <w:szCs w:val="22"/>
        </w:rPr>
        <w:t>Dz. U. z 201</w:t>
      </w:r>
      <w:r w:rsidR="006132AA" w:rsidRPr="00D04601">
        <w:rPr>
          <w:rFonts w:ascii="Arial" w:eastAsia="MS Mincho" w:hAnsi="Arial" w:cs="Arial"/>
          <w:bCs/>
          <w:sz w:val="22"/>
          <w:szCs w:val="22"/>
        </w:rPr>
        <w:t>8</w:t>
      </w:r>
      <w:r w:rsidR="00471A99" w:rsidRPr="00D04601">
        <w:rPr>
          <w:rFonts w:ascii="Arial" w:eastAsia="MS Mincho" w:hAnsi="Arial" w:cs="Arial"/>
          <w:bCs/>
          <w:sz w:val="22"/>
          <w:szCs w:val="22"/>
        </w:rPr>
        <w:t xml:space="preserve"> r. poz. 1</w:t>
      </w:r>
      <w:r w:rsidR="00AF70FF" w:rsidRPr="00D04601">
        <w:rPr>
          <w:rFonts w:ascii="Arial" w:eastAsia="MS Mincho" w:hAnsi="Arial" w:cs="Arial"/>
          <w:bCs/>
          <w:sz w:val="22"/>
          <w:szCs w:val="22"/>
        </w:rPr>
        <w:t>9</w:t>
      </w:r>
      <w:r w:rsidR="006132AA" w:rsidRPr="00D04601">
        <w:rPr>
          <w:rFonts w:ascii="Arial" w:eastAsia="MS Mincho" w:hAnsi="Arial" w:cs="Arial"/>
          <w:bCs/>
          <w:sz w:val="22"/>
          <w:szCs w:val="22"/>
        </w:rPr>
        <w:t>86</w:t>
      </w:r>
      <w:r w:rsidR="00471A99" w:rsidRPr="00D04601">
        <w:rPr>
          <w:rFonts w:ascii="Arial" w:eastAsia="MS Mincho" w:hAnsi="Arial" w:cs="Arial"/>
          <w:bCs/>
          <w:sz w:val="22"/>
          <w:szCs w:val="22"/>
        </w:rPr>
        <w:t xml:space="preserve"> </w:t>
      </w:r>
      <w:r w:rsidRPr="00D04601">
        <w:rPr>
          <w:rFonts w:ascii="Arial" w:hAnsi="Arial" w:cs="Arial"/>
          <w:sz w:val="22"/>
          <w:szCs w:val="22"/>
        </w:rPr>
        <w:t>)</w:t>
      </w:r>
      <w:r w:rsidRPr="00D04601">
        <w:rPr>
          <w:rFonts w:ascii="Arial" w:hAnsi="Arial" w:cs="Arial"/>
          <w:spacing w:val="4"/>
          <w:sz w:val="22"/>
          <w:szCs w:val="22"/>
        </w:rPr>
        <w:t xml:space="preserve">, </w:t>
      </w:r>
      <w:r w:rsidRPr="00D04601">
        <w:rPr>
          <w:rFonts w:ascii="Arial" w:hAnsi="Arial" w:cs="Arial"/>
          <w:i/>
          <w:spacing w:val="4"/>
          <w:sz w:val="22"/>
          <w:szCs w:val="22"/>
        </w:rPr>
        <w:t xml:space="preserve">stąd </w:t>
      </w:r>
      <w:r w:rsidR="00421E3C" w:rsidRPr="00D04601">
        <w:rPr>
          <w:rFonts w:ascii="Arial" w:hAnsi="Arial" w:cs="Arial"/>
          <w:i/>
          <w:spacing w:val="4"/>
          <w:sz w:val="22"/>
          <w:szCs w:val="22"/>
        </w:rPr>
        <w:t xml:space="preserve">też </w:t>
      </w:r>
      <w:r w:rsidRPr="00D04601">
        <w:rPr>
          <w:rFonts w:ascii="Arial" w:hAnsi="Arial" w:cs="Arial"/>
          <w:i/>
          <w:spacing w:val="4"/>
          <w:sz w:val="22"/>
          <w:szCs w:val="22"/>
        </w:rPr>
        <w:t>w kwestiach nie uregulowanych zapisami przedmiotowej specy</w:t>
      </w:r>
      <w:r w:rsidR="00AD0D9D" w:rsidRPr="00D04601">
        <w:rPr>
          <w:rFonts w:ascii="Arial" w:hAnsi="Arial" w:cs="Arial"/>
          <w:i/>
          <w:spacing w:val="4"/>
          <w:sz w:val="22"/>
          <w:szCs w:val="22"/>
        </w:rPr>
        <w:t>fikacji bezpośrednie zastosowanie</w:t>
      </w:r>
      <w:r w:rsidRPr="00D04601">
        <w:rPr>
          <w:rFonts w:ascii="Arial" w:hAnsi="Arial" w:cs="Arial"/>
          <w:i/>
          <w:spacing w:val="4"/>
          <w:sz w:val="22"/>
          <w:szCs w:val="22"/>
        </w:rPr>
        <w:t xml:space="preserve"> maj</w:t>
      </w:r>
      <w:r w:rsidR="00AD0D9D" w:rsidRPr="00D04601">
        <w:rPr>
          <w:rFonts w:ascii="Arial" w:hAnsi="Arial" w:cs="Arial"/>
          <w:i/>
          <w:spacing w:val="4"/>
          <w:sz w:val="22"/>
          <w:szCs w:val="22"/>
        </w:rPr>
        <w:t>ą przepisy ustawy Prawo zamówień publicznych oraz innych</w:t>
      </w:r>
      <w:r w:rsidR="00421E3C" w:rsidRPr="00D04601">
        <w:rPr>
          <w:rFonts w:ascii="Arial" w:hAnsi="Arial" w:cs="Arial"/>
          <w:i/>
          <w:spacing w:val="4"/>
          <w:sz w:val="22"/>
          <w:szCs w:val="22"/>
        </w:rPr>
        <w:t xml:space="preserve"> obowiązujących przepisów prawa.</w:t>
      </w:r>
    </w:p>
    <w:p w:rsidR="00694881" w:rsidRDefault="000A7B98" w:rsidP="00DB05B5">
      <w:pPr>
        <w:spacing w:line="240" w:lineRule="atLeast"/>
        <w:rPr>
          <w:rFonts w:ascii="Arial" w:hAnsi="Arial" w:cs="Arial"/>
          <w:sz w:val="22"/>
          <w:szCs w:val="22"/>
        </w:rPr>
      </w:pPr>
      <w:r w:rsidRPr="00D04601">
        <w:rPr>
          <w:rFonts w:ascii="Arial" w:hAnsi="Arial" w:cs="Arial"/>
          <w:sz w:val="22"/>
          <w:szCs w:val="22"/>
        </w:rPr>
        <w:t xml:space="preserve">   </w:t>
      </w:r>
    </w:p>
    <w:p w:rsidR="005D095C" w:rsidRDefault="005D095C" w:rsidP="00DB05B5">
      <w:pPr>
        <w:spacing w:line="240" w:lineRule="atLeast"/>
        <w:rPr>
          <w:rFonts w:ascii="Arial" w:hAnsi="Arial" w:cs="Arial"/>
          <w:sz w:val="22"/>
          <w:szCs w:val="22"/>
        </w:rPr>
      </w:pPr>
    </w:p>
    <w:p w:rsidR="005D095C" w:rsidRPr="00D04601" w:rsidRDefault="005D095C" w:rsidP="00DB05B5">
      <w:pPr>
        <w:spacing w:line="240" w:lineRule="atLeast"/>
        <w:rPr>
          <w:rFonts w:ascii="Arial" w:hAnsi="Arial" w:cs="Arial"/>
          <w:sz w:val="22"/>
          <w:szCs w:val="22"/>
        </w:rPr>
      </w:pPr>
    </w:p>
    <w:p w:rsidR="002F1F12" w:rsidRPr="00D04601" w:rsidRDefault="009C434F" w:rsidP="00DB05B5">
      <w:pPr>
        <w:spacing w:line="240" w:lineRule="atLeast"/>
        <w:rPr>
          <w:rFonts w:ascii="Arial" w:hAnsi="Arial" w:cs="Arial"/>
          <w:sz w:val="22"/>
          <w:szCs w:val="22"/>
        </w:rPr>
      </w:pPr>
      <w:r w:rsidRPr="00D04601">
        <w:rPr>
          <w:rFonts w:ascii="Arial" w:hAnsi="Arial" w:cs="Arial"/>
          <w:sz w:val="22"/>
          <w:szCs w:val="22"/>
        </w:rPr>
        <w:t xml:space="preserve">Poznań, dnia </w:t>
      </w:r>
      <w:r w:rsidR="00534106" w:rsidRPr="00D04601">
        <w:rPr>
          <w:rFonts w:ascii="Arial" w:hAnsi="Arial" w:cs="Arial"/>
          <w:sz w:val="22"/>
          <w:szCs w:val="22"/>
        </w:rPr>
        <w:t xml:space="preserve"> </w:t>
      </w:r>
      <w:r w:rsidR="002A684B">
        <w:rPr>
          <w:rFonts w:ascii="Arial" w:hAnsi="Arial" w:cs="Arial"/>
          <w:sz w:val="22"/>
          <w:szCs w:val="22"/>
        </w:rPr>
        <w:t>2019-11-15</w:t>
      </w:r>
    </w:p>
    <w:p w:rsidR="006F3A4D" w:rsidRDefault="006F3A4D" w:rsidP="00DB05B5">
      <w:pPr>
        <w:spacing w:line="240" w:lineRule="atLeast"/>
        <w:ind w:left="4248"/>
        <w:rPr>
          <w:rFonts w:ascii="Arial" w:hAnsi="Arial" w:cs="Arial"/>
          <w:sz w:val="22"/>
          <w:szCs w:val="22"/>
        </w:rPr>
      </w:pPr>
    </w:p>
    <w:p w:rsidR="006F3A4D" w:rsidRDefault="006F3A4D" w:rsidP="00DB05B5">
      <w:pPr>
        <w:spacing w:line="240" w:lineRule="atLeast"/>
        <w:ind w:left="4248"/>
        <w:rPr>
          <w:rFonts w:ascii="Arial" w:hAnsi="Arial" w:cs="Arial"/>
          <w:sz w:val="22"/>
          <w:szCs w:val="22"/>
        </w:rPr>
      </w:pPr>
    </w:p>
    <w:p w:rsidR="001E52E7" w:rsidRPr="00D04601" w:rsidRDefault="001E52E7" w:rsidP="00DB05B5">
      <w:pPr>
        <w:spacing w:line="240" w:lineRule="atLeast"/>
        <w:ind w:left="4248"/>
        <w:rPr>
          <w:rFonts w:ascii="Arial" w:hAnsi="Arial" w:cs="Arial"/>
          <w:sz w:val="22"/>
          <w:szCs w:val="22"/>
        </w:rPr>
      </w:pPr>
      <w:r w:rsidRPr="00D04601">
        <w:rPr>
          <w:rFonts w:ascii="Arial" w:hAnsi="Arial" w:cs="Arial"/>
          <w:sz w:val="22"/>
          <w:szCs w:val="22"/>
        </w:rPr>
        <w:t>Zatwierdzam treść niniejszej specyfikacji:</w:t>
      </w:r>
    </w:p>
    <w:p w:rsidR="00BC08B8"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w:t>
      </w:r>
    </w:p>
    <w:p w:rsidR="002A684B"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Z up. Dyrektora </w:t>
      </w:r>
    </w:p>
    <w:p w:rsidR="002A684B"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Pełnomocnik Dyrektora ds. Klinicznych </w:t>
      </w:r>
    </w:p>
    <w:p w:rsidR="002A684B" w:rsidRDefault="002A684B" w:rsidP="001B425E">
      <w:pPr>
        <w:tabs>
          <w:tab w:val="center" w:pos="5670"/>
        </w:tabs>
        <w:spacing w:line="240" w:lineRule="atLeast"/>
        <w:ind w:left="4248"/>
        <w:rPr>
          <w:rFonts w:ascii="Arial" w:hAnsi="Arial" w:cs="Arial"/>
          <w:sz w:val="22"/>
          <w:szCs w:val="22"/>
        </w:rPr>
      </w:pPr>
      <w:bookmarkStart w:id="0" w:name="_GoBack"/>
      <w:bookmarkEnd w:id="0"/>
      <w:r>
        <w:rPr>
          <w:rFonts w:ascii="Arial" w:hAnsi="Arial" w:cs="Arial"/>
          <w:sz w:val="22"/>
          <w:szCs w:val="22"/>
        </w:rPr>
        <w:t xml:space="preserve">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2D5ACF" w:rsidRDefault="009678FE" w:rsidP="001B425E">
      <w:pPr>
        <w:tabs>
          <w:tab w:val="center" w:pos="5670"/>
        </w:tabs>
        <w:spacing w:line="240" w:lineRule="atLeast"/>
        <w:ind w:left="4248"/>
        <w:rPr>
          <w:rFonts w:ascii="Arial" w:hAnsi="Arial" w:cs="Arial"/>
          <w:sz w:val="22"/>
          <w:szCs w:val="22"/>
        </w:rPr>
      </w:pPr>
      <w:r w:rsidRPr="00D04601">
        <w:rPr>
          <w:rFonts w:ascii="Arial" w:hAnsi="Arial" w:cs="Arial"/>
          <w:sz w:val="22"/>
          <w:szCs w:val="22"/>
        </w:rPr>
        <w:tab/>
      </w:r>
    </w:p>
    <w:p w:rsidR="0052075F" w:rsidRDefault="0052075F" w:rsidP="0052075F">
      <w:pPr>
        <w:tabs>
          <w:tab w:val="left" w:pos="5670"/>
        </w:tabs>
        <w:spacing w:line="240" w:lineRule="atLeast"/>
        <w:ind w:left="4248"/>
        <w:rPr>
          <w:rFonts w:ascii="Arial" w:hAnsi="Arial" w:cs="Arial"/>
          <w:sz w:val="22"/>
          <w:szCs w:val="22"/>
        </w:rPr>
      </w:pPr>
    </w:p>
    <w:p w:rsidR="00AB79C9" w:rsidRDefault="00AB79C9" w:rsidP="0052075F">
      <w:pPr>
        <w:tabs>
          <w:tab w:val="left" w:pos="5670"/>
        </w:tabs>
        <w:spacing w:line="240" w:lineRule="atLeast"/>
        <w:ind w:left="4248"/>
        <w:rPr>
          <w:rFonts w:ascii="Arial" w:hAnsi="Arial" w:cs="Arial"/>
          <w:sz w:val="22"/>
          <w:szCs w:val="22"/>
        </w:rPr>
      </w:pPr>
    </w:p>
    <w:p w:rsidR="00AB79C9" w:rsidRPr="00D04601" w:rsidRDefault="00AB79C9" w:rsidP="0052075F">
      <w:pPr>
        <w:tabs>
          <w:tab w:val="left" w:pos="5670"/>
        </w:tabs>
        <w:spacing w:line="240" w:lineRule="atLeast"/>
        <w:ind w:left="4248"/>
        <w:rPr>
          <w:rFonts w:ascii="Arial" w:hAnsi="Arial" w:cs="Arial"/>
          <w:sz w:val="22"/>
          <w:szCs w:val="22"/>
        </w:rPr>
      </w:pPr>
    </w:p>
    <w:p w:rsidR="0052075F" w:rsidRPr="00D04601" w:rsidRDefault="0052075F" w:rsidP="0052075F">
      <w:pPr>
        <w:tabs>
          <w:tab w:val="left" w:pos="5670"/>
        </w:tabs>
        <w:spacing w:line="240" w:lineRule="atLeast"/>
        <w:ind w:left="4248"/>
        <w:rPr>
          <w:rFonts w:ascii="Arial" w:hAnsi="Arial" w:cs="Arial"/>
          <w:b/>
          <w:sz w:val="22"/>
          <w:szCs w:val="22"/>
        </w:rPr>
      </w:pPr>
    </w:p>
    <w:p w:rsidR="00286F37" w:rsidRPr="00D04601" w:rsidRDefault="00286F37" w:rsidP="002F53D4">
      <w:pPr>
        <w:pStyle w:val="Tekstpodstawowy"/>
        <w:spacing w:line="240" w:lineRule="atLeas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CF7A0D" w:rsidRPr="00D04601" w:rsidRDefault="00FA75FD" w:rsidP="00DB05B5">
      <w:pPr>
        <w:pStyle w:val="Tekstpodstawowy"/>
        <w:spacing w:line="240" w:lineRule="atLeast"/>
        <w:jc w:val="right"/>
        <w:rPr>
          <w:rFonts w:cs="Arial"/>
          <w:i/>
          <w:sz w:val="22"/>
          <w:szCs w:val="22"/>
        </w:rPr>
      </w:pPr>
      <w:r w:rsidRPr="00D04601">
        <w:rPr>
          <w:rFonts w:cs="Arial"/>
          <w:b/>
          <w:sz w:val="22"/>
          <w:szCs w:val="22"/>
        </w:rPr>
        <w:t>Z</w:t>
      </w:r>
      <w:r w:rsidR="00C063B6" w:rsidRPr="00D04601">
        <w:rPr>
          <w:rFonts w:cs="Arial"/>
          <w:b/>
          <w:sz w:val="22"/>
          <w:szCs w:val="22"/>
        </w:rPr>
        <w:t>ałącznik nr 1 do specyfikacji</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(Pieczęć wykonawcy)</w:t>
      </w:r>
    </w:p>
    <w:p w:rsidR="00AA209A" w:rsidRPr="00D04601" w:rsidRDefault="00AA209A" w:rsidP="00DB05B5">
      <w:pPr>
        <w:spacing w:line="240" w:lineRule="atLeast"/>
        <w:ind w:left="142" w:hanging="142"/>
        <w:jc w:val="center"/>
        <w:rPr>
          <w:rFonts w:ascii="Arial" w:hAnsi="Arial" w:cs="Arial"/>
          <w:b/>
          <w:sz w:val="22"/>
          <w:szCs w:val="22"/>
        </w:rPr>
      </w:pPr>
    </w:p>
    <w:p w:rsidR="00AA209A" w:rsidRPr="00D04601" w:rsidRDefault="00AA209A" w:rsidP="002567BD">
      <w:pPr>
        <w:spacing w:line="240" w:lineRule="atLeast"/>
        <w:jc w:val="center"/>
        <w:rPr>
          <w:rFonts w:ascii="Arial" w:hAnsi="Arial" w:cs="Arial"/>
          <w:b/>
          <w:sz w:val="22"/>
          <w:szCs w:val="22"/>
        </w:rPr>
      </w:pPr>
      <w:r w:rsidRPr="00D04601">
        <w:rPr>
          <w:rFonts w:ascii="Arial" w:hAnsi="Arial" w:cs="Arial"/>
          <w:b/>
          <w:sz w:val="22"/>
          <w:szCs w:val="22"/>
        </w:rPr>
        <w:t>FORMULARZ OFERTOWY</w:t>
      </w:r>
    </w:p>
    <w:p w:rsidR="00AA209A" w:rsidRPr="00D04601"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D04601">
        <w:rPr>
          <w:rFonts w:ascii="Arial" w:hAnsi="Arial" w:cs="Arial"/>
          <w:b/>
          <w:sz w:val="22"/>
          <w:szCs w:val="22"/>
        </w:rPr>
        <w:t>Dane wykonawcy:</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Pełna nazwa Oferenta, adres, telefon, fax </w:t>
      </w:r>
      <w:r w:rsidR="00CD7E3F" w:rsidRPr="00D04601">
        <w:rPr>
          <w:rFonts w:ascii="Arial" w:hAnsi="Arial" w:cs="Arial"/>
          <w:sz w:val="22"/>
          <w:szCs w:val="22"/>
        </w:rPr>
        <w:t>____________________________________________________________________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adres ul</w:t>
      </w:r>
      <w:r w:rsidR="00CD7E3F" w:rsidRPr="00D04601">
        <w:rPr>
          <w:rFonts w:ascii="Arial" w:hAnsi="Arial" w:cs="Arial"/>
          <w:sz w:val="22"/>
          <w:szCs w:val="22"/>
        </w:rPr>
        <w:t xml:space="preserve"> 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miejscowość, kod</w:t>
      </w:r>
      <w:r w:rsidR="00CD7E3F" w:rsidRPr="00D04601">
        <w:rPr>
          <w:rFonts w:ascii="Arial" w:hAnsi="Arial" w:cs="Arial"/>
          <w:sz w:val="22"/>
          <w:szCs w:val="22"/>
        </w:rPr>
        <w:t>__________________________________</w:t>
      </w:r>
      <w:r w:rsidRPr="00D04601">
        <w:rPr>
          <w:rFonts w:ascii="Arial" w:hAnsi="Arial" w:cs="Arial"/>
          <w:sz w:val="22"/>
          <w:szCs w:val="22"/>
        </w:rPr>
        <w:t>województwo</w:t>
      </w:r>
      <w:r w:rsidR="00CD7E3F" w:rsidRPr="00D04601">
        <w:rPr>
          <w:rFonts w:ascii="Arial" w:hAnsi="Arial" w:cs="Arial"/>
          <w:sz w:val="22"/>
          <w:szCs w:val="22"/>
        </w:rPr>
        <w:t>_________________</w:t>
      </w:r>
    </w:p>
    <w:p w:rsidR="00AA209A" w:rsidRPr="00D04601" w:rsidRDefault="00CD7E3F" w:rsidP="00DB05B5">
      <w:pPr>
        <w:spacing w:line="240" w:lineRule="atLeast"/>
        <w:ind w:left="360"/>
        <w:rPr>
          <w:rFonts w:ascii="Arial" w:hAnsi="Arial" w:cs="Arial"/>
          <w:sz w:val="22"/>
          <w:szCs w:val="22"/>
        </w:rPr>
      </w:pPr>
      <w:r w:rsidRPr="00D04601">
        <w:rPr>
          <w:rFonts w:ascii="Arial" w:hAnsi="Arial" w:cs="Arial"/>
          <w:sz w:val="22"/>
          <w:szCs w:val="22"/>
        </w:rPr>
        <w:t>t</w:t>
      </w:r>
      <w:r w:rsidR="00AA209A" w:rsidRPr="00D04601">
        <w:rPr>
          <w:rFonts w:ascii="Arial" w:hAnsi="Arial" w:cs="Arial"/>
          <w:sz w:val="22"/>
          <w:szCs w:val="22"/>
        </w:rPr>
        <w:t>elefon</w:t>
      </w:r>
      <w:r w:rsidRPr="00D04601">
        <w:rPr>
          <w:rFonts w:ascii="Arial" w:hAnsi="Arial" w:cs="Arial"/>
          <w:sz w:val="22"/>
          <w:szCs w:val="22"/>
        </w:rPr>
        <w:t>_____________</w:t>
      </w:r>
      <w:r w:rsidR="00AA209A" w:rsidRPr="00D04601">
        <w:rPr>
          <w:rFonts w:ascii="Arial" w:hAnsi="Arial" w:cs="Arial"/>
          <w:sz w:val="22"/>
          <w:szCs w:val="22"/>
        </w:rPr>
        <w:t xml:space="preserve">    fax</w:t>
      </w:r>
      <w:r w:rsidRPr="00D04601">
        <w:rPr>
          <w:rFonts w:ascii="Arial" w:hAnsi="Arial" w:cs="Arial"/>
          <w:sz w:val="22"/>
          <w:szCs w:val="22"/>
        </w:rPr>
        <w:t>__________________</w:t>
      </w:r>
      <w:r w:rsidR="00AA209A" w:rsidRPr="00D04601">
        <w:rPr>
          <w:rFonts w:ascii="Arial" w:hAnsi="Arial" w:cs="Arial"/>
          <w:sz w:val="22"/>
          <w:szCs w:val="22"/>
        </w:rPr>
        <w:t>mailto:</w:t>
      </w:r>
      <w:r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NIP</w:t>
      </w:r>
      <w:r w:rsidR="00CD7E3F" w:rsidRPr="00D04601">
        <w:rPr>
          <w:rFonts w:ascii="Arial" w:hAnsi="Arial" w:cs="Arial"/>
          <w:sz w:val="22"/>
          <w:szCs w:val="22"/>
        </w:rPr>
        <w:t xml:space="preserve">_______________________________ </w:t>
      </w:r>
      <w:r w:rsidRPr="00D04601">
        <w:rPr>
          <w:rFonts w:ascii="Arial" w:hAnsi="Arial" w:cs="Arial"/>
          <w:sz w:val="22"/>
          <w:szCs w:val="22"/>
        </w:rPr>
        <w:t>REGON</w:t>
      </w:r>
      <w:r w:rsidR="00CD7E3F"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u w:val="single"/>
        </w:rPr>
        <w:t>Osoba</w:t>
      </w:r>
      <w:r w:rsidRPr="00D04601">
        <w:rPr>
          <w:rFonts w:ascii="Arial" w:hAnsi="Arial" w:cs="Arial"/>
          <w:sz w:val="22"/>
          <w:szCs w:val="22"/>
        </w:rPr>
        <w:t xml:space="preserve"> uprawniona do kontaktów w sprawie prowadzonego postępowania : </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imię i nazwisko </w:t>
      </w:r>
      <w:r w:rsidR="00CD7E3F" w:rsidRPr="00D04601">
        <w:rPr>
          <w:rFonts w:ascii="Arial" w:hAnsi="Arial" w:cs="Arial"/>
          <w:sz w:val="22"/>
          <w:szCs w:val="22"/>
        </w:rPr>
        <w:t>_______________________________________________</w:t>
      </w:r>
    </w:p>
    <w:p w:rsidR="00CD7E3F" w:rsidRPr="00D04601" w:rsidRDefault="00CD7E3F" w:rsidP="00DB05B5">
      <w:pPr>
        <w:spacing w:line="240" w:lineRule="atLeast"/>
        <w:ind w:left="360"/>
        <w:jc w:val="both"/>
        <w:rPr>
          <w:rFonts w:ascii="Arial" w:hAnsi="Arial" w:cs="Arial"/>
          <w:sz w:val="22"/>
          <w:szCs w:val="22"/>
        </w:rPr>
      </w:pPr>
      <w:r w:rsidRPr="00D04601">
        <w:rPr>
          <w:rFonts w:ascii="Arial" w:hAnsi="Arial" w:cs="Arial"/>
          <w:sz w:val="22"/>
          <w:szCs w:val="22"/>
        </w:rPr>
        <w:t>telefon_____________    fax__________________mailto:_____________________________</w:t>
      </w:r>
    </w:p>
    <w:p w:rsidR="00CD7E3F" w:rsidRPr="00D04601" w:rsidRDefault="00CD7E3F" w:rsidP="00DB05B5">
      <w:pPr>
        <w:spacing w:line="240" w:lineRule="atLeast"/>
        <w:ind w:left="360"/>
        <w:jc w:val="both"/>
        <w:rPr>
          <w:rFonts w:ascii="Arial" w:hAnsi="Arial" w:cs="Arial"/>
          <w:sz w:val="22"/>
          <w:szCs w:val="22"/>
        </w:rPr>
      </w:pPr>
    </w:p>
    <w:p w:rsidR="00167277" w:rsidRPr="006F3A4D" w:rsidRDefault="001A5CB6" w:rsidP="001A5CB6">
      <w:pPr>
        <w:rPr>
          <w:rFonts w:ascii="Arial" w:hAnsi="Arial" w:cs="Arial"/>
          <w:b/>
          <w:sz w:val="22"/>
          <w:szCs w:val="22"/>
        </w:rPr>
      </w:pPr>
      <w:r>
        <w:rPr>
          <w:rFonts w:ascii="Arial" w:hAnsi="Arial" w:cs="Arial"/>
          <w:b/>
          <w:sz w:val="22"/>
          <w:szCs w:val="22"/>
        </w:rPr>
        <w:t xml:space="preserve">     </w:t>
      </w:r>
      <w:r w:rsidR="00AA209A" w:rsidRPr="006F3A4D">
        <w:rPr>
          <w:rFonts w:ascii="Arial" w:hAnsi="Arial" w:cs="Arial"/>
          <w:b/>
          <w:sz w:val="22"/>
          <w:szCs w:val="22"/>
        </w:rPr>
        <w:t xml:space="preserve">Przedmiot </w:t>
      </w:r>
      <w:r w:rsidR="005D095C" w:rsidRPr="006F3A4D">
        <w:rPr>
          <w:rFonts w:ascii="Arial" w:hAnsi="Arial" w:cs="Arial"/>
          <w:b/>
          <w:sz w:val="22"/>
          <w:szCs w:val="22"/>
        </w:rPr>
        <w:t>oferty: Zakup</w:t>
      </w:r>
      <w:r w:rsidRPr="001A5CB6">
        <w:rPr>
          <w:rFonts w:ascii="Arial" w:hAnsi="Arial" w:cs="Arial"/>
          <w:b/>
          <w:sz w:val="22"/>
          <w:szCs w:val="22"/>
        </w:rPr>
        <w:t xml:space="preserve"> i dostawa urządzeń i sprzętów medycznych.</w:t>
      </w:r>
    </w:p>
    <w:p w:rsidR="005534EA" w:rsidRPr="00D04601" w:rsidRDefault="005534EA" w:rsidP="008A3CC0">
      <w:pPr>
        <w:spacing w:line="240" w:lineRule="atLeast"/>
        <w:ind w:left="-142"/>
        <w:jc w:val="center"/>
        <w:rPr>
          <w:rFonts w:ascii="Arial" w:hAnsi="Arial" w:cs="Arial"/>
          <w:b/>
          <w:sz w:val="22"/>
          <w:szCs w:val="22"/>
        </w:rPr>
      </w:pPr>
    </w:p>
    <w:p w:rsidR="000342E2" w:rsidRPr="00D04601" w:rsidRDefault="00FA29B1" w:rsidP="008A30F8">
      <w:pPr>
        <w:spacing w:line="240" w:lineRule="atLeast"/>
        <w:ind w:left="284"/>
        <w:rPr>
          <w:rFonts w:ascii="Arial" w:hAnsi="Arial" w:cs="Arial"/>
          <w:b/>
          <w:sz w:val="22"/>
          <w:szCs w:val="22"/>
        </w:rPr>
      </w:pPr>
      <w:r w:rsidRPr="00D04601">
        <w:rPr>
          <w:rFonts w:ascii="Arial" w:hAnsi="Arial" w:cs="Arial"/>
          <w:sz w:val="22"/>
          <w:szCs w:val="22"/>
        </w:rPr>
        <w:t xml:space="preserve">Składamy ofertę na wykonanie przedmiotu zamówienia w zakresie określonym w specyfikacji istotnych warunków zamówienia w </w:t>
      </w:r>
      <w:r w:rsidR="009F50AD" w:rsidRPr="00D04601">
        <w:rPr>
          <w:rFonts w:ascii="Arial" w:hAnsi="Arial" w:cs="Arial"/>
          <w:sz w:val="22"/>
          <w:szCs w:val="22"/>
        </w:rPr>
        <w:t xml:space="preserve">niniejszym </w:t>
      </w:r>
      <w:r w:rsidRPr="00D04601">
        <w:rPr>
          <w:rFonts w:ascii="Arial" w:hAnsi="Arial" w:cs="Arial"/>
          <w:sz w:val="22"/>
          <w:szCs w:val="22"/>
        </w:rPr>
        <w:t>postępowaniu</w:t>
      </w:r>
      <w:r w:rsidR="009F50AD" w:rsidRPr="00D04601">
        <w:rPr>
          <w:rFonts w:ascii="Arial" w:hAnsi="Arial" w:cs="Arial"/>
          <w:sz w:val="22"/>
          <w:szCs w:val="22"/>
        </w:rPr>
        <w:t xml:space="preserve">. </w:t>
      </w:r>
    </w:p>
    <w:p w:rsidR="00FA29B1" w:rsidRPr="00D04601" w:rsidRDefault="00FA29B1" w:rsidP="00A66E9F">
      <w:pPr>
        <w:pStyle w:val="Akapitzlist"/>
        <w:numPr>
          <w:ilvl w:val="0"/>
          <w:numId w:val="2"/>
        </w:numPr>
        <w:spacing w:line="240" w:lineRule="atLeast"/>
        <w:jc w:val="both"/>
        <w:rPr>
          <w:rFonts w:ascii="Arial" w:hAnsi="Arial" w:cs="Arial"/>
        </w:rPr>
      </w:pPr>
      <w:r w:rsidRPr="00D04601">
        <w:rPr>
          <w:rFonts w:ascii="Arial" w:hAnsi="Arial" w:cs="Arial"/>
        </w:rPr>
        <w:t>Oferujemy przedmiot zamówienia za cenę całkowitą, ustaloną zgodnie z wymaganiami Zamawiającego.</w:t>
      </w:r>
    </w:p>
    <w:p w:rsidR="00AA209A" w:rsidRPr="00D04601" w:rsidRDefault="00AA209A" w:rsidP="00A66E9F">
      <w:pPr>
        <w:numPr>
          <w:ilvl w:val="0"/>
          <w:numId w:val="2"/>
        </w:numPr>
        <w:spacing w:line="240" w:lineRule="atLeast"/>
        <w:jc w:val="both"/>
        <w:rPr>
          <w:rFonts w:ascii="Arial" w:hAnsi="Arial" w:cs="Arial"/>
          <w:b/>
          <w:sz w:val="22"/>
          <w:szCs w:val="22"/>
        </w:rPr>
      </w:pPr>
      <w:r w:rsidRPr="00D04601">
        <w:rPr>
          <w:rFonts w:ascii="Arial" w:hAnsi="Arial" w:cs="Arial"/>
          <w:b/>
          <w:sz w:val="22"/>
          <w:szCs w:val="22"/>
        </w:rPr>
        <w:t xml:space="preserve">Cena oferty: </w:t>
      </w:r>
    </w:p>
    <w:p w:rsidR="00AA209A" w:rsidRPr="00D04601" w:rsidRDefault="00AA209A" w:rsidP="00DB05B5">
      <w:pPr>
        <w:spacing w:line="240" w:lineRule="atLeast"/>
        <w:ind w:left="360"/>
        <w:jc w:val="both"/>
        <w:rPr>
          <w:rFonts w:ascii="Arial" w:hAnsi="Arial" w:cs="Arial"/>
          <w:sz w:val="22"/>
          <w:szCs w:val="22"/>
        </w:rPr>
      </w:pPr>
      <w:r w:rsidRPr="00D04601">
        <w:rPr>
          <w:rFonts w:ascii="Arial" w:hAnsi="Arial" w:cs="Arial"/>
          <w:sz w:val="22"/>
          <w:szCs w:val="22"/>
        </w:rPr>
        <w:t xml:space="preserve">Szczegółowy wykaz cen jednostkowych i sposób wyliczenia łącznej ceny ofertowej stanowi </w:t>
      </w:r>
      <w:r w:rsidR="00CD7E3F" w:rsidRPr="00D04601">
        <w:rPr>
          <w:rFonts w:ascii="Arial" w:hAnsi="Arial" w:cs="Arial"/>
          <w:sz w:val="22"/>
          <w:szCs w:val="22"/>
        </w:rPr>
        <w:t xml:space="preserve">formularz </w:t>
      </w:r>
      <w:r w:rsidR="005D095C" w:rsidRPr="00D04601">
        <w:rPr>
          <w:rFonts w:ascii="Arial" w:hAnsi="Arial" w:cs="Arial"/>
          <w:sz w:val="22"/>
          <w:szCs w:val="22"/>
        </w:rPr>
        <w:t>cenowy – zał</w:t>
      </w:r>
      <w:r w:rsidRPr="00D04601">
        <w:rPr>
          <w:rFonts w:ascii="Arial" w:hAnsi="Arial" w:cs="Arial"/>
          <w:sz w:val="22"/>
          <w:szCs w:val="22"/>
        </w:rPr>
        <w:t>.</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Oferujemy za łączną kwotę w sumie : </w:t>
      </w:r>
    </w:p>
    <w:p w:rsidR="008255EA" w:rsidRPr="00D04601" w:rsidRDefault="008255EA" w:rsidP="00DB05B5">
      <w:pPr>
        <w:spacing w:line="240" w:lineRule="atLeast"/>
        <w:ind w:left="360"/>
        <w:rPr>
          <w:rFonts w:ascii="Arial" w:hAnsi="Arial" w:cs="Arial"/>
          <w:sz w:val="22"/>
          <w:szCs w:val="22"/>
        </w:rPr>
      </w:pP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netto …………………..zł.,  słownie: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 xml:space="preserve">brutto …………………zł.,  słownie: ……………………………………………………..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kwota brutto zawiera podatek VAT w wysokości ………%</w:t>
      </w:r>
    </w:p>
    <w:p w:rsidR="00647BAB" w:rsidRPr="00D04601" w:rsidRDefault="00647BAB" w:rsidP="00647BAB">
      <w:pPr>
        <w:autoSpaceDE w:val="0"/>
        <w:autoSpaceDN w:val="0"/>
        <w:adjustRightInd w:val="0"/>
        <w:ind w:left="360"/>
        <w:jc w:val="both"/>
        <w:rPr>
          <w:rFonts w:ascii="Arial" w:hAnsi="Arial" w:cs="Arial"/>
          <w:sz w:val="22"/>
          <w:szCs w:val="22"/>
        </w:rPr>
      </w:pPr>
    </w:p>
    <w:p w:rsidR="001A5CB6" w:rsidRPr="0001228B" w:rsidRDefault="001A5CB6" w:rsidP="00647BAB">
      <w:pPr>
        <w:autoSpaceDE w:val="0"/>
        <w:autoSpaceDN w:val="0"/>
        <w:adjustRightInd w:val="0"/>
        <w:ind w:left="360"/>
        <w:jc w:val="both"/>
        <w:rPr>
          <w:rFonts w:ascii="Arial" w:hAnsi="Arial" w:cs="Arial"/>
          <w:i/>
          <w:sz w:val="16"/>
          <w:szCs w:val="22"/>
        </w:rPr>
      </w:pPr>
      <w:r w:rsidRPr="0001228B">
        <w:rPr>
          <w:rFonts w:ascii="Arial" w:hAnsi="Arial" w:cs="Arial"/>
          <w:i/>
          <w:color w:val="4F81BD" w:themeColor="accent1"/>
          <w:sz w:val="1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Poniższy zapis powtórzyć dla każdego pakietu oddzielnie, jeśli oferta składana jest na wiele pakietów</w:t>
      </w:r>
      <w:r w:rsidRPr="0001228B">
        <w:rPr>
          <w:rFonts w:ascii="Arial" w:hAnsi="Arial" w:cs="Arial"/>
          <w:i/>
          <w:sz w:val="16"/>
          <w:szCs w:val="22"/>
        </w:rPr>
        <w:t>.</w:t>
      </w:r>
    </w:p>
    <w:p w:rsidR="00647BAB" w:rsidRPr="00D04601" w:rsidRDefault="0052075F" w:rsidP="00647BAB">
      <w:pPr>
        <w:autoSpaceDE w:val="0"/>
        <w:autoSpaceDN w:val="0"/>
        <w:adjustRightInd w:val="0"/>
        <w:ind w:left="360"/>
        <w:jc w:val="both"/>
        <w:rPr>
          <w:rFonts w:ascii="Arial" w:hAnsi="Arial" w:cs="Arial"/>
          <w:sz w:val="22"/>
          <w:szCs w:val="22"/>
        </w:rPr>
      </w:pPr>
      <w:proofErr w:type="gramStart"/>
      <w:r w:rsidRPr="00D04601">
        <w:rPr>
          <w:rFonts w:ascii="Arial" w:hAnsi="Arial" w:cs="Arial"/>
          <w:sz w:val="22"/>
          <w:szCs w:val="22"/>
        </w:rPr>
        <w:t>w</w:t>
      </w:r>
      <w:proofErr w:type="gramEnd"/>
      <w:r w:rsidRPr="00D04601">
        <w:rPr>
          <w:rFonts w:ascii="Arial" w:hAnsi="Arial" w:cs="Arial"/>
          <w:sz w:val="22"/>
          <w:szCs w:val="22"/>
        </w:rPr>
        <w:t xml:space="preserve"> tym </w:t>
      </w:r>
    </w:p>
    <w:p w:rsidR="0052075F" w:rsidRPr="00D04601" w:rsidRDefault="0052075F" w:rsidP="00647BAB">
      <w:pPr>
        <w:autoSpaceDE w:val="0"/>
        <w:autoSpaceDN w:val="0"/>
        <w:adjustRightInd w:val="0"/>
        <w:ind w:left="360"/>
        <w:jc w:val="both"/>
        <w:rPr>
          <w:rFonts w:ascii="Arial" w:hAnsi="Arial" w:cs="Arial"/>
          <w:sz w:val="22"/>
          <w:szCs w:val="22"/>
        </w:rPr>
      </w:pPr>
      <w:r w:rsidRPr="00D04601">
        <w:rPr>
          <w:rFonts w:ascii="Arial" w:hAnsi="Arial" w:cs="Arial"/>
          <w:sz w:val="22"/>
          <w:szCs w:val="22"/>
        </w:rPr>
        <w:t>pakiet</w:t>
      </w:r>
      <w:r w:rsidR="001A5CB6">
        <w:rPr>
          <w:rFonts w:ascii="Arial" w:hAnsi="Arial" w:cs="Arial"/>
          <w:sz w:val="22"/>
          <w:szCs w:val="22"/>
        </w:rPr>
        <w:t xml:space="preserve"> nr _____</w:t>
      </w:r>
    </w:p>
    <w:p w:rsidR="0052075F" w:rsidRPr="00D04601" w:rsidRDefault="0052075F" w:rsidP="00647BAB">
      <w:pPr>
        <w:autoSpaceDE w:val="0"/>
        <w:autoSpaceDN w:val="0"/>
        <w:adjustRightInd w:val="0"/>
        <w:ind w:left="360"/>
        <w:jc w:val="both"/>
        <w:rPr>
          <w:rFonts w:ascii="Arial" w:hAnsi="Arial" w:cs="Arial"/>
          <w:sz w:val="22"/>
          <w:szCs w:val="22"/>
        </w:rPr>
      </w:pP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netto …………………..zł.,  słownie: ………………………………………………………</w:t>
      </w: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 xml:space="preserve">brutto …………………zł.,  słownie: …………………………………………………….. </w:t>
      </w:r>
    </w:p>
    <w:p w:rsidR="0052075F" w:rsidRPr="00D04601" w:rsidRDefault="0052075F" w:rsidP="0052075F">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kwota brutto zawiera podatek VAT w wysokości ………%</w:t>
      </w:r>
    </w:p>
    <w:p w:rsidR="0052075F" w:rsidRPr="00D04601" w:rsidRDefault="0052075F" w:rsidP="00647BAB">
      <w:pPr>
        <w:autoSpaceDE w:val="0"/>
        <w:autoSpaceDN w:val="0"/>
        <w:adjustRightInd w:val="0"/>
        <w:ind w:left="360"/>
        <w:jc w:val="both"/>
        <w:rPr>
          <w:rFonts w:ascii="Arial" w:hAnsi="Arial" w:cs="Arial"/>
          <w:sz w:val="22"/>
          <w:szCs w:val="22"/>
        </w:rPr>
      </w:pPr>
    </w:p>
    <w:p w:rsidR="0052075F" w:rsidRPr="00D04601" w:rsidRDefault="0052075F" w:rsidP="00647BAB">
      <w:pPr>
        <w:autoSpaceDE w:val="0"/>
        <w:autoSpaceDN w:val="0"/>
        <w:adjustRightInd w:val="0"/>
        <w:ind w:left="360"/>
        <w:jc w:val="both"/>
        <w:rPr>
          <w:rFonts w:ascii="Arial" w:hAnsi="Arial" w:cs="Arial"/>
          <w:sz w:val="22"/>
          <w:szCs w:val="22"/>
        </w:rPr>
      </w:pPr>
    </w:p>
    <w:p w:rsidR="004B3492" w:rsidRPr="003C59B7"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3C59B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3C59B7">
        <w:rPr>
          <w:rFonts w:ascii="Arial" w:hAnsi="Arial" w:cs="Arial"/>
          <w:iCs/>
          <w:sz w:val="22"/>
          <w:szCs w:val="22"/>
        </w:rPr>
        <w:t xml:space="preserve"> wyrobach medycznych </w:t>
      </w:r>
    </w:p>
    <w:p w:rsidR="0001228B" w:rsidRPr="003C59B7" w:rsidRDefault="004B3492" w:rsidP="004B3492">
      <w:pPr>
        <w:autoSpaceDE w:val="0"/>
        <w:autoSpaceDN w:val="0"/>
        <w:adjustRightInd w:val="0"/>
        <w:ind w:left="360"/>
        <w:jc w:val="both"/>
        <w:rPr>
          <w:rFonts w:ascii="Arial" w:hAnsi="Arial" w:cs="Arial"/>
          <w:sz w:val="22"/>
          <w:szCs w:val="22"/>
        </w:rPr>
      </w:pPr>
      <w:r w:rsidRPr="003C59B7">
        <w:rPr>
          <w:rFonts w:ascii="Arial" w:hAnsi="Arial" w:cs="Arial"/>
          <w:sz w:val="22"/>
          <w:szCs w:val="22"/>
        </w:rPr>
        <w:t>Oświadczamy, iż posiadamy opisy techniczne, foldery/ulotki, fotografie, dane katalogowe jednoznacznie potwierdzające parametry techniczno-użytkowe ofe</w:t>
      </w:r>
      <w:r w:rsidR="0001228B" w:rsidRPr="003C59B7">
        <w:rPr>
          <w:rFonts w:ascii="Arial" w:hAnsi="Arial" w:cs="Arial"/>
          <w:sz w:val="22"/>
          <w:szCs w:val="22"/>
        </w:rPr>
        <w:t>rowanego przedmiotu zamówienia.</w:t>
      </w:r>
    </w:p>
    <w:p w:rsidR="004B3492" w:rsidRPr="00D04601" w:rsidRDefault="004B3492" w:rsidP="004B3492">
      <w:pPr>
        <w:autoSpaceDE w:val="0"/>
        <w:autoSpaceDN w:val="0"/>
        <w:adjustRightInd w:val="0"/>
        <w:ind w:left="360"/>
        <w:jc w:val="both"/>
        <w:rPr>
          <w:rFonts w:ascii="Arial" w:hAnsi="Arial" w:cs="Arial"/>
          <w:sz w:val="22"/>
          <w:szCs w:val="22"/>
        </w:rPr>
      </w:pPr>
      <w:r w:rsidRPr="003C59B7">
        <w:rPr>
          <w:rFonts w:ascii="Arial" w:hAnsi="Arial" w:cs="Arial"/>
          <w:sz w:val="22"/>
          <w:szCs w:val="22"/>
        </w:rPr>
        <w:t>Ponadto zobowiązujemy się do przekazania na wezwanie Zamawiającego na etapie badania i oceny ofert dokument</w:t>
      </w:r>
      <w:r w:rsidR="0001228B" w:rsidRPr="003C59B7">
        <w:rPr>
          <w:rFonts w:ascii="Arial" w:hAnsi="Arial" w:cs="Arial"/>
          <w:sz w:val="22"/>
          <w:szCs w:val="22"/>
        </w:rPr>
        <w:t>y</w:t>
      </w:r>
      <w:r w:rsidRPr="003C59B7">
        <w:rPr>
          <w:rFonts w:ascii="Arial" w:hAnsi="Arial" w:cs="Arial"/>
          <w:sz w:val="22"/>
          <w:szCs w:val="22"/>
        </w:rPr>
        <w:t xml:space="preserve"> </w:t>
      </w:r>
      <w:r w:rsidR="0001228B" w:rsidRPr="003C59B7">
        <w:rPr>
          <w:rFonts w:ascii="Arial" w:hAnsi="Arial" w:cs="Arial"/>
          <w:sz w:val="22"/>
          <w:szCs w:val="22"/>
        </w:rPr>
        <w:t xml:space="preserve">potwierdzające </w:t>
      </w:r>
      <w:r w:rsidRPr="003C59B7">
        <w:rPr>
          <w:rFonts w:ascii="Arial" w:hAnsi="Arial" w:cs="Arial"/>
          <w:sz w:val="22"/>
          <w:szCs w:val="22"/>
        </w:rPr>
        <w:t>dopuszcz</w:t>
      </w:r>
      <w:r w:rsidR="0001228B" w:rsidRPr="003C59B7">
        <w:rPr>
          <w:rFonts w:ascii="Arial" w:hAnsi="Arial" w:cs="Arial"/>
          <w:sz w:val="22"/>
          <w:szCs w:val="22"/>
        </w:rPr>
        <w:t>enie</w:t>
      </w:r>
      <w:r w:rsidRPr="003C59B7">
        <w:rPr>
          <w:rFonts w:ascii="Arial" w:hAnsi="Arial" w:cs="Arial"/>
          <w:sz w:val="22"/>
          <w:szCs w:val="22"/>
        </w:rPr>
        <w:t xml:space="preserve"> do obrotu</w:t>
      </w:r>
      <w:r w:rsidR="003E3EFF">
        <w:rPr>
          <w:rFonts w:ascii="Arial" w:hAnsi="Arial" w:cs="Arial"/>
          <w:sz w:val="22"/>
          <w:szCs w:val="22"/>
        </w:rPr>
        <w:t xml:space="preserve">, </w:t>
      </w:r>
      <w:r w:rsidR="0001228B" w:rsidRPr="003C59B7">
        <w:rPr>
          <w:rFonts w:ascii="Arial" w:hAnsi="Arial" w:cs="Arial"/>
          <w:sz w:val="22"/>
          <w:szCs w:val="22"/>
        </w:rPr>
        <w:t>zgodność z ustawa o wyrobach medycznych</w:t>
      </w:r>
      <w:r w:rsidRPr="003C59B7">
        <w:rPr>
          <w:rFonts w:ascii="Arial" w:hAnsi="Arial" w:cs="Arial"/>
          <w:sz w:val="22"/>
          <w:szCs w:val="22"/>
        </w:rPr>
        <w:t xml:space="preserve"> oraz dokument</w:t>
      </w:r>
      <w:r w:rsidR="0001228B" w:rsidRPr="003C59B7">
        <w:rPr>
          <w:rFonts w:ascii="Arial" w:hAnsi="Arial" w:cs="Arial"/>
          <w:sz w:val="22"/>
          <w:szCs w:val="22"/>
        </w:rPr>
        <w:t>y potwierdzające parametry techniczne zaoferowanego przedmiotu zamówienie [ takie jak</w:t>
      </w:r>
      <w:r w:rsidR="003C59B7" w:rsidRPr="003C59B7">
        <w:rPr>
          <w:rFonts w:ascii="Arial" w:hAnsi="Arial" w:cs="Arial"/>
          <w:sz w:val="22"/>
          <w:szCs w:val="22"/>
        </w:rPr>
        <w:t xml:space="preserve">: </w:t>
      </w:r>
      <w:r w:rsidR="0001228B" w:rsidRPr="003C59B7">
        <w:rPr>
          <w:rFonts w:ascii="Arial" w:hAnsi="Arial" w:cs="Arial"/>
          <w:sz w:val="22"/>
          <w:szCs w:val="22"/>
        </w:rPr>
        <w:t>o</w:t>
      </w:r>
      <w:r w:rsidRPr="003C59B7">
        <w:rPr>
          <w:rFonts w:ascii="Arial" w:hAnsi="Arial" w:cs="Arial"/>
          <w:sz w:val="22"/>
          <w:szCs w:val="22"/>
        </w:rPr>
        <w:t>pisy techniczne, foldery/ulotki, fotografie, dane katalogowe).</w:t>
      </w:r>
    </w:p>
    <w:p w:rsidR="00EA7837" w:rsidRPr="00B26ACF" w:rsidRDefault="00EA7837" w:rsidP="00EA7837">
      <w:pPr>
        <w:pStyle w:val="Akapitzlist"/>
        <w:numPr>
          <w:ilvl w:val="0"/>
          <w:numId w:val="2"/>
        </w:numPr>
        <w:spacing w:line="240" w:lineRule="atLeast"/>
        <w:jc w:val="both"/>
        <w:rPr>
          <w:rFonts w:ascii="Arial" w:eastAsia="Times New Roman" w:hAnsi="Arial" w:cs="Arial"/>
          <w:lang w:eastAsia="pl-PL"/>
        </w:rPr>
      </w:pPr>
      <w:r w:rsidRPr="00D04601">
        <w:rPr>
          <w:rFonts w:ascii="Arial" w:eastAsia="Times New Roman" w:hAnsi="Arial" w:cs="Arial"/>
          <w:lang w:eastAsia="pl-PL"/>
        </w:rPr>
        <w:t>Oferuję/</w:t>
      </w:r>
      <w:proofErr w:type="spellStart"/>
      <w:r w:rsidRPr="00D04601">
        <w:rPr>
          <w:rFonts w:ascii="Arial" w:eastAsia="Times New Roman" w:hAnsi="Arial" w:cs="Arial"/>
          <w:lang w:eastAsia="pl-PL"/>
        </w:rPr>
        <w:t>emy</w:t>
      </w:r>
      <w:proofErr w:type="spellEnd"/>
      <w:r w:rsidRPr="00D04601">
        <w:rPr>
          <w:rFonts w:ascii="Arial" w:eastAsia="Times New Roman" w:hAnsi="Arial" w:cs="Arial"/>
          <w:lang w:eastAsia="pl-PL"/>
        </w:rPr>
        <w:t xml:space="preserve"> </w:t>
      </w:r>
      <w:r w:rsidRPr="00D04601">
        <w:rPr>
          <w:rFonts w:ascii="Arial" w:eastAsia="Times New Roman" w:hAnsi="Arial" w:cs="Arial"/>
          <w:b/>
          <w:lang w:eastAsia="pl-PL"/>
        </w:rPr>
        <w:t xml:space="preserve">termin realizacji zamówienia </w:t>
      </w:r>
      <w:r w:rsidR="006F3A4D">
        <w:rPr>
          <w:rFonts w:ascii="Arial" w:eastAsia="Times New Roman" w:hAnsi="Arial" w:cs="Arial"/>
          <w:b/>
          <w:lang w:eastAsia="pl-PL"/>
        </w:rPr>
        <w:t xml:space="preserve">do </w:t>
      </w:r>
      <w:r w:rsidR="000E0758">
        <w:rPr>
          <w:rFonts w:ascii="Arial" w:eastAsia="Times New Roman" w:hAnsi="Arial" w:cs="Arial"/>
          <w:b/>
          <w:lang w:eastAsia="pl-PL"/>
        </w:rPr>
        <w:t>6</w:t>
      </w:r>
      <w:r w:rsidR="006F3A4D">
        <w:rPr>
          <w:rFonts w:ascii="Arial" w:eastAsia="Times New Roman" w:hAnsi="Arial" w:cs="Arial"/>
          <w:b/>
          <w:lang w:eastAsia="pl-PL"/>
        </w:rPr>
        <w:t xml:space="preserve"> tygodni od dnia podpisania umowy</w:t>
      </w:r>
      <w:r w:rsidR="000E0758">
        <w:rPr>
          <w:rFonts w:ascii="Arial" w:eastAsia="Times New Roman" w:hAnsi="Arial" w:cs="Arial"/>
          <w:b/>
          <w:lang w:eastAsia="pl-PL"/>
        </w:rPr>
        <w:t>.</w:t>
      </w:r>
    </w:p>
    <w:p w:rsidR="00F16406" w:rsidRPr="00D04601" w:rsidRDefault="00F16406" w:rsidP="00F16406">
      <w:pPr>
        <w:pStyle w:val="Akapitzlist"/>
        <w:numPr>
          <w:ilvl w:val="0"/>
          <w:numId w:val="2"/>
        </w:numPr>
        <w:spacing w:line="240" w:lineRule="atLeast"/>
        <w:jc w:val="both"/>
        <w:rPr>
          <w:rFonts w:ascii="Arial" w:eastAsia="Times New Roman" w:hAnsi="Arial" w:cs="Arial"/>
          <w:lang w:eastAsia="pl-PL"/>
        </w:rPr>
      </w:pPr>
      <w:r w:rsidRPr="00D04601">
        <w:rPr>
          <w:rFonts w:ascii="Arial" w:eastAsia="Times New Roman" w:hAnsi="Arial" w:cs="Arial"/>
          <w:lang w:eastAsia="pl-PL"/>
        </w:rPr>
        <w:t>Oferuję</w:t>
      </w:r>
      <w:r w:rsidR="00647BAB" w:rsidRPr="00D04601">
        <w:rPr>
          <w:rFonts w:ascii="Arial" w:eastAsia="Times New Roman" w:hAnsi="Arial" w:cs="Arial"/>
          <w:lang w:eastAsia="pl-PL"/>
        </w:rPr>
        <w:t>/</w:t>
      </w:r>
      <w:proofErr w:type="spellStart"/>
      <w:r w:rsidR="00647BAB" w:rsidRPr="00D04601">
        <w:rPr>
          <w:rFonts w:ascii="Arial" w:eastAsia="Times New Roman" w:hAnsi="Arial" w:cs="Arial"/>
          <w:lang w:eastAsia="pl-PL"/>
        </w:rPr>
        <w:t>emy</w:t>
      </w:r>
      <w:proofErr w:type="spellEnd"/>
      <w:r w:rsidRPr="00D04601">
        <w:rPr>
          <w:rFonts w:ascii="Arial" w:eastAsia="Times New Roman" w:hAnsi="Arial" w:cs="Arial"/>
          <w:lang w:eastAsia="pl-PL"/>
        </w:rPr>
        <w:t xml:space="preserve"> </w:t>
      </w:r>
      <w:r w:rsidRPr="00D04601">
        <w:rPr>
          <w:rFonts w:ascii="Arial" w:eastAsia="Times New Roman" w:hAnsi="Arial" w:cs="Arial"/>
          <w:b/>
          <w:lang w:eastAsia="pl-PL"/>
        </w:rPr>
        <w:t xml:space="preserve">termin gwarancji - </w:t>
      </w:r>
      <w:r w:rsidR="008A30F8" w:rsidRPr="00D04601">
        <w:rPr>
          <w:rFonts w:ascii="Arial" w:eastAsia="Times New Roman" w:hAnsi="Arial" w:cs="Arial"/>
          <w:b/>
          <w:lang w:eastAsia="pl-PL"/>
        </w:rPr>
        <w:t>…………</w:t>
      </w:r>
      <w:r w:rsidR="003D4B03">
        <w:rPr>
          <w:rFonts w:ascii="Arial" w:eastAsia="Times New Roman" w:hAnsi="Arial" w:cs="Arial"/>
          <w:b/>
          <w:lang w:eastAsia="pl-PL"/>
        </w:rPr>
        <w:t>…………..</w:t>
      </w:r>
      <w:r w:rsidR="008A30F8" w:rsidRPr="00D04601">
        <w:rPr>
          <w:rFonts w:ascii="Arial" w:eastAsia="Times New Roman" w:hAnsi="Arial" w:cs="Arial"/>
          <w:b/>
          <w:lang w:eastAsia="pl-PL"/>
        </w:rPr>
        <w:t xml:space="preserve">…… </w:t>
      </w:r>
      <w:proofErr w:type="gramStart"/>
      <w:r w:rsidR="008A30F8" w:rsidRPr="00D04601">
        <w:rPr>
          <w:rFonts w:ascii="Arial" w:eastAsia="Times New Roman" w:hAnsi="Arial" w:cs="Arial"/>
          <w:b/>
          <w:lang w:eastAsia="pl-PL"/>
        </w:rPr>
        <w:t>m-</w:t>
      </w:r>
      <w:proofErr w:type="spellStart"/>
      <w:r w:rsidR="008A30F8" w:rsidRPr="00D04601">
        <w:rPr>
          <w:rFonts w:ascii="Arial" w:eastAsia="Times New Roman" w:hAnsi="Arial" w:cs="Arial"/>
          <w:b/>
          <w:lang w:eastAsia="pl-PL"/>
        </w:rPr>
        <w:t>cy</w:t>
      </w:r>
      <w:proofErr w:type="spellEnd"/>
      <w:proofErr w:type="gramEnd"/>
      <w:r w:rsidR="003D4B03">
        <w:rPr>
          <w:rFonts w:ascii="Arial" w:eastAsia="Times New Roman" w:hAnsi="Arial" w:cs="Arial"/>
          <w:b/>
          <w:lang w:eastAsia="pl-PL"/>
        </w:rPr>
        <w:t xml:space="preserve"> - dla pakietu ………….…….</w:t>
      </w:r>
      <w:proofErr w:type="gramStart"/>
      <w:r w:rsidRPr="00D04601">
        <w:rPr>
          <w:rFonts w:ascii="Arial" w:eastAsia="Times New Roman" w:hAnsi="Arial" w:cs="Arial"/>
          <w:lang w:eastAsia="pl-PL"/>
        </w:rPr>
        <w:t>od</w:t>
      </w:r>
      <w:proofErr w:type="gramEnd"/>
      <w:r w:rsidRPr="00D04601">
        <w:rPr>
          <w:rFonts w:ascii="Arial" w:eastAsia="Times New Roman" w:hAnsi="Arial" w:cs="Arial"/>
          <w:lang w:eastAsia="pl-PL"/>
        </w:rPr>
        <w:t xml:space="preserve"> dnia</w:t>
      </w:r>
      <w:r w:rsidR="0076491B" w:rsidRPr="00D04601">
        <w:rPr>
          <w:rFonts w:ascii="Arial" w:eastAsia="Times New Roman" w:hAnsi="Arial" w:cs="Arial"/>
          <w:lang w:eastAsia="pl-PL"/>
        </w:rPr>
        <w:t xml:space="preserve"> dostawy [minimum 12 m-</w:t>
      </w:r>
      <w:proofErr w:type="spellStart"/>
      <w:r w:rsidR="0076491B" w:rsidRPr="00D04601">
        <w:rPr>
          <w:rFonts w:ascii="Arial" w:eastAsia="Times New Roman" w:hAnsi="Arial" w:cs="Arial"/>
          <w:lang w:eastAsia="pl-PL"/>
        </w:rPr>
        <w:t>cy</w:t>
      </w:r>
      <w:proofErr w:type="spellEnd"/>
      <w:r w:rsidR="0076491B" w:rsidRPr="00D04601">
        <w:rPr>
          <w:rFonts w:ascii="Arial" w:eastAsia="Times New Roman" w:hAnsi="Arial" w:cs="Arial"/>
          <w:lang w:eastAsia="pl-PL"/>
        </w:rPr>
        <w:t>, max 36</w:t>
      </w:r>
      <w:r w:rsidRPr="00D04601">
        <w:rPr>
          <w:rFonts w:ascii="Arial" w:eastAsia="Times New Roman" w:hAnsi="Arial" w:cs="Arial"/>
          <w:lang w:eastAsia="pl-PL"/>
        </w:rPr>
        <w:t xml:space="preserve"> m-</w:t>
      </w:r>
      <w:proofErr w:type="spellStart"/>
      <w:r w:rsidRPr="00D04601">
        <w:rPr>
          <w:rFonts w:ascii="Arial" w:eastAsia="Times New Roman" w:hAnsi="Arial" w:cs="Arial"/>
          <w:lang w:eastAsia="pl-PL"/>
        </w:rPr>
        <w:t>cy</w:t>
      </w:r>
      <w:proofErr w:type="spellEnd"/>
      <w:r w:rsidRPr="00D04601">
        <w:rPr>
          <w:rFonts w:ascii="Arial" w:eastAsia="Times New Roman" w:hAnsi="Arial" w:cs="Arial"/>
          <w:lang w:eastAsia="pl-PL"/>
        </w:rPr>
        <w:t>]</w:t>
      </w:r>
      <w:r w:rsidR="008A30F8" w:rsidRPr="00D04601">
        <w:rPr>
          <w:rFonts w:ascii="Arial" w:eastAsia="Times New Roman" w:hAnsi="Arial" w:cs="Arial"/>
          <w:lang w:eastAsia="pl-PL"/>
        </w:rPr>
        <w:t>.</w:t>
      </w:r>
    </w:p>
    <w:p w:rsidR="00A01EB1" w:rsidRPr="00D04601" w:rsidRDefault="00A01EB1" w:rsidP="002567BD">
      <w:pPr>
        <w:pStyle w:val="Akapitzlist"/>
        <w:numPr>
          <w:ilvl w:val="0"/>
          <w:numId w:val="2"/>
        </w:numPr>
        <w:spacing w:after="0" w:line="240" w:lineRule="atLeast"/>
        <w:ind w:left="357" w:hanging="215"/>
        <w:jc w:val="both"/>
        <w:rPr>
          <w:rFonts w:ascii="Arial" w:hAnsi="Arial" w:cs="Arial"/>
        </w:rPr>
      </w:pPr>
      <w:r w:rsidRPr="00D04601">
        <w:rPr>
          <w:rFonts w:ascii="Arial" w:hAnsi="Arial" w:cs="Arial"/>
        </w:rPr>
        <w:t>Uważam/my się za związanych niniejszą ofertą przez okres 30 dni od upływu terminu składania ofert.</w:t>
      </w:r>
    </w:p>
    <w:p w:rsidR="007E2BB1" w:rsidRPr="00D04601"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sidRPr="00D04601">
        <w:rPr>
          <w:rFonts w:ascii="Arial" w:hAnsi="Arial" w:cs="Arial"/>
          <w:bCs/>
          <w:kern w:val="32"/>
          <w:sz w:val="22"/>
          <w:szCs w:val="22"/>
        </w:rPr>
        <w:t xml:space="preserve"> W</w:t>
      </w:r>
      <w:r w:rsidR="00AA209A" w:rsidRPr="00D04601">
        <w:rPr>
          <w:rFonts w:ascii="Arial" w:hAnsi="Arial" w:cs="Arial"/>
          <w:bCs/>
          <w:kern w:val="32"/>
          <w:sz w:val="22"/>
          <w:szCs w:val="22"/>
        </w:rPr>
        <w:t xml:space="preserve">arunki płatności. </w:t>
      </w:r>
      <w:r w:rsidRPr="00D04601">
        <w:rPr>
          <w:rFonts w:ascii="Arial" w:hAnsi="Arial" w:cs="Arial"/>
          <w:bCs/>
          <w:kern w:val="32"/>
          <w:sz w:val="22"/>
          <w:szCs w:val="22"/>
        </w:rPr>
        <w:t>Akceptujemy t</w:t>
      </w:r>
      <w:r w:rsidR="00AA209A" w:rsidRPr="00D04601">
        <w:rPr>
          <w:rFonts w:ascii="Arial" w:hAnsi="Arial" w:cs="Arial"/>
          <w:bCs/>
          <w:kern w:val="32"/>
          <w:sz w:val="22"/>
          <w:szCs w:val="22"/>
        </w:rPr>
        <w:t>ermin zapłaty</w:t>
      </w:r>
      <w:r w:rsidR="00074AA4" w:rsidRPr="00D04601">
        <w:rPr>
          <w:rFonts w:ascii="Arial" w:hAnsi="Arial" w:cs="Arial"/>
          <w:bCs/>
          <w:kern w:val="32"/>
          <w:sz w:val="22"/>
          <w:szCs w:val="22"/>
        </w:rPr>
        <w:t xml:space="preserve"> – </w:t>
      </w:r>
      <w:r w:rsidR="00074AA4" w:rsidRPr="005922EB">
        <w:rPr>
          <w:rFonts w:ascii="Arial" w:hAnsi="Arial" w:cs="Arial"/>
          <w:b/>
          <w:bCs/>
          <w:kern w:val="32"/>
          <w:sz w:val="22"/>
          <w:szCs w:val="22"/>
        </w:rPr>
        <w:t xml:space="preserve">przelew </w:t>
      </w:r>
      <w:r w:rsidR="007068FC" w:rsidRPr="005922EB">
        <w:rPr>
          <w:rFonts w:ascii="Arial" w:hAnsi="Arial" w:cs="Arial"/>
          <w:b/>
          <w:bCs/>
          <w:kern w:val="32"/>
          <w:sz w:val="22"/>
          <w:szCs w:val="22"/>
        </w:rPr>
        <w:t xml:space="preserve">do </w:t>
      </w:r>
      <w:r w:rsidR="005922EB" w:rsidRPr="005922EB">
        <w:rPr>
          <w:rFonts w:ascii="Arial" w:hAnsi="Arial" w:cs="Arial"/>
          <w:b/>
          <w:bCs/>
          <w:kern w:val="32"/>
          <w:sz w:val="22"/>
          <w:szCs w:val="22"/>
        </w:rPr>
        <w:t>6</w:t>
      </w:r>
      <w:r w:rsidR="00AA209A" w:rsidRPr="005922EB">
        <w:rPr>
          <w:rFonts w:ascii="Arial" w:hAnsi="Arial" w:cs="Arial"/>
          <w:b/>
          <w:bCs/>
          <w:kern w:val="32"/>
          <w:sz w:val="22"/>
          <w:szCs w:val="22"/>
        </w:rPr>
        <w:t xml:space="preserve">0 </w:t>
      </w:r>
      <w:proofErr w:type="gramStart"/>
      <w:r w:rsidR="00AA209A" w:rsidRPr="005922EB">
        <w:rPr>
          <w:rFonts w:ascii="Arial" w:hAnsi="Arial" w:cs="Arial"/>
          <w:b/>
          <w:bCs/>
          <w:kern w:val="32"/>
          <w:sz w:val="22"/>
          <w:szCs w:val="22"/>
        </w:rPr>
        <w:t>dni</w:t>
      </w:r>
      <w:r w:rsidR="00AA209A" w:rsidRPr="00D04601">
        <w:rPr>
          <w:rFonts w:ascii="Arial" w:hAnsi="Arial" w:cs="Arial"/>
          <w:bCs/>
          <w:kern w:val="32"/>
          <w:sz w:val="22"/>
          <w:szCs w:val="22"/>
        </w:rPr>
        <w:t xml:space="preserve">  - od</w:t>
      </w:r>
      <w:proofErr w:type="gramEnd"/>
      <w:r w:rsidR="00AA209A" w:rsidRPr="00D04601">
        <w:rPr>
          <w:rFonts w:ascii="Arial" w:hAnsi="Arial" w:cs="Arial"/>
          <w:bCs/>
          <w:kern w:val="32"/>
          <w:sz w:val="22"/>
          <w:szCs w:val="22"/>
        </w:rPr>
        <w:t xml:space="preserve"> dnia otrzymania faktury przez zamawiającego. </w:t>
      </w:r>
    </w:p>
    <w:p w:rsidR="00AA209A" w:rsidRPr="00D04601" w:rsidRDefault="001410A7" w:rsidP="002567BD">
      <w:pPr>
        <w:numPr>
          <w:ilvl w:val="0"/>
          <w:numId w:val="2"/>
        </w:numPr>
        <w:spacing w:line="240" w:lineRule="atLeast"/>
        <w:ind w:left="357" w:hanging="215"/>
        <w:jc w:val="both"/>
        <w:rPr>
          <w:rFonts w:ascii="Arial" w:hAnsi="Arial" w:cs="Arial"/>
          <w:sz w:val="22"/>
          <w:szCs w:val="22"/>
        </w:rPr>
      </w:pPr>
      <w:r w:rsidRPr="00D04601">
        <w:rPr>
          <w:rFonts w:ascii="Arial" w:hAnsi="Arial" w:cs="Arial"/>
          <w:sz w:val="22"/>
          <w:szCs w:val="22"/>
        </w:rPr>
        <w:t>O</w:t>
      </w:r>
      <w:r w:rsidR="00AA209A" w:rsidRPr="00D04601">
        <w:rPr>
          <w:rFonts w:ascii="Arial" w:hAnsi="Arial" w:cs="Arial"/>
          <w:sz w:val="22"/>
          <w:szCs w:val="22"/>
        </w:rPr>
        <w:t>świadczamy, że zapoznaliśmy się z warunkami realizacji zamówienia i nie wnosimy do niej żadnych uwag. Oświadczam</w:t>
      </w:r>
      <w:r w:rsidR="005E132E" w:rsidRPr="00D04601">
        <w:rPr>
          <w:rFonts w:ascii="Arial" w:hAnsi="Arial" w:cs="Arial"/>
          <w:sz w:val="22"/>
          <w:szCs w:val="22"/>
        </w:rPr>
        <w:t>y</w:t>
      </w:r>
      <w:r w:rsidR="00AA209A" w:rsidRPr="00D04601">
        <w:rPr>
          <w:rFonts w:ascii="Arial" w:hAnsi="Arial" w:cs="Arial"/>
          <w:sz w:val="22"/>
          <w:szCs w:val="22"/>
        </w:rPr>
        <w:t xml:space="preserve">, że spełniamy wszystkie wymagania </w:t>
      </w:r>
      <w:r w:rsidR="005E132E" w:rsidRPr="00D04601">
        <w:rPr>
          <w:rFonts w:ascii="Arial" w:hAnsi="Arial" w:cs="Arial"/>
          <w:sz w:val="22"/>
          <w:szCs w:val="22"/>
        </w:rPr>
        <w:t>i</w:t>
      </w:r>
      <w:r w:rsidR="00AA209A" w:rsidRPr="00D04601">
        <w:rPr>
          <w:rFonts w:ascii="Arial" w:hAnsi="Arial" w:cs="Arial"/>
          <w:sz w:val="22"/>
          <w:szCs w:val="22"/>
        </w:rPr>
        <w:t xml:space="preserve"> przyjmujemy je bez zastrzeżeń oraz</w:t>
      </w:r>
      <w:r w:rsidR="005E132E" w:rsidRPr="00D04601">
        <w:rPr>
          <w:rFonts w:ascii="Arial" w:hAnsi="Arial" w:cs="Arial"/>
          <w:sz w:val="22"/>
          <w:szCs w:val="22"/>
        </w:rPr>
        <w:t>,</w:t>
      </w:r>
      <w:r w:rsidR="00AA209A" w:rsidRPr="00D04601">
        <w:rPr>
          <w:rFonts w:ascii="Arial" w:hAnsi="Arial" w:cs="Arial"/>
          <w:sz w:val="22"/>
          <w:szCs w:val="22"/>
        </w:rPr>
        <w:t xml:space="preserve"> że otrzymaliśmy wszystkie niezbędne informacje potrzebne do przygotowania oferty .</w:t>
      </w:r>
    </w:p>
    <w:p w:rsidR="00730DB4" w:rsidRPr="00D04601" w:rsidRDefault="00730DB4" w:rsidP="00A66E9F">
      <w:pPr>
        <w:pStyle w:val="Akapitzlist"/>
        <w:numPr>
          <w:ilvl w:val="0"/>
          <w:numId w:val="2"/>
        </w:numPr>
        <w:rPr>
          <w:rFonts w:ascii="Arial" w:hAnsi="Arial" w:cs="Arial"/>
        </w:rPr>
      </w:pPr>
      <w:r w:rsidRPr="00D04601">
        <w:rPr>
          <w:rFonts w:ascii="Arial" w:hAnsi="Arial" w:cs="Arial"/>
        </w:rPr>
        <w:t>Oświadczam, iż wykonanie przedmiotowego zamówienia powierzę /nie powierzę* podwykonawcom</w:t>
      </w:r>
      <w:r w:rsidRPr="00D04601">
        <w:rPr>
          <w:rFonts w:ascii="Arial" w:hAnsi="Arial" w:cs="Arial"/>
          <w:vertAlign w:val="superscript"/>
        </w:rPr>
        <w:t>. * Niewłaściwe skreślić.</w:t>
      </w:r>
      <w:r w:rsidRPr="00D04601">
        <w:rPr>
          <w:rFonts w:ascii="Arial" w:hAnsi="Arial" w:cs="Arial"/>
        </w:rPr>
        <w:br/>
        <w:t>W przypadku powierzenia zamówienia podwykonawcom podaję części zamówienia i firmy podwykonawcy. Wykaz podwykonawców wraz z wymaganymi informacjami:</w:t>
      </w:r>
    </w:p>
    <w:p w:rsidR="00730DB4" w:rsidRPr="00D04601" w:rsidRDefault="00730DB4" w:rsidP="00730DB4">
      <w:pPr>
        <w:rPr>
          <w:rFonts w:ascii="Arial" w:hAnsi="Arial" w:cs="Arial"/>
          <w:sz w:val="22"/>
          <w:szCs w:val="22"/>
        </w:rPr>
      </w:pPr>
      <w:r w:rsidRPr="00D04601">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D04601" w:rsidRDefault="008255EA" w:rsidP="00730DB4">
      <w:pPr>
        <w:rPr>
          <w:rFonts w:ascii="Arial" w:hAnsi="Arial" w:cs="Arial"/>
          <w:sz w:val="22"/>
          <w:szCs w:val="22"/>
        </w:rPr>
      </w:pPr>
    </w:p>
    <w:p w:rsidR="00CC458D" w:rsidRPr="00D04601" w:rsidRDefault="00CC458D" w:rsidP="00DB05B5">
      <w:pPr>
        <w:tabs>
          <w:tab w:val="left" w:pos="5812"/>
        </w:tabs>
        <w:spacing w:line="240" w:lineRule="atLeast"/>
        <w:ind w:left="360"/>
        <w:jc w:val="both"/>
        <w:rPr>
          <w:rFonts w:ascii="Arial" w:hAnsi="Arial" w:cs="Arial"/>
          <w:sz w:val="22"/>
          <w:szCs w:val="22"/>
        </w:rPr>
      </w:pPr>
    </w:p>
    <w:p w:rsidR="00AA209A" w:rsidRPr="00D04601" w:rsidRDefault="00AA209A" w:rsidP="002567BD">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D04601" w:rsidRDefault="00162993" w:rsidP="009F50AD">
      <w:pPr>
        <w:spacing w:line="240" w:lineRule="atLeast"/>
        <w:ind w:left="360" w:hanging="76"/>
        <w:contextualSpacing/>
        <w:jc w:val="both"/>
        <w:rPr>
          <w:rFonts w:ascii="Arial" w:eastAsia="Calibri" w:hAnsi="Arial" w:cs="Arial"/>
          <w:b/>
          <w:sz w:val="22"/>
          <w:szCs w:val="22"/>
          <w:lang w:eastAsia="en-US"/>
        </w:rPr>
      </w:pPr>
      <w:r w:rsidRPr="00D04601">
        <w:rPr>
          <w:rFonts w:ascii="Arial" w:eastAsia="Calibri" w:hAnsi="Arial" w:cs="Arial"/>
          <w:b/>
          <w:sz w:val="22"/>
          <w:szCs w:val="22"/>
          <w:lang w:eastAsia="en-US"/>
        </w:rPr>
        <w:t>a)</w:t>
      </w:r>
      <w:r w:rsidR="00AA209A" w:rsidRPr="00D04601">
        <w:rPr>
          <w:rFonts w:ascii="Arial" w:eastAsia="Calibri" w:hAnsi="Arial" w:cs="Arial"/>
          <w:b/>
          <w:sz w:val="22"/>
          <w:szCs w:val="22"/>
          <w:lang w:eastAsia="en-US"/>
        </w:rPr>
        <w:t xml:space="preserve">Informujemy, że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2A684B">
        <w:rPr>
          <w:rFonts w:ascii="Arial" w:hAnsi="Arial" w:cs="Arial"/>
          <w:bCs/>
          <w:sz w:val="22"/>
          <w:szCs w:val="22"/>
        </w:rPr>
      </w:r>
      <w:r w:rsidR="002A684B">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(wymienić jakie)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rPr>
          <w:rFonts w:ascii="Arial" w:hAnsi="Arial" w:cs="Arial"/>
          <w:bCs/>
          <w:sz w:val="22"/>
          <w:szCs w:val="22"/>
        </w:rPr>
      </w:pPr>
      <w:r w:rsidRPr="00D04601">
        <w:rPr>
          <w:rFonts w:ascii="Arial" w:hAnsi="Arial" w:cs="Arial"/>
          <w:bCs/>
          <w:sz w:val="22"/>
          <w:szCs w:val="22"/>
        </w:rPr>
        <w:t xml:space="preserve">dostępne są na stronie </w:t>
      </w:r>
      <w:r w:rsidRPr="00D04601">
        <w:rPr>
          <w:rFonts w:ascii="Arial" w:hAnsi="Arial" w:cs="Arial"/>
          <w:bCs/>
          <w:i/>
          <w:sz w:val="22"/>
          <w:szCs w:val="22"/>
        </w:rPr>
        <w:t>(podać adres strony internetowej )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2A684B">
        <w:rPr>
          <w:rFonts w:ascii="Arial" w:hAnsi="Arial" w:cs="Arial"/>
          <w:bCs/>
          <w:sz w:val="22"/>
          <w:szCs w:val="22"/>
        </w:rPr>
      </w:r>
      <w:r w:rsidR="002A684B">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 wymienić jakie )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jc w:val="both"/>
        <w:rPr>
          <w:rFonts w:ascii="Arial" w:hAnsi="Arial" w:cs="Arial"/>
          <w:bCs/>
          <w:i/>
          <w:sz w:val="22"/>
          <w:szCs w:val="22"/>
        </w:rPr>
      </w:pPr>
      <w:r w:rsidRPr="00D04601">
        <w:rPr>
          <w:rFonts w:ascii="Arial" w:hAnsi="Arial" w:cs="Arial"/>
          <w:bCs/>
          <w:sz w:val="22"/>
          <w:szCs w:val="22"/>
        </w:rPr>
        <w:t xml:space="preserve">dostępne są w dokumentacji przechowywanej przez  Zamawiającego w postępowaniu nr </w:t>
      </w:r>
      <w:r w:rsidRPr="00D04601">
        <w:rPr>
          <w:rFonts w:ascii="Arial" w:hAnsi="Arial" w:cs="Arial"/>
          <w:bCs/>
          <w:i/>
          <w:sz w:val="22"/>
          <w:szCs w:val="22"/>
        </w:rPr>
        <w:t>(podać numer postępowania ) : ……………………………………….</w:t>
      </w:r>
    </w:p>
    <w:p w:rsidR="008255EA" w:rsidRPr="00D04601" w:rsidRDefault="008255EA" w:rsidP="009F50AD">
      <w:pPr>
        <w:spacing w:line="240" w:lineRule="atLeast"/>
        <w:ind w:left="708" w:hanging="502"/>
        <w:jc w:val="both"/>
        <w:rPr>
          <w:rFonts w:ascii="Arial" w:hAnsi="Arial" w:cs="Arial"/>
          <w:bCs/>
          <w:sz w:val="22"/>
          <w:szCs w:val="22"/>
        </w:rPr>
      </w:pPr>
    </w:p>
    <w:p w:rsidR="00AA209A" w:rsidRPr="00D04601"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D04601">
        <w:rPr>
          <w:rFonts w:ascii="Arial" w:eastAsia="Calibri" w:hAnsi="Arial" w:cs="Arial"/>
          <w:b/>
          <w:sz w:val="22"/>
          <w:szCs w:val="22"/>
          <w:lang w:eastAsia="en-US"/>
        </w:rPr>
        <w:t>Oświadczamy, że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2A684B">
        <w:rPr>
          <w:rFonts w:ascii="Arial" w:eastAsia="Calibri" w:hAnsi="Arial" w:cs="Arial"/>
          <w:sz w:val="22"/>
          <w:szCs w:val="22"/>
          <w:lang w:eastAsia="en-US"/>
        </w:rPr>
      </w:r>
      <w:r w:rsidR="002A684B">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nie prowadzi do powstania obowiązku podatkowego u zamawiającego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2A684B">
        <w:rPr>
          <w:rFonts w:ascii="Arial" w:eastAsia="Calibri" w:hAnsi="Arial" w:cs="Arial"/>
          <w:sz w:val="22"/>
          <w:szCs w:val="22"/>
          <w:lang w:eastAsia="en-US"/>
        </w:rPr>
      </w:r>
      <w:r w:rsidR="002A684B">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prowadzi do powstania obowiązku podatkowego u zamawiającego :</w:t>
      </w:r>
    </w:p>
    <w:p w:rsidR="001A47C0" w:rsidRDefault="001B3772" w:rsidP="00DB05B5">
      <w:pPr>
        <w:pStyle w:val="Akapitzlist"/>
        <w:spacing w:after="0" w:line="240" w:lineRule="atLeast"/>
        <w:ind w:left="360"/>
        <w:jc w:val="both"/>
        <w:rPr>
          <w:rFonts w:ascii="Arial" w:hAnsi="Arial" w:cs="Arial"/>
        </w:rPr>
      </w:pPr>
      <w:r w:rsidRPr="00D04601">
        <w:rPr>
          <w:rFonts w:ascii="Arial" w:hAnsi="Arial" w:cs="Arial"/>
        </w:rPr>
        <w:t xml:space="preserve">      Wskazać  nazwę (rodzaj) towaru dla, których dostawa będzie prowadzić do jego powstania (oraz w formularzu cenowym wskazać ich wartość bez kwoty podatku)……………………….</w:t>
      </w:r>
    </w:p>
    <w:p w:rsidR="008255EA" w:rsidRPr="00D04601" w:rsidRDefault="001A47C0" w:rsidP="001A47C0">
      <w:pPr>
        <w:pStyle w:val="Akapitzlist"/>
        <w:numPr>
          <w:ilvl w:val="0"/>
          <w:numId w:val="2"/>
        </w:numPr>
        <w:spacing w:after="0" w:line="240" w:lineRule="atLeast"/>
        <w:jc w:val="both"/>
        <w:rPr>
          <w:rFonts w:ascii="Arial" w:hAnsi="Arial" w:cs="Arial"/>
        </w:rPr>
      </w:pPr>
      <w:r w:rsidRPr="001A47C0">
        <w:rPr>
          <w:rFonts w:ascii="Arial" w:hAnsi="Arial" w:cs="Arial"/>
        </w:rPr>
        <w:t>Wykonawca oświadcza, że numer rachunku bankowego wskazany na fakturze jest zgłoszony do Urzędu skarbowego i widnieje w wykazie podatników VAT na stronie internetowej ministerstwa Finansów www.podatki.gov.pl , jeśli taki wymóg wynika z Ustawy o Vat.</w:t>
      </w:r>
    </w:p>
    <w:p w:rsidR="001B3772" w:rsidRPr="00D04601" w:rsidRDefault="001B3772"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iż jestem/</w:t>
      </w:r>
      <w:proofErr w:type="spellStart"/>
      <w:r w:rsidRPr="00D04601">
        <w:rPr>
          <w:rFonts w:ascii="Arial" w:hAnsi="Arial" w:cs="Arial"/>
          <w:sz w:val="22"/>
          <w:szCs w:val="22"/>
        </w:rPr>
        <w:t>śmy</w:t>
      </w:r>
      <w:proofErr w:type="spellEnd"/>
      <w:r w:rsidRPr="00D04601">
        <w:rPr>
          <w:rFonts w:ascii="Arial" w:hAnsi="Arial" w:cs="Arial"/>
          <w:sz w:val="22"/>
          <w:szCs w:val="22"/>
        </w:rPr>
        <w:t xml:space="preserve"> upoważniony/ni do reprezentowania firmy. </w:t>
      </w:r>
    </w:p>
    <w:p w:rsidR="001B3772" w:rsidRPr="00D04601"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D04601">
        <w:rPr>
          <w:rFonts w:ascii="Arial" w:hAnsi="Arial" w:cs="Arial"/>
          <w:bCs/>
          <w:kern w:val="32"/>
          <w:sz w:val="22"/>
          <w:szCs w:val="22"/>
        </w:rPr>
        <w:t xml:space="preserve">W przypadku przyznania nam zamówienia zobowiązujemy się do zawarcia pisemnej umowy, której treść zawiera zał.  </w:t>
      </w:r>
      <w:r w:rsidR="006C280D" w:rsidRPr="00D04601">
        <w:rPr>
          <w:rFonts w:ascii="Arial" w:hAnsi="Arial" w:cs="Arial"/>
          <w:bCs/>
          <w:kern w:val="32"/>
          <w:sz w:val="22"/>
          <w:szCs w:val="22"/>
        </w:rPr>
        <w:t>W</w:t>
      </w:r>
      <w:r w:rsidRPr="00D04601">
        <w:rPr>
          <w:rFonts w:ascii="Arial" w:hAnsi="Arial" w:cs="Arial"/>
          <w:bCs/>
          <w:kern w:val="32"/>
          <w:sz w:val="22"/>
          <w:szCs w:val="22"/>
        </w:rPr>
        <w:t xml:space="preserve"> terminie wyznaczonym przez zamawiającego przez osoby upoważnione do zaciągania zobowiązań finansowych.</w:t>
      </w:r>
    </w:p>
    <w:p w:rsidR="008255EA" w:rsidRPr="00D04601"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D04601" w:rsidRDefault="00AA209A"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za wyjątkiem informacji i dokumentów zawartych w ofercie na stronach nr _________</w:t>
      </w:r>
      <w:r w:rsidR="008B3546" w:rsidRPr="00D04601">
        <w:rPr>
          <w:rFonts w:ascii="Arial" w:hAnsi="Arial" w:cs="Arial"/>
          <w:sz w:val="22"/>
          <w:szCs w:val="22"/>
        </w:rPr>
        <w:t xml:space="preserve"> </w:t>
      </w:r>
      <w:r w:rsidRPr="00D04601">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D04601" w:rsidRDefault="008255EA" w:rsidP="008255EA">
      <w:pPr>
        <w:pStyle w:val="Akapitzlist"/>
        <w:rPr>
          <w:rFonts w:ascii="Arial" w:hAnsi="Arial" w:cs="Arial"/>
        </w:rPr>
      </w:pPr>
    </w:p>
    <w:p w:rsidR="00AA209A" w:rsidRPr="00D04601"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Informacja</w:t>
      </w:r>
      <w:r w:rsidR="001410A7" w:rsidRPr="00D04601">
        <w:rPr>
          <w:rFonts w:ascii="Arial" w:eastAsia="Calibri" w:hAnsi="Arial" w:cs="Arial"/>
          <w:sz w:val="22"/>
          <w:szCs w:val="22"/>
          <w:lang w:eastAsia="en-US"/>
        </w:rPr>
        <w:t xml:space="preserve"> </w:t>
      </w:r>
      <w:r w:rsidR="006C280D" w:rsidRPr="00D04601">
        <w:rPr>
          <w:rFonts w:ascii="Arial" w:eastAsia="Calibri" w:hAnsi="Arial" w:cs="Arial"/>
          <w:sz w:val="22"/>
          <w:szCs w:val="22"/>
          <w:lang w:eastAsia="en-US"/>
        </w:rPr>
        <w:t>–</w:t>
      </w:r>
      <w:r w:rsidR="001410A7" w:rsidRPr="00D04601">
        <w:rPr>
          <w:rFonts w:ascii="Arial" w:eastAsia="Calibri" w:hAnsi="Arial" w:cs="Arial"/>
          <w:sz w:val="22"/>
          <w:szCs w:val="22"/>
          <w:lang w:eastAsia="en-US"/>
        </w:rPr>
        <w:t xml:space="preserve"> </w:t>
      </w:r>
      <w:r w:rsidRPr="00D04601">
        <w:rPr>
          <w:rFonts w:ascii="Arial" w:eastAsia="Calibri" w:hAnsi="Arial" w:cs="Arial"/>
          <w:sz w:val="22"/>
          <w:szCs w:val="22"/>
          <w:lang w:eastAsia="en-US"/>
        </w:rPr>
        <w:t>Czy Wykonawca jest mikroprzedsiębiorstwem bądź ma</w:t>
      </w:r>
      <w:r w:rsidR="001410A7" w:rsidRPr="00D04601">
        <w:rPr>
          <w:rFonts w:ascii="Arial" w:eastAsia="Calibri" w:hAnsi="Arial" w:cs="Arial"/>
          <w:sz w:val="22"/>
          <w:szCs w:val="22"/>
          <w:lang w:eastAsia="en-US"/>
        </w:rPr>
        <w:t xml:space="preserve">łym lub średnim </w:t>
      </w:r>
      <w:r w:rsidRPr="00D04601">
        <w:rPr>
          <w:rFonts w:ascii="Arial" w:eastAsia="Calibri" w:hAnsi="Arial" w:cs="Arial"/>
          <w:sz w:val="22"/>
          <w:szCs w:val="22"/>
          <w:lang w:eastAsia="en-US"/>
        </w:rPr>
        <w:t>przedsiębiorstwem?</w:t>
      </w:r>
    </w:p>
    <w:p w:rsidR="00AA209A" w:rsidRPr="00D04601" w:rsidRDefault="00AA209A" w:rsidP="00DB05B5">
      <w:pPr>
        <w:spacing w:line="240" w:lineRule="atLeast"/>
        <w:ind w:left="720" w:hanging="294"/>
        <w:contextualSpacing/>
        <w:rPr>
          <w:rFonts w:ascii="Arial" w:eastAsia="Calibri" w:hAnsi="Arial" w:cs="Arial"/>
          <w:i/>
          <w:iCs/>
          <w:sz w:val="22"/>
          <w:szCs w:val="22"/>
          <w:lang w:eastAsia="en-US"/>
        </w:rPr>
      </w:pPr>
      <w:r w:rsidRPr="00D04601">
        <w:rPr>
          <w:rFonts w:ascii="Arial" w:eastAsia="Calibri" w:hAnsi="Arial" w:cs="Arial"/>
          <w:b/>
          <w:bCs/>
          <w:sz w:val="22"/>
          <w:szCs w:val="22"/>
          <w:lang w:eastAsia="en-US"/>
        </w:rPr>
        <w:t>Odpowiedź:</w:t>
      </w:r>
      <w:r w:rsidR="00D44E7D" w:rsidRPr="00D04601">
        <w:rPr>
          <w:rFonts w:ascii="Arial" w:eastAsia="Calibri" w:hAnsi="Arial" w:cs="Arial"/>
          <w:b/>
          <w:bCs/>
          <w:sz w:val="22"/>
          <w:szCs w:val="22"/>
          <w:lang w:eastAsia="en-US"/>
        </w:rPr>
        <w:t xml:space="preserve"> </w:t>
      </w:r>
      <w:r w:rsidRPr="00D04601">
        <w:rPr>
          <w:rFonts w:ascii="Arial" w:eastAsia="Calibri" w:hAnsi="Arial" w:cs="Arial"/>
          <w:sz w:val="22"/>
          <w:szCs w:val="22"/>
          <w:lang w:eastAsia="en-US"/>
        </w:rPr>
        <w:t xml:space="preserve">Wykonawca jest: </w:t>
      </w:r>
      <w:r w:rsidRPr="00D04601">
        <w:rPr>
          <w:rFonts w:ascii="Arial" w:eastAsia="Calibri" w:hAnsi="Arial" w:cs="Arial"/>
          <w:i/>
          <w:iCs/>
          <w:sz w:val="22"/>
          <w:szCs w:val="22"/>
          <w:lang w:eastAsia="en-US"/>
        </w:rPr>
        <w:t>(właściwe zakreślić)</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2A684B">
        <w:rPr>
          <w:rFonts w:ascii="Arial" w:eastAsia="Calibri" w:hAnsi="Arial" w:cs="Arial"/>
          <w:sz w:val="22"/>
          <w:szCs w:val="22"/>
          <w:lang w:eastAsia="en-US"/>
        </w:rPr>
      </w:r>
      <w:r w:rsidR="002A684B">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mikroprzedsiębiorstwem  </w:t>
      </w:r>
    </w:p>
    <w:p w:rsidR="00AA209A" w:rsidRPr="00D04601" w:rsidRDefault="005F214B" w:rsidP="00DB05B5">
      <w:pPr>
        <w:spacing w:line="240" w:lineRule="atLeast"/>
        <w:ind w:left="1429" w:hanging="294"/>
        <w:rPr>
          <w:rFonts w:ascii="Arial" w:hAnsi="Arial" w:cs="Arial"/>
          <w:sz w:val="22"/>
          <w:szCs w:val="22"/>
        </w:rPr>
      </w:pPr>
      <w:r w:rsidRPr="00D04601">
        <w:rPr>
          <w:rFonts w:ascii="Arial" w:hAnsi="Arial" w:cs="Arial"/>
          <w:sz w:val="22"/>
          <w:szCs w:val="22"/>
        </w:rPr>
        <w:fldChar w:fldCharType="begin">
          <w:ffData>
            <w:name w:val="Wybór3"/>
            <w:enabled/>
            <w:calcOnExit w:val="0"/>
            <w:checkBox>
              <w:sizeAuto/>
              <w:default w:val="0"/>
            </w:checkBox>
          </w:ffData>
        </w:fldChar>
      </w:r>
      <w:r w:rsidR="00AA209A" w:rsidRPr="00D04601">
        <w:rPr>
          <w:rFonts w:ascii="Arial" w:hAnsi="Arial" w:cs="Arial"/>
          <w:sz w:val="22"/>
          <w:szCs w:val="22"/>
        </w:rPr>
        <w:instrText xml:space="preserve"> FORMCHECKBOX </w:instrText>
      </w:r>
      <w:r w:rsidR="002A684B">
        <w:rPr>
          <w:rFonts w:ascii="Arial" w:hAnsi="Arial" w:cs="Arial"/>
          <w:sz w:val="22"/>
          <w:szCs w:val="22"/>
        </w:rPr>
      </w:r>
      <w:r w:rsidR="002A684B">
        <w:rPr>
          <w:rFonts w:ascii="Arial" w:hAnsi="Arial" w:cs="Arial"/>
          <w:sz w:val="22"/>
          <w:szCs w:val="22"/>
        </w:rPr>
        <w:fldChar w:fldCharType="separate"/>
      </w:r>
      <w:r w:rsidRPr="00D04601">
        <w:rPr>
          <w:rFonts w:ascii="Arial" w:hAnsi="Arial" w:cs="Arial"/>
          <w:sz w:val="22"/>
          <w:szCs w:val="22"/>
        </w:rPr>
        <w:fldChar w:fldCharType="end"/>
      </w:r>
      <w:r w:rsidR="00AA209A" w:rsidRPr="00D04601">
        <w:rPr>
          <w:rFonts w:ascii="Arial" w:hAnsi="Arial" w:cs="Arial"/>
          <w:sz w:val="22"/>
          <w:szCs w:val="22"/>
        </w:rPr>
        <w:t xml:space="preserve">  małym  </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2A684B">
        <w:rPr>
          <w:rFonts w:ascii="Arial" w:eastAsia="Calibri" w:hAnsi="Arial" w:cs="Arial"/>
          <w:sz w:val="22"/>
          <w:szCs w:val="22"/>
          <w:lang w:eastAsia="en-US"/>
        </w:rPr>
      </w:r>
      <w:r w:rsidR="002A684B">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r w:rsidR="007F2A69" w:rsidRPr="00D04601">
        <w:rPr>
          <w:rFonts w:ascii="Arial" w:eastAsia="Calibri" w:hAnsi="Arial" w:cs="Arial"/>
          <w:sz w:val="22"/>
          <w:szCs w:val="22"/>
          <w:lang w:eastAsia="en-US"/>
        </w:rPr>
        <w:t xml:space="preserve"> </w:t>
      </w:r>
      <w:r w:rsidR="00AA209A" w:rsidRPr="00D04601">
        <w:rPr>
          <w:rFonts w:ascii="Arial" w:eastAsia="Calibri" w:hAnsi="Arial" w:cs="Arial"/>
          <w:sz w:val="22"/>
          <w:szCs w:val="22"/>
          <w:lang w:eastAsia="en-US"/>
        </w:rPr>
        <w:t xml:space="preserve">średnim przedsiębiorstwem </w:t>
      </w:r>
    </w:p>
    <w:p w:rsidR="00AA209A" w:rsidRPr="00D04601" w:rsidRDefault="00AA209A" w:rsidP="00DB05B5">
      <w:pPr>
        <w:spacing w:line="240" w:lineRule="atLeast"/>
        <w:ind w:left="696" w:hanging="294"/>
        <w:rPr>
          <w:rFonts w:ascii="Arial" w:hAnsi="Arial" w:cs="Arial"/>
          <w:i/>
          <w:sz w:val="22"/>
          <w:szCs w:val="22"/>
          <w:lang w:eastAsia="en-US"/>
        </w:rPr>
      </w:pPr>
      <w:r w:rsidRPr="00D04601">
        <w:rPr>
          <w:rFonts w:ascii="Arial" w:hAnsi="Arial" w:cs="Arial"/>
          <w:bCs/>
          <w:i/>
          <w:iCs/>
          <w:sz w:val="22"/>
          <w:szCs w:val="22"/>
          <w:lang w:eastAsia="en-US"/>
        </w:rPr>
        <w:t>Uwaga!</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D04601" w:rsidRDefault="00AA209A" w:rsidP="00FA29B1">
      <w:pPr>
        <w:spacing w:line="240" w:lineRule="atLeast"/>
        <w:ind w:left="426" w:hanging="24"/>
        <w:jc w:val="both"/>
        <w:rPr>
          <w:rFonts w:ascii="Arial" w:hAnsi="Arial" w:cs="Arial"/>
          <w:i/>
          <w:iCs/>
          <w:sz w:val="22"/>
          <w:szCs w:val="22"/>
          <w:lang w:eastAsia="en-US"/>
        </w:rPr>
      </w:pPr>
      <w:r w:rsidRPr="00D04601">
        <w:rPr>
          <w:rFonts w:ascii="Arial" w:hAnsi="Arial" w:cs="Arial"/>
          <w:bCs/>
          <w:i/>
          <w:iCs/>
          <w:sz w:val="22"/>
          <w:szCs w:val="22"/>
          <w:lang w:eastAsia="en-US"/>
        </w:rPr>
        <w:t xml:space="preserve">Średnie przedsiębiorstwa: przedsiębiorstwa, które nie są mikroprzedsiębiorstwami ani małymi </w:t>
      </w:r>
      <w:r w:rsidRPr="00D04601">
        <w:rPr>
          <w:rFonts w:ascii="Arial" w:hAnsi="Arial" w:cs="Arial"/>
          <w:bCs/>
          <w:iCs/>
          <w:sz w:val="22"/>
          <w:szCs w:val="22"/>
          <w:lang w:eastAsia="en-US"/>
        </w:rPr>
        <w:t>przedsiębiorstwami</w:t>
      </w:r>
      <w:r w:rsidRPr="00D04601">
        <w:rPr>
          <w:rFonts w:ascii="Arial" w:hAnsi="Arial" w:cs="Arial"/>
          <w:b/>
          <w:bCs/>
          <w:i/>
          <w:iCs/>
          <w:sz w:val="22"/>
          <w:szCs w:val="22"/>
          <w:lang w:eastAsia="en-US"/>
        </w:rPr>
        <w:t xml:space="preserve"> </w:t>
      </w:r>
      <w:r w:rsidRPr="00D04601">
        <w:rPr>
          <w:rFonts w:ascii="Arial" w:hAnsi="Arial" w:cs="Arial"/>
          <w:b/>
          <w:i/>
          <w:sz w:val="22"/>
          <w:szCs w:val="22"/>
          <w:lang w:eastAsia="en-US"/>
        </w:rPr>
        <w:t>i które</w:t>
      </w:r>
      <w:r w:rsidRPr="00D04601">
        <w:rPr>
          <w:rFonts w:ascii="Arial" w:hAnsi="Arial" w:cs="Arial"/>
          <w:b/>
          <w:sz w:val="22"/>
          <w:szCs w:val="22"/>
          <w:lang w:eastAsia="en-US"/>
        </w:rPr>
        <w:t xml:space="preserve"> </w:t>
      </w:r>
      <w:r w:rsidRPr="00D04601">
        <w:rPr>
          <w:rFonts w:ascii="Arial" w:hAnsi="Arial" w:cs="Arial"/>
          <w:i/>
          <w:sz w:val="22"/>
          <w:szCs w:val="22"/>
          <w:lang w:eastAsia="en-US"/>
        </w:rPr>
        <w:t>zatrudniają mniej niż 250 osób i których roczny obrót nie przekracza 50 milionów EUR lub roczna suma bilansowa nie przekracza</w:t>
      </w:r>
      <w:r w:rsidRPr="00D04601">
        <w:rPr>
          <w:rFonts w:ascii="Arial" w:hAnsi="Arial" w:cs="Arial"/>
          <w:bCs/>
          <w:i/>
          <w:sz w:val="22"/>
          <w:szCs w:val="22"/>
          <w:lang w:eastAsia="en-US"/>
        </w:rPr>
        <w:t xml:space="preserve"> </w:t>
      </w:r>
      <w:r w:rsidRPr="00D04601">
        <w:rPr>
          <w:rFonts w:ascii="Arial" w:hAnsi="Arial" w:cs="Arial"/>
          <w:i/>
          <w:sz w:val="22"/>
          <w:szCs w:val="22"/>
          <w:lang w:eastAsia="en-US"/>
        </w:rPr>
        <w:t>43 milionów EUR</w:t>
      </w:r>
      <w:r w:rsidRPr="00D04601">
        <w:rPr>
          <w:rFonts w:ascii="Arial" w:hAnsi="Arial" w:cs="Arial"/>
          <w:i/>
          <w:iCs/>
          <w:sz w:val="22"/>
          <w:szCs w:val="22"/>
          <w:lang w:eastAsia="en-US"/>
        </w:rPr>
        <w:t>.</w:t>
      </w:r>
    </w:p>
    <w:p w:rsidR="00FA29B1" w:rsidRPr="00D04601" w:rsidRDefault="00FA29B1" w:rsidP="00FA29B1">
      <w:pPr>
        <w:spacing w:line="240" w:lineRule="atLeast"/>
        <w:ind w:left="426" w:hanging="24"/>
        <w:jc w:val="both"/>
        <w:rPr>
          <w:rFonts w:ascii="Arial" w:hAnsi="Arial" w:cs="Arial"/>
          <w:bCs/>
          <w:i/>
          <w:iCs/>
          <w:sz w:val="22"/>
          <w:szCs w:val="22"/>
          <w:lang w:eastAsia="en-US"/>
        </w:rPr>
      </w:pPr>
    </w:p>
    <w:p w:rsidR="00BE0A67"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D04601" w:rsidRDefault="008255EA" w:rsidP="008255EA">
      <w:pPr>
        <w:pStyle w:val="Akapitzlist"/>
        <w:spacing w:line="240" w:lineRule="atLeast"/>
        <w:ind w:left="360"/>
        <w:jc w:val="both"/>
        <w:rPr>
          <w:rFonts w:ascii="Arial" w:hAnsi="Arial" w:cs="Arial"/>
        </w:rPr>
      </w:pPr>
    </w:p>
    <w:p w:rsidR="008255EA"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 xml:space="preserve">Oświadczam, że wypełniłem obowiązki informacyjne przewidziane w </w:t>
      </w:r>
      <w:r w:rsidR="006C280D" w:rsidRPr="00D04601">
        <w:rPr>
          <w:rFonts w:ascii="Arial" w:hAnsi="Arial" w:cs="Arial"/>
        </w:rPr>
        <w:t>art</w:t>
      </w:r>
      <w:r w:rsidRPr="00D04601">
        <w:rPr>
          <w:rFonts w:ascii="Arial" w:hAnsi="Arial" w:cs="Arial"/>
        </w:rPr>
        <w:t xml:space="preserve">. 13 lub </w:t>
      </w:r>
      <w:r w:rsidR="006C280D" w:rsidRPr="00D04601">
        <w:rPr>
          <w:rFonts w:ascii="Arial" w:hAnsi="Arial" w:cs="Arial"/>
        </w:rPr>
        <w:t>art</w:t>
      </w:r>
      <w:r w:rsidRPr="00D04601">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vertAlign w:val="subscript"/>
        </w:rPr>
        <w:t>Uwaga:</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b/>
          <w:bCs/>
          <w:i/>
          <w:iCs/>
          <w:sz w:val="22"/>
          <w:szCs w:val="22"/>
          <w:vertAlign w:val="subscript"/>
        </w:rPr>
        <w:t xml:space="preserve">* </w:t>
      </w:r>
      <w:r w:rsidRPr="00D04601">
        <w:rPr>
          <w:rFonts w:ascii="Arial" w:hAnsi="Arial" w:cs="Arial"/>
          <w:color w:val="000000"/>
          <w:sz w:val="22"/>
          <w:szCs w:val="22"/>
          <w:vertAlign w:val="subscript"/>
        </w:rPr>
        <w:t xml:space="preserve">W przypadku gdy Wykonawca </w:t>
      </w:r>
      <w:r w:rsidRPr="00D04601">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13 ust. 4 lub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14 ust. 5 RODO treści oświadczenia wykonawca nie składa (usunięcie treści oświadczenia </w:t>
      </w:r>
      <w:r w:rsidR="006C280D" w:rsidRPr="00D04601">
        <w:rPr>
          <w:rFonts w:ascii="Arial" w:hAnsi="Arial" w:cs="Arial"/>
          <w:sz w:val="22"/>
          <w:szCs w:val="22"/>
          <w:vertAlign w:val="subscript"/>
        </w:rPr>
        <w:t>art</w:t>
      </w:r>
      <w:r w:rsidRPr="00D04601">
        <w:rPr>
          <w:rFonts w:ascii="Arial" w:hAnsi="Arial" w:cs="Arial"/>
          <w:sz w:val="22"/>
          <w:szCs w:val="22"/>
          <w:vertAlign w:val="subscript"/>
        </w:rPr>
        <w:t>. przez jego wykreślenie).</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rPr>
        <w:t> </w:t>
      </w:r>
    </w:p>
    <w:p w:rsidR="0069215E"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Wszystkie strony naszej oferty wraz z załącznikami są ponumerowane i cała oferta składa się  z ............ stron.</w:t>
      </w:r>
    </w:p>
    <w:p w:rsidR="002567BD" w:rsidRPr="00D04601" w:rsidRDefault="002567BD" w:rsidP="002567BD">
      <w:pPr>
        <w:spacing w:line="240" w:lineRule="atLeast"/>
        <w:jc w:val="both"/>
        <w:rPr>
          <w:rFonts w:ascii="Arial" w:hAnsi="Arial" w:cs="Arial"/>
          <w:sz w:val="22"/>
          <w:szCs w:val="22"/>
        </w:rPr>
      </w:pPr>
    </w:p>
    <w:p w:rsidR="00AA209A"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 xml:space="preserve">……………….., dn. …………………                         </w:t>
      </w:r>
    </w:p>
    <w:p w:rsidR="002567BD" w:rsidRPr="00D04601" w:rsidRDefault="002567BD" w:rsidP="00DB05B5">
      <w:pPr>
        <w:tabs>
          <w:tab w:val="center" w:pos="6663"/>
        </w:tabs>
        <w:spacing w:line="240" w:lineRule="atLeast"/>
        <w:ind w:left="3540" w:hanging="3540"/>
        <w:rPr>
          <w:rFonts w:ascii="Arial" w:hAnsi="Arial" w:cs="Arial"/>
          <w:sz w:val="22"/>
          <w:szCs w:val="22"/>
        </w:rPr>
      </w:pPr>
    </w:p>
    <w:p w:rsidR="0005579A" w:rsidRPr="00D04601" w:rsidRDefault="0005579A" w:rsidP="00DB05B5">
      <w:pPr>
        <w:tabs>
          <w:tab w:val="center" w:pos="6663"/>
        </w:tabs>
        <w:spacing w:line="240" w:lineRule="atLeast"/>
        <w:ind w:left="3540" w:hanging="3540"/>
        <w:rPr>
          <w:rFonts w:ascii="Arial" w:hAnsi="Arial" w:cs="Arial"/>
          <w:sz w:val="22"/>
          <w:szCs w:val="22"/>
        </w:rPr>
      </w:pPr>
    </w:p>
    <w:p w:rsidR="0069215E" w:rsidRPr="00D04601" w:rsidRDefault="0069215E" w:rsidP="00DB05B5">
      <w:pPr>
        <w:tabs>
          <w:tab w:val="center" w:pos="6663"/>
        </w:tabs>
        <w:spacing w:line="240" w:lineRule="atLeast"/>
        <w:ind w:left="3540" w:hanging="3540"/>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t>………………………………………………………</w:t>
      </w:r>
    </w:p>
    <w:p w:rsidR="0069215E" w:rsidRPr="00D04601" w:rsidRDefault="0069215E" w:rsidP="00DB05B5">
      <w:pPr>
        <w:spacing w:line="240" w:lineRule="atLeast"/>
        <w:ind w:left="4536"/>
        <w:rPr>
          <w:rFonts w:ascii="Arial" w:hAnsi="Arial" w:cs="Arial"/>
          <w:sz w:val="22"/>
          <w:szCs w:val="22"/>
        </w:rPr>
      </w:pPr>
      <w:r w:rsidRPr="00D04601">
        <w:rPr>
          <w:rFonts w:ascii="Arial" w:hAnsi="Arial" w:cs="Arial"/>
          <w:sz w:val="22"/>
          <w:szCs w:val="22"/>
        </w:rPr>
        <w:t>Podpisy  Wykonawcy lub  osób upoważnionych do składania oświadczeń woli w imieniu Wykonawcy.</w:t>
      </w:r>
    </w:p>
    <w:p w:rsidR="000342E2" w:rsidRPr="00D04601" w:rsidRDefault="000342E2" w:rsidP="00DB05B5">
      <w:pPr>
        <w:pStyle w:val="Tekstpodstawowywcity"/>
        <w:spacing w:after="0" w:line="240" w:lineRule="atLeast"/>
        <w:ind w:left="0"/>
        <w:jc w:val="right"/>
        <w:rPr>
          <w:rFonts w:ascii="Arial" w:hAnsi="Arial" w:cs="Arial"/>
          <w:b/>
          <w:sz w:val="22"/>
          <w:szCs w:val="22"/>
        </w:rPr>
      </w:pPr>
    </w:p>
    <w:p w:rsidR="00DD2657" w:rsidRPr="00D04601" w:rsidRDefault="00DD2657"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Default="004F3A1F"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3C359B" w:rsidRPr="00D04601" w:rsidRDefault="00730DB4" w:rsidP="00DB05B5">
      <w:pPr>
        <w:spacing w:line="240" w:lineRule="atLeast"/>
        <w:jc w:val="right"/>
        <w:rPr>
          <w:rFonts w:ascii="Arial" w:hAnsi="Arial" w:cs="Arial"/>
          <w:sz w:val="22"/>
          <w:szCs w:val="22"/>
        </w:rPr>
      </w:pPr>
      <w:proofErr w:type="gramStart"/>
      <w:r w:rsidRPr="00D04601">
        <w:rPr>
          <w:rFonts w:ascii="Arial" w:hAnsi="Arial" w:cs="Arial"/>
          <w:b/>
          <w:bCs/>
          <w:sz w:val="22"/>
          <w:szCs w:val="22"/>
          <w:vertAlign w:val="subscript"/>
        </w:rPr>
        <w:t>z</w:t>
      </w:r>
      <w:r w:rsidR="003C359B" w:rsidRPr="00D04601">
        <w:rPr>
          <w:rFonts w:ascii="Arial" w:hAnsi="Arial" w:cs="Arial"/>
          <w:b/>
          <w:bCs/>
          <w:sz w:val="22"/>
          <w:szCs w:val="22"/>
          <w:vertAlign w:val="subscript"/>
        </w:rPr>
        <w:t>ał</w:t>
      </w:r>
      <w:proofErr w:type="gramEnd"/>
      <w:r w:rsidR="003C359B" w:rsidRPr="00D04601">
        <w:rPr>
          <w:rFonts w:ascii="Arial" w:hAnsi="Arial" w:cs="Arial"/>
          <w:b/>
          <w:bCs/>
          <w:sz w:val="22"/>
          <w:szCs w:val="22"/>
          <w:vertAlign w:val="subscript"/>
        </w:rPr>
        <w:t>. 1a</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Klauzula obowiązku informacyjnego – </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Uczestnik postępowania o udzielenie zamówienia publicznego </w:t>
      </w:r>
      <w:r w:rsidR="00BE0A67" w:rsidRPr="00D04601">
        <w:rPr>
          <w:rFonts w:ascii="Arial" w:hAnsi="Arial" w:cs="Arial"/>
          <w:b/>
          <w:bCs/>
          <w:smallCaps/>
          <w:sz w:val="22"/>
          <w:szCs w:val="22"/>
        </w:rPr>
        <w:t xml:space="preserve"> </w:t>
      </w:r>
      <w:r w:rsidRPr="00D04601">
        <w:rPr>
          <w:rFonts w:ascii="Arial" w:hAnsi="Arial" w:cs="Arial"/>
          <w:b/>
          <w:bCs/>
          <w:smallCaps/>
          <w:sz w:val="22"/>
          <w:szCs w:val="22"/>
        </w:rPr>
        <w:t>w Wielkopolskim Centrum Onkologii.</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u w:val="single"/>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D04601" w:rsidRDefault="003C359B" w:rsidP="00DB05B5">
      <w:pPr>
        <w:spacing w:line="240" w:lineRule="atLeast"/>
        <w:ind w:right="143"/>
        <w:jc w:val="both"/>
        <w:rPr>
          <w:rFonts w:ascii="Arial" w:hAnsi="Arial" w:cs="Arial"/>
          <w:sz w:val="22"/>
          <w:szCs w:val="22"/>
        </w:rPr>
      </w:pP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1.         </w:t>
      </w:r>
      <w:r w:rsidRPr="00D04601">
        <w:rPr>
          <w:rFonts w:ascii="Arial" w:hAnsi="Arial" w:cs="Arial"/>
          <w:sz w:val="22"/>
          <w:szCs w:val="22"/>
        </w:rPr>
        <w:t>Administratorem danych osobowych jest Wielkopolskie Centrum Onkologii, z siedzibą w Poznaniu (61-866), ul. Garbary 15 .</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2.         </w:t>
      </w:r>
      <w:r w:rsidRPr="00D04601">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D04601">
          <w:rPr>
            <w:rFonts w:ascii="Arial" w:hAnsi="Arial" w:cs="Arial"/>
            <w:color w:val="0000FF"/>
            <w:sz w:val="22"/>
            <w:szCs w:val="22"/>
            <w:u w:val="single"/>
          </w:rPr>
          <w:t>daneosobowe@wco.pl</w:t>
        </w:r>
      </w:hyperlink>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3.         </w:t>
      </w:r>
      <w:r w:rsidRPr="00D04601">
        <w:rPr>
          <w:rFonts w:ascii="Arial" w:hAnsi="Arial" w:cs="Arial"/>
          <w:sz w:val="22"/>
          <w:szCs w:val="22"/>
        </w:rPr>
        <w:t xml:space="preserve">WCO przetwarza dane zwykłe i/lub szczególnie chronione w zakresie wymaganym danym postępowaniem o udzielenie zamówienia publicznego. </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4.         </w:t>
      </w:r>
      <w:r w:rsidRPr="00D04601">
        <w:rPr>
          <w:rFonts w:ascii="Arial" w:hAnsi="Arial" w:cs="Arial"/>
          <w:sz w:val="22"/>
          <w:szCs w:val="22"/>
        </w:rPr>
        <w:t xml:space="preserve">Dane osobowe będą przetwarzane na podstawie </w:t>
      </w:r>
      <w:r w:rsidR="006C280D" w:rsidRPr="00D04601">
        <w:rPr>
          <w:rFonts w:ascii="Arial" w:hAnsi="Arial" w:cs="Arial"/>
          <w:sz w:val="22"/>
          <w:szCs w:val="22"/>
        </w:rPr>
        <w:t>art</w:t>
      </w:r>
      <w:r w:rsidRPr="00D04601">
        <w:rPr>
          <w:rFonts w:ascii="Arial" w:hAnsi="Arial" w:cs="Arial"/>
          <w:sz w:val="22"/>
          <w:szCs w:val="22"/>
        </w:rPr>
        <w:t xml:space="preserve">. 6 ust. 1 lit. </w:t>
      </w:r>
      <w:r w:rsidR="006C280D" w:rsidRPr="00D04601">
        <w:rPr>
          <w:rFonts w:ascii="Arial" w:hAnsi="Arial" w:cs="Arial"/>
          <w:sz w:val="22"/>
          <w:szCs w:val="22"/>
        </w:rPr>
        <w:t>C</w:t>
      </w:r>
      <w:r w:rsidRPr="00D04601">
        <w:rPr>
          <w:rFonts w:ascii="Arial" w:hAnsi="Arial" w:cs="Arial"/>
          <w:i/>
          <w:iCs/>
          <w:sz w:val="22"/>
          <w:szCs w:val="22"/>
        </w:rPr>
        <w:t xml:space="preserve"> </w:t>
      </w:r>
      <w:r w:rsidRPr="00D04601">
        <w:rPr>
          <w:rFonts w:ascii="Arial" w:hAnsi="Arial" w:cs="Arial"/>
          <w:sz w:val="22"/>
          <w:szCs w:val="22"/>
        </w:rPr>
        <w:t>RODO w celu związanym z postępowaniem o udzielenie niniejszego zamówienia publicznego.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5.         </w:t>
      </w:r>
      <w:r w:rsidRPr="00D04601">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6.         </w:t>
      </w:r>
      <w:r w:rsidRPr="00D04601">
        <w:rPr>
          <w:rFonts w:ascii="Arial" w:hAnsi="Arial" w:cs="Arial"/>
          <w:sz w:val="22"/>
          <w:szCs w:val="22"/>
        </w:rPr>
        <w:t>Posiada Pani/Pan:</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15 RODO prawo dostępu do danych osobowych Pani/Pana dotyczących,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16 RODO prawo do sprostowania Pani/Pana danych osobowych*,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18 RODO prawo żądania od administratora ograniczenia przetwarzania danych osobowych z zastrzeżeniem przypadków, o których mowa w </w:t>
      </w:r>
      <w:r w:rsidR="006C280D" w:rsidRPr="00D04601">
        <w:rPr>
          <w:rFonts w:ascii="Arial" w:hAnsi="Arial" w:cs="Arial"/>
          <w:sz w:val="22"/>
          <w:szCs w:val="22"/>
        </w:rPr>
        <w:t>art</w:t>
      </w:r>
      <w:r w:rsidR="003C359B" w:rsidRPr="00D04601">
        <w:rPr>
          <w:rFonts w:ascii="Arial" w:hAnsi="Arial" w:cs="Arial"/>
          <w:sz w:val="22"/>
          <w:szCs w:val="22"/>
        </w:rPr>
        <w:t>. 18 ust. 2 RODO **,</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prawo do wniesienia skargi do Prezesa Urzędu Ochrony Danych Osobowych, gdy uzna Pani/Pan, że przetwarzanie danych osobowych Pani/Pana dotyczących narusza przepisy RODO.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Jeżeli chce Pan/Pani skorzystać z w/w uprawnień – proszę wysłać wiadomość pocztową na adres daneosobowe@wco.pl</w:t>
      </w:r>
    </w:p>
    <w:p w:rsidR="003C359B" w:rsidRPr="00D04601" w:rsidRDefault="003C359B" w:rsidP="003573E2">
      <w:pPr>
        <w:pStyle w:val="Akapitzlist"/>
        <w:numPr>
          <w:ilvl w:val="0"/>
          <w:numId w:val="27"/>
        </w:numPr>
        <w:spacing w:line="240" w:lineRule="atLeast"/>
        <w:ind w:left="284" w:hanging="284"/>
        <w:jc w:val="both"/>
        <w:rPr>
          <w:rFonts w:ascii="Arial" w:hAnsi="Arial" w:cs="Arial"/>
        </w:rPr>
      </w:pPr>
      <w:r w:rsidRPr="00D04601">
        <w:rPr>
          <w:rFonts w:ascii="Arial" w:hAnsi="Arial" w:cs="Arial"/>
        </w:rPr>
        <w:t>Nie przysługuje Pani/Panu:</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w związku z </w:t>
      </w:r>
      <w:r w:rsidR="006C280D" w:rsidRPr="00D04601">
        <w:rPr>
          <w:rFonts w:ascii="Arial" w:hAnsi="Arial" w:cs="Arial"/>
          <w:sz w:val="22"/>
          <w:szCs w:val="22"/>
        </w:rPr>
        <w:t>art</w:t>
      </w:r>
      <w:r w:rsidR="003C359B" w:rsidRPr="00D04601">
        <w:rPr>
          <w:rFonts w:ascii="Arial" w:hAnsi="Arial" w:cs="Arial"/>
          <w:sz w:val="22"/>
          <w:szCs w:val="22"/>
        </w:rPr>
        <w:t xml:space="preserve">. 17 ust. 3 lit. </w:t>
      </w:r>
      <w:r w:rsidR="006C280D" w:rsidRPr="00D04601">
        <w:rPr>
          <w:rFonts w:ascii="Arial" w:hAnsi="Arial" w:cs="Arial"/>
          <w:sz w:val="22"/>
          <w:szCs w:val="22"/>
        </w:rPr>
        <w:t>B</w:t>
      </w:r>
      <w:r w:rsidR="003C359B" w:rsidRPr="00D04601">
        <w:rPr>
          <w:rFonts w:ascii="Arial" w:hAnsi="Arial" w:cs="Arial"/>
          <w:sz w:val="22"/>
          <w:szCs w:val="22"/>
        </w:rPr>
        <w:t>, d lub e RODO prawo do usunięcia danych osobowych,</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prawo do przenoszenia danych osobowych, o którym mowa w </w:t>
      </w:r>
      <w:r w:rsidR="006C280D" w:rsidRPr="00D04601">
        <w:rPr>
          <w:rFonts w:ascii="Arial" w:hAnsi="Arial" w:cs="Arial"/>
          <w:sz w:val="22"/>
          <w:szCs w:val="22"/>
        </w:rPr>
        <w:t>art</w:t>
      </w:r>
      <w:r w:rsidR="003C359B" w:rsidRPr="00D04601">
        <w:rPr>
          <w:rFonts w:ascii="Arial" w:hAnsi="Arial" w:cs="Arial"/>
          <w:sz w:val="22"/>
          <w:szCs w:val="22"/>
        </w:rPr>
        <w:t>. 20 RODO,</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21 RODO prawo sprzeciwu, wobec przetwarzania danych osobowych, gdyż podstawą prawną przetwarzania Pani/Pana danych osobowych jest </w:t>
      </w:r>
      <w:r w:rsidR="006C280D" w:rsidRPr="00D04601">
        <w:rPr>
          <w:rFonts w:ascii="Arial" w:hAnsi="Arial" w:cs="Arial"/>
          <w:sz w:val="22"/>
          <w:szCs w:val="22"/>
        </w:rPr>
        <w:t>art</w:t>
      </w:r>
      <w:r w:rsidR="003C359B" w:rsidRPr="00D04601">
        <w:rPr>
          <w:rFonts w:ascii="Arial" w:hAnsi="Arial" w:cs="Arial"/>
          <w:sz w:val="22"/>
          <w:szCs w:val="22"/>
        </w:rPr>
        <w:t xml:space="preserve">. 6 ust. 1 lit. </w:t>
      </w:r>
      <w:r w:rsidR="006C280D" w:rsidRPr="00D04601">
        <w:rPr>
          <w:rFonts w:ascii="Arial" w:hAnsi="Arial" w:cs="Arial"/>
          <w:sz w:val="22"/>
          <w:szCs w:val="22"/>
        </w:rPr>
        <w:t>C</w:t>
      </w:r>
      <w:r w:rsidR="003C359B" w:rsidRPr="00D04601">
        <w:rPr>
          <w:rFonts w:ascii="Arial" w:hAnsi="Arial" w:cs="Arial"/>
          <w:sz w:val="22"/>
          <w:szCs w:val="22"/>
        </w:rPr>
        <w:t xml:space="preserve"> RODO. </w:t>
      </w:r>
    </w:p>
    <w:p w:rsidR="003C359B" w:rsidRPr="00D04601" w:rsidRDefault="003C359B" w:rsidP="0061668A">
      <w:pPr>
        <w:pStyle w:val="Akapitzlist"/>
        <w:numPr>
          <w:ilvl w:val="0"/>
          <w:numId w:val="10"/>
        </w:numPr>
        <w:spacing w:line="240" w:lineRule="atLeast"/>
        <w:ind w:left="142" w:hanging="142"/>
        <w:jc w:val="both"/>
        <w:rPr>
          <w:rFonts w:ascii="Arial" w:hAnsi="Arial" w:cs="Arial"/>
        </w:rPr>
      </w:pPr>
      <w:r w:rsidRPr="00D04601">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D04601">
        <w:rPr>
          <w:rFonts w:ascii="Arial" w:hAnsi="Arial" w:cs="Arial"/>
        </w:rPr>
        <w:t>art</w:t>
      </w:r>
      <w:r w:rsidRPr="00D04601">
        <w:rPr>
          <w:rFonts w:ascii="Arial" w:hAnsi="Arial" w:cs="Arial"/>
        </w:rPr>
        <w:t xml:space="preserve">. 8 oraz </w:t>
      </w:r>
      <w:r w:rsidR="006C280D" w:rsidRPr="00D04601">
        <w:rPr>
          <w:rFonts w:ascii="Arial" w:hAnsi="Arial" w:cs="Arial"/>
        </w:rPr>
        <w:t>art</w:t>
      </w:r>
      <w:r w:rsidRPr="00D04601">
        <w:rPr>
          <w:rFonts w:ascii="Arial" w:hAnsi="Arial" w:cs="Arial"/>
        </w:rPr>
        <w:t>. 96 ust. 3 ustawy Pzp oraz podmiotom, z którymi Administrator zawarł oddzielne umowy powierzenia przetwarzania danych, a w szczególności:</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w zakresie obsługi prawnej,</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kontrolującym,</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lub innym podmiotom upoważnionym na postawie przepisów prawa.</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9.         </w:t>
      </w:r>
      <w:r w:rsidRPr="00D04601">
        <w:rPr>
          <w:rFonts w:ascii="Arial" w:hAnsi="Arial" w:cs="Arial"/>
          <w:sz w:val="22"/>
          <w:szCs w:val="22"/>
        </w:rPr>
        <w:t xml:space="preserve">Dane osobowe będą przechowywane przez WCO, zgodnie z </w:t>
      </w:r>
      <w:r w:rsidR="006C280D" w:rsidRPr="00D04601">
        <w:rPr>
          <w:rFonts w:ascii="Arial" w:hAnsi="Arial" w:cs="Arial"/>
          <w:sz w:val="22"/>
          <w:szCs w:val="22"/>
        </w:rPr>
        <w:t>art</w:t>
      </w:r>
      <w:r w:rsidRPr="00D04601">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10.     </w:t>
      </w:r>
      <w:r w:rsidRPr="00D04601">
        <w:rPr>
          <w:rFonts w:ascii="Arial" w:hAnsi="Arial" w:cs="Arial"/>
          <w:sz w:val="22"/>
          <w:szCs w:val="22"/>
        </w:rPr>
        <w:t>Dane osobowe nie podlegają zautomatyzowanemu podejmowaniu decyzji, w tym profilowaniu.</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11.     </w:t>
      </w:r>
      <w:r w:rsidRPr="00D04601">
        <w:rPr>
          <w:rFonts w:ascii="Arial" w:hAnsi="Arial" w:cs="Arial"/>
          <w:sz w:val="22"/>
          <w:szCs w:val="22"/>
        </w:rPr>
        <w:t>Dane osobowe nie będą przekazywane do państwa trzeciego/organizacji międzynarodowej.</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skorzystanie z prawa do sprostowania nie może skutkować zmianą wyniku postępowania</w:t>
      </w:r>
      <w:r w:rsidRPr="00D04601">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sectPr w:rsidR="003C359B" w:rsidRPr="00D04601" w:rsidSect="00607475">
          <w:headerReference w:type="even" r:id="rId13"/>
          <w:footerReference w:type="even" r:id="rId14"/>
          <w:footerReference w:type="default" r:id="rId15"/>
          <w:type w:val="continuous"/>
          <w:pgSz w:w="12240" w:h="15840" w:code="1"/>
          <w:pgMar w:top="851" w:right="720" w:bottom="1418" w:left="1985" w:header="709" w:footer="709" w:gutter="0"/>
          <w:cols w:space="708"/>
          <w:docGrid w:linePitch="272"/>
        </w:sectPr>
      </w:pPr>
    </w:p>
    <w:p w:rsidR="00C063B6" w:rsidRPr="00D04601" w:rsidRDefault="0072357A" w:rsidP="00F16406">
      <w:pPr>
        <w:pStyle w:val="Tekstpodstawowywcity"/>
        <w:spacing w:after="0" w:line="240" w:lineRule="atLeast"/>
        <w:ind w:left="0"/>
        <w:rPr>
          <w:rFonts w:ascii="Arial" w:hAnsi="Arial" w:cs="Arial"/>
          <w:b/>
          <w:sz w:val="22"/>
          <w:szCs w:val="22"/>
        </w:rPr>
      </w:pPr>
      <w:r w:rsidRPr="00D04601">
        <w:rPr>
          <w:rFonts w:ascii="Arial" w:hAnsi="Arial" w:cs="Arial"/>
          <w:b/>
          <w:sz w:val="22"/>
          <w:szCs w:val="22"/>
        </w:rPr>
        <w:t xml:space="preserve">………………………………………                                                             </w:t>
      </w:r>
      <w:r w:rsidR="00F16406" w:rsidRPr="00D04601">
        <w:rPr>
          <w:rFonts w:ascii="Arial" w:hAnsi="Arial" w:cs="Arial"/>
          <w:b/>
          <w:sz w:val="22"/>
          <w:szCs w:val="22"/>
        </w:rPr>
        <w:t xml:space="preserve">                                            </w:t>
      </w:r>
      <w:r w:rsidRPr="00D04601">
        <w:rPr>
          <w:rFonts w:ascii="Arial" w:hAnsi="Arial" w:cs="Arial"/>
          <w:b/>
          <w:sz w:val="22"/>
          <w:szCs w:val="22"/>
        </w:rPr>
        <w:t xml:space="preserve"> </w:t>
      </w:r>
      <w:r w:rsidR="00C063B6" w:rsidRPr="00D04601">
        <w:rPr>
          <w:rFonts w:ascii="Arial" w:hAnsi="Arial" w:cs="Arial"/>
          <w:b/>
          <w:sz w:val="22"/>
          <w:szCs w:val="22"/>
        </w:rPr>
        <w:t xml:space="preserve">Załącznik nr </w:t>
      </w:r>
      <w:r w:rsidR="006E1D7D" w:rsidRPr="00D04601">
        <w:rPr>
          <w:rFonts w:ascii="Arial" w:hAnsi="Arial" w:cs="Arial"/>
          <w:b/>
          <w:sz w:val="22"/>
          <w:szCs w:val="22"/>
        </w:rPr>
        <w:t xml:space="preserve"> </w:t>
      </w:r>
      <w:r w:rsidR="00C063B6" w:rsidRPr="00D04601">
        <w:rPr>
          <w:rFonts w:ascii="Arial" w:hAnsi="Arial" w:cs="Arial"/>
          <w:b/>
          <w:sz w:val="22"/>
          <w:szCs w:val="22"/>
        </w:rPr>
        <w:t>2 do</w:t>
      </w:r>
      <w:r w:rsidR="00F16406" w:rsidRPr="00D04601">
        <w:rPr>
          <w:rFonts w:ascii="Arial" w:hAnsi="Arial" w:cs="Arial"/>
          <w:b/>
          <w:sz w:val="22"/>
          <w:szCs w:val="22"/>
        </w:rPr>
        <w:t xml:space="preserve"> s</w:t>
      </w:r>
      <w:r w:rsidR="00C063B6" w:rsidRPr="00D04601">
        <w:rPr>
          <w:rFonts w:ascii="Arial" w:hAnsi="Arial" w:cs="Arial"/>
          <w:b/>
          <w:sz w:val="22"/>
          <w:szCs w:val="22"/>
        </w:rPr>
        <w:t>pecyfikacji</w:t>
      </w: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72357A" w:rsidRPr="00D04601" w:rsidRDefault="0072357A"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 xml:space="preserve">      (pieczęć Wykonawcy)</w:t>
      </w:r>
    </w:p>
    <w:p w:rsidR="0052075F" w:rsidRPr="00D04601" w:rsidRDefault="0052075F" w:rsidP="0052075F">
      <w:pPr>
        <w:pStyle w:val="Tekstpodstawowywcity"/>
        <w:spacing w:after="0" w:line="240" w:lineRule="atLeast"/>
        <w:ind w:left="0"/>
        <w:jc w:val="center"/>
        <w:rPr>
          <w:rFonts w:ascii="Arial" w:hAnsi="Arial" w:cs="Arial"/>
          <w:sz w:val="22"/>
          <w:szCs w:val="22"/>
        </w:rPr>
      </w:pPr>
      <w:r w:rsidRPr="00D04601">
        <w:rPr>
          <w:rFonts w:ascii="Arial" w:hAnsi="Arial" w:cs="Arial"/>
          <w:sz w:val="22"/>
          <w:szCs w:val="22"/>
        </w:rPr>
        <w:t>Formularz cenowy</w:t>
      </w:r>
    </w:p>
    <w:p w:rsidR="0052075F" w:rsidRPr="00D04601" w:rsidRDefault="0052075F" w:rsidP="00DB05B5">
      <w:pPr>
        <w:pStyle w:val="Tekstpodstawowywcity"/>
        <w:spacing w:after="0" w:line="240" w:lineRule="atLeast"/>
        <w:ind w:left="0"/>
        <w:rPr>
          <w:rFonts w:ascii="Arial" w:hAnsi="Arial" w:cs="Arial"/>
          <w:sz w:val="22"/>
          <w:szCs w:val="22"/>
        </w:rPr>
      </w:pPr>
    </w:p>
    <w:p w:rsidR="0052075F" w:rsidRPr="003C59B7" w:rsidRDefault="0052075F" w:rsidP="003C59B7">
      <w:pPr>
        <w:pStyle w:val="Tekstpodstawowywcity"/>
        <w:spacing w:after="0" w:line="240" w:lineRule="atLeast"/>
        <w:ind w:left="0"/>
        <w:rPr>
          <w:rFonts w:ascii="Arial" w:hAnsi="Arial" w:cs="Arial"/>
          <w:b/>
          <w:sz w:val="22"/>
          <w:szCs w:val="22"/>
        </w:rPr>
      </w:pPr>
      <w:r w:rsidRPr="003C59B7">
        <w:rPr>
          <w:rFonts w:ascii="Arial" w:hAnsi="Arial" w:cs="Arial"/>
          <w:b/>
          <w:sz w:val="22"/>
          <w:szCs w:val="22"/>
        </w:rPr>
        <w:t>Pakiet   ……..</w:t>
      </w:r>
    </w:p>
    <w:p w:rsidR="0075183B" w:rsidRPr="00D04601" w:rsidRDefault="0075183B" w:rsidP="00DB05B5">
      <w:pPr>
        <w:pStyle w:val="Tekstpodstawowywcity"/>
        <w:spacing w:after="0" w:line="240" w:lineRule="atLeast"/>
        <w:ind w:left="0"/>
        <w:rPr>
          <w:rFonts w:ascii="Arial" w:hAnsi="Arial" w:cs="Arial"/>
          <w:sz w:val="22"/>
          <w:szCs w:val="22"/>
        </w:rPr>
      </w:pPr>
    </w:p>
    <w:tbl>
      <w:tblPr>
        <w:tblW w:w="13751" w:type="dxa"/>
        <w:jc w:val="center"/>
        <w:tblLayout w:type="fixed"/>
        <w:tblCellMar>
          <w:left w:w="70" w:type="dxa"/>
          <w:right w:w="70" w:type="dxa"/>
        </w:tblCellMar>
        <w:tblLook w:val="04A0" w:firstRow="1" w:lastRow="0" w:firstColumn="1" w:lastColumn="0" w:noHBand="0" w:noVBand="1"/>
      </w:tblPr>
      <w:tblGrid>
        <w:gridCol w:w="709"/>
        <w:gridCol w:w="3044"/>
        <w:gridCol w:w="2343"/>
        <w:gridCol w:w="1418"/>
        <w:gridCol w:w="2126"/>
        <w:gridCol w:w="1559"/>
        <w:gridCol w:w="2552"/>
      </w:tblGrid>
      <w:tr w:rsidR="00AD69DA" w:rsidRPr="00D04601" w:rsidTr="002E041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52075F"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 xml:space="preserve">Nazwa własna </w:t>
            </w:r>
            <w:r w:rsidR="0052075F" w:rsidRPr="00D04601">
              <w:rPr>
                <w:rFonts w:ascii="Arial" w:hAnsi="Arial" w:cs="Arial"/>
                <w:sz w:val="22"/>
                <w:szCs w:val="22"/>
              </w:rPr>
              <w:t xml:space="preserve">/ kod wyrobu </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 producent</w:t>
            </w:r>
          </w:p>
          <w:p w:rsidR="00AD69DA" w:rsidRPr="00D04601" w:rsidRDefault="00AD69DA" w:rsidP="007A2920">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Ilość</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Szt.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Cena netto</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Stawka VAT</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2D5ACF">
            <w:pPr>
              <w:spacing w:line="240" w:lineRule="atLeast"/>
              <w:jc w:val="center"/>
              <w:rPr>
                <w:rFonts w:ascii="Arial" w:hAnsi="Arial" w:cs="Arial"/>
                <w:sz w:val="22"/>
                <w:szCs w:val="22"/>
              </w:rPr>
            </w:pPr>
            <w:r w:rsidRPr="00D04601">
              <w:rPr>
                <w:rFonts w:ascii="Arial" w:hAnsi="Arial" w:cs="Arial"/>
                <w:sz w:val="22"/>
                <w:szCs w:val="22"/>
              </w:rPr>
              <w:t>Cena</w:t>
            </w:r>
            <w:r w:rsidR="002D5ACF" w:rsidRPr="00D04601">
              <w:rPr>
                <w:rFonts w:ascii="Arial" w:hAnsi="Arial" w:cs="Arial"/>
                <w:sz w:val="22"/>
                <w:szCs w:val="22"/>
              </w:rPr>
              <w:t xml:space="preserve"> </w:t>
            </w:r>
            <w:r w:rsidRPr="00D04601">
              <w:rPr>
                <w:rFonts w:ascii="Arial" w:hAnsi="Arial" w:cs="Arial"/>
                <w:sz w:val="22"/>
                <w:szCs w:val="22"/>
              </w:rPr>
              <w:t xml:space="preserve"> brutto </w:t>
            </w:r>
            <w:r w:rsidRPr="00D04601">
              <w:rPr>
                <w:rFonts w:ascii="Arial" w:hAnsi="Arial" w:cs="Arial"/>
                <w:sz w:val="22"/>
                <w:szCs w:val="22"/>
              </w:rPr>
              <w:br/>
              <w:t>PLN</w:t>
            </w:r>
          </w:p>
        </w:tc>
      </w:tr>
      <w:tr w:rsidR="00AD69DA" w:rsidRPr="00D04601" w:rsidTr="002D5ACF">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bottom"/>
          </w:tcPr>
          <w:p w:rsidR="00AD69DA" w:rsidRPr="00D04601" w:rsidRDefault="00AD69DA" w:rsidP="007A2920">
            <w:pPr>
              <w:spacing w:line="240" w:lineRule="atLeast"/>
              <w:jc w:val="both"/>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tcPr>
          <w:p w:rsidR="00AD69DA" w:rsidRPr="00D04601" w:rsidRDefault="00AD69DA" w:rsidP="007A2920">
            <w:pPr>
              <w:spacing w:line="240" w:lineRule="atLeast"/>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2D5ACF">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tc>
      </w:tr>
      <w:tr w:rsidR="003C59B7" w:rsidRPr="00D04601" w:rsidTr="00A35CE1">
        <w:trPr>
          <w:trHeight w:val="343"/>
          <w:jc w:val="center"/>
        </w:trPr>
        <w:tc>
          <w:tcPr>
            <w:tcW w:w="11199" w:type="dxa"/>
            <w:gridSpan w:val="6"/>
            <w:tcBorders>
              <w:top w:val="single" w:sz="4" w:space="0" w:color="auto"/>
              <w:left w:val="single" w:sz="4" w:space="0" w:color="auto"/>
              <w:bottom w:val="single" w:sz="4" w:space="0" w:color="auto"/>
              <w:right w:val="single" w:sz="4" w:space="0" w:color="auto"/>
            </w:tcBorders>
            <w:vAlign w:val="bottom"/>
          </w:tcPr>
          <w:p w:rsidR="003C59B7" w:rsidRPr="00D04601" w:rsidRDefault="003C59B7" w:rsidP="007A2920">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vAlign w:val="bottom"/>
          </w:tcPr>
          <w:p w:rsidR="003C59B7" w:rsidRPr="00D04601" w:rsidRDefault="003C59B7" w:rsidP="007A2920">
            <w:pPr>
              <w:spacing w:line="240" w:lineRule="atLeast"/>
              <w:rPr>
                <w:rFonts w:ascii="Arial" w:hAnsi="Arial" w:cs="Arial"/>
                <w:sz w:val="22"/>
                <w:szCs w:val="22"/>
              </w:rPr>
            </w:pPr>
          </w:p>
        </w:tc>
      </w:tr>
    </w:tbl>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 dn. ………………</w:t>
      </w: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(miejscowość)</w:t>
      </w:r>
    </w:p>
    <w:p w:rsidR="00A62D12" w:rsidRPr="00D04601" w:rsidRDefault="00A62D12" w:rsidP="00A62D12">
      <w:pPr>
        <w:ind w:left="4536"/>
        <w:jc w:val="right"/>
        <w:rPr>
          <w:rFonts w:ascii="Arial" w:hAnsi="Arial" w:cs="Arial"/>
          <w:sz w:val="22"/>
          <w:szCs w:val="22"/>
        </w:rPr>
      </w:pPr>
      <w:r w:rsidRPr="00D04601">
        <w:rPr>
          <w:rFonts w:ascii="Arial" w:hAnsi="Arial" w:cs="Arial"/>
          <w:sz w:val="22"/>
          <w:szCs w:val="22"/>
        </w:rPr>
        <w:t>_____________________________________________</w:t>
      </w:r>
    </w:p>
    <w:p w:rsidR="00A62D12" w:rsidRPr="00D04601" w:rsidRDefault="00A62D12" w:rsidP="00036D08">
      <w:pPr>
        <w:pStyle w:val="Tytu"/>
        <w:widowControl/>
        <w:ind w:left="2124"/>
        <w:jc w:val="right"/>
        <w:rPr>
          <w:rFonts w:ascii="Arial" w:hAnsi="Arial" w:cs="Arial"/>
          <w:sz w:val="22"/>
          <w:szCs w:val="22"/>
          <w:lang w:val="pl-PL"/>
        </w:rPr>
      </w:pPr>
      <w:r w:rsidRPr="00D04601">
        <w:rPr>
          <w:rFonts w:ascii="Arial" w:hAnsi="Arial" w:cs="Arial"/>
          <w:b w:val="0"/>
          <w:sz w:val="22"/>
          <w:szCs w:val="22"/>
          <w:lang w:val="pl-PL"/>
        </w:rPr>
        <w:t xml:space="preserve">                                                                         Podpisy Wykonawcy osób upoważnionych  do składania oświadczeń woli w imieniu Wykonawcy.</w:t>
      </w:r>
    </w:p>
    <w:p w:rsidR="0005579A" w:rsidRPr="00D04601" w:rsidRDefault="0005579A" w:rsidP="00F16406">
      <w:pPr>
        <w:spacing w:line="240" w:lineRule="atLeast"/>
        <w:jc w:val="both"/>
        <w:rPr>
          <w:rFonts w:ascii="Arial" w:hAnsi="Arial" w:cs="Arial"/>
          <w:b/>
          <w:sz w:val="22"/>
          <w:szCs w:val="22"/>
        </w:rPr>
        <w:sectPr w:rsidR="0005579A" w:rsidRPr="00D04601" w:rsidSect="000342E2">
          <w:type w:val="continuous"/>
          <w:pgSz w:w="15840" w:h="12240" w:orient="landscape" w:code="1"/>
          <w:pgMar w:top="2410" w:right="1418" w:bottom="720" w:left="1418" w:header="709" w:footer="709" w:gutter="0"/>
          <w:cols w:space="708"/>
          <w:docGrid w:linePitch="272"/>
        </w:sectPr>
      </w:pPr>
    </w:p>
    <w:p w:rsidR="0005579A" w:rsidRPr="00D04601" w:rsidRDefault="0005579A" w:rsidP="00DB05B5">
      <w:pPr>
        <w:pStyle w:val="Tekstpodstawowywcity"/>
        <w:spacing w:after="0" w:line="240" w:lineRule="atLeast"/>
        <w:ind w:left="0"/>
        <w:jc w:val="right"/>
        <w:rPr>
          <w:rFonts w:ascii="Arial" w:hAnsi="Arial" w:cs="Arial"/>
          <w:b/>
          <w:sz w:val="22"/>
          <w:szCs w:val="22"/>
        </w:rPr>
      </w:pPr>
      <w:r w:rsidRPr="00D04601">
        <w:rPr>
          <w:rFonts w:ascii="Arial" w:hAnsi="Arial" w:cs="Arial"/>
          <w:b/>
          <w:sz w:val="22"/>
          <w:szCs w:val="22"/>
        </w:rPr>
        <w:t>Załącznik nr 3 do specyfikacji</w:t>
      </w:r>
    </w:p>
    <w:p w:rsidR="00BC08B8" w:rsidRPr="00D04601" w:rsidRDefault="00BC08B8" w:rsidP="00BC08B8">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Pr>
          <w:rFonts w:ascii="Arial" w:hAnsi="Arial" w:cs="Arial"/>
          <w:b/>
          <w:bCs/>
          <w:i/>
          <w:sz w:val="22"/>
          <w:szCs w:val="22"/>
        </w:rPr>
        <w:t>104/2019</w:t>
      </w:r>
    </w:p>
    <w:p w:rsidR="00BC08B8" w:rsidRDefault="00BC08B8" w:rsidP="00DB05B5">
      <w:pPr>
        <w:widowControl w:val="0"/>
        <w:autoSpaceDE w:val="0"/>
        <w:autoSpaceDN w:val="0"/>
        <w:adjustRightInd w:val="0"/>
        <w:spacing w:line="240" w:lineRule="atLeast"/>
        <w:rPr>
          <w:rFonts w:ascii="Arial" w:hAnsi="Arial" w:cs="Arial"/>
          <w:b/>
          <w:bCs/>
          <w:sz w:val="22"/>
          <w:szCs w:val="22"/>
          <w:u w:val="single"/>
        </w:rPr>
      </w:pPr>
    </w:p>
    <w:p w:rsidR="00037A07" w:rsidRPr="00D04601" w:rsidRDefault="00037A07" w:rsidP="00DB05B5">
      <w:pPr>
        <w:widowControl w:val="0"/>
        <w:autoSpaceDE w:val="0"/>
        <w:autoSpaceDN w:val="0"/>
        <w:adjustRightInd w:val="0"/>
        <w:spacing w:line="240" w:lineRule="atLeast"/>
        <w:rPr>
          <w:rFonts w:ascii="Arial" w:hAnsi="Arial" w:cs="Arial"/>
          <w:b/>
          <w:bCs/>
          <w:sz w:val="22"/>
          <w:szCs w:val="22"/>
          <w:u w:val="single"/>
        </w:rPr>
      </w:pPr>
      <w:r w:rsidRPr="00D04601">
        <w:rPr>
          <w:rFonts w:ascii="Arial" w:hAnsi="Arial" w:cs="Arial"/>
          <w:b/>
          <w:bCs/>
          <w:sz w:val="22"/>
          <w:szCs w:val="22"/>
          <w:u w:val="single"/>
        </w:rPr>
        <w:t>Wykonawca:</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(pełna nazwa/firma, adres, w zależności od podmiotu: NIP/PESEL, KRS/</w:t>
      </w:r>
      <w:proofErr w:type="spellStart"/>
      <w:r w:rsidRPr="00D04601">
        <w:rPr>
          <w:rFonts w:ascii="Arial" w:hAnsi="Arial" w:cs="Arial"/>
          <w:i/>
          <w:iCs/>
          <w:sz w:val="22"/>
          <w:szCs w:val="22"/>
        </w:rPr>
        <w:t>CEiDG</w:t>
      </w:r>
      <w:proofErr w:type="spellEnd"/>
      <w:r w:rsidRPr="00D04601">
        <w:rPr>
          <w:rFonts w:ascii="Arial" w:hAnsi="Arial" w:cs="Arial"/>
          <w:i/>
          <w:iCs/>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u w:val="single"/>
        </w:rPr>
      </w:pPr>
      <w:r w:rsidRPr="00D04601">
        <w:rPr>
          <w:rFonts w:ascii="Arial" w:hAnsi="Arial" w:cs="Arial"/>
          <w:sz w:val="22"/>
          <w:szCs w:val="22"/>
          <w:u w:val="single"/>
        </w:rPr>
        <w:t>reprezentowany przez:</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(imię, nazwisko, stanowisko/podstawa do reprezentacji)</w:t>
      </w:r>
    </w:p>
    <w:p w:rsidR="00E67D79" w:rsidRPr="00D04601" w:rsidRDefault="00E67D79" w:rsidP="00DB05B5">
      <w:pPr>
        <w:spacing w:line="240" w:lineRule="atLeast"/>
        <w:rPr>
          <w:rFonts w:ascii="Arial" w:hAnsi="Arial" w:cs="Arial"/>
          <w:sz w:val="22"/>
          <w:szCs w:val="22"/>
        </w:rPr>
      </w:pP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 xml:space="preserve">Oświadczenie wykonawcy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składane na podstawie art. 25a ust. 1 ustawy z dnia 29 stycznia 2004 r.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 Prawo zamówień publicznych (dalej jako: ustawa Pzp), </w:t>
      </w: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DOTYCZĄCE PRZESŁANEK WYKLUCZENIA Z POSTĘPOWANIA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2567BD">
      <w:pPr>
        <w:spacing w:line="240" w:lineRule="atLeast"/>
        <w:jc w:val="both"/>
        <w:rPr>
          <w:rFonts w:ascii="Arial" w:hAnsi="Arial" w:cs="Arial"/>
          <w:sz w:val="22"/>
          <w:szCs w:val="22"/>
        </w:rPr>
      </w:pPr>
      <w:r w:rsidRPr="00D04601">
        <w:rPr>
          <w:rFonts w:ascii="Arial" w:hAnsi="Arial" w:cs="Arial"/>
          <w:sz w:val="22"/>
          <w:szCs w:val="22"/>
        </w:rPr>
        <w:t xml:space="preserve">Na potrzeby postępowania o udzielenie zamówienia publicznego nr </w:t>
      </w:r>
      <w:r w:rsidR="00BC0AB3">
        <w:rPr>
          <w:rFonts w:ascii="Arial" w:hAnsi="Arial" w:cs="Arial"/>
          <w:sz w:val="22"/>
          <w:szCs w:val="22"/>
        </w:rPr>
        <w:t>…………………</w:t>
      </w:r>
      <w:r w:rsidRPr="00D04601">
        <w:rPr>
          <w:rFonts w:ascii="Arial" w:hAnsi="Arial" w:cs="Arial"/>
          <w:sz w:val="22"/>
          <w:szCs w:val="22"/>
        </w:rPr>
        <w:t xml:space="preserve"> </w:t>
      </w:r>
      <w:r w:rsidRPr="00D04601">
        <w:rPr>
          <w:rFonts w:ascii="Arial" w:hAnsi="Arial" w:cs="Arial"/>
          <w:sz w:val="22"/>
          <w:szCs w:val="22"/>
        </w:rPr>
        <w:br/>
        <w:t xml:space="preserve">pn. ………………………………………………………………….…………. </w:t>
      </w:r>
      <w:r w:rsidRPr="00D04601">
        <w:rPr>
          <w:rFonts w:ascii="Arial" w:hAnsi="Arial" w:cs="Arial"/>
          <w:i/>
          <w:sz w:val="22"/>
          <w:szCs w:val="22"/>
        </w:rPr>
        <w:t>(nazwa postępowania)</w:t>
      </w:r>
      <w:r w:rsidRPr="00D04601">
        <w:rPr>
          <w:rFonts w:ascii="Arial" w:hAnsi="Arial" w:cs="Arial"/>
          <w:sz w:val="22"/>
          <w:szCs w:val="22"/>
        </w:rPr>
        <w:t>,</w:t>
      </w:r>
      <w:r w:rsidRPr="00D04601">
        <w:rPr>
          <w:rFonts w:ascii="Arial" w:hAnsi="Arial" w:cs="Arial"/>
          <w:i/>
          <w:sz w:val="22"/>
          <w:szCs w:val="22"/>
        </w:rPr>
        <w:t xml:space="preserve"> </w:t>
      </w:r>
      <w:r w:rsidRPr="00D04601">
        <w:rPr>
          <w:rFonts w:ascii="Arial" w:hAnsi="Arial" w:cs="Arial"/>
          <w:sz w:val="22"/>
          <w:szCs w:val="22"/>
        </w:rPr>
        <w:t xml:space="preserve">prowadzonego przez ………………….………. </w:t>
      </w:r>
      <w:r w:rsidRPr="00D04601">
        <w:rPr>
          <w:rFonts w:ascii="Arial" w:hAnsi="Arial" w:cs="Arial"/>
          <w:i/>
          <w:sz w:val="22"/>
          <w:szCs w:val="22"/>
        </w:rPr>
        <w:t xml:space="preserve">(oznaczenie zamawiającego), </w:t>
      </w:r>
      <w:r w:rsidRPr="00D04601">
        <w:rPr>
          <w:rFonts w:ascii="Arial" w:hAnsi="Arial" w:cs="Arial"/>
          <w:sz w:val="22"/>
          <w:szCs w:val="22"/>
        </w:rPr>
        <w:t>oświadczam, co następuje:</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hd w:val="clear" w:color="auto" w:fill="BFBFBF" w:themeFill="background1" w:themeFillShade="BF"/>
        <w:spacing w:line="240" w:lineRule="atLeast"/>
        <w:rPr>
          <w:rFonts w:ascii="Arial" w:hAnsi="Arial" w:cs="Arial"/>
          <w:b/>
          <w:sz w:val="22"/>
          <w:szCs w:val="22"/>
        </w:rPr>
      </w:pPr>
      <w:r w:rsidRPr="00D04601">
        <w:rPr>
          <w:rFonts w:ascii="Arial" w:hAnsi="Arial" w:cs="Arial"/>
          <w:b/>
          <w:sz w:val="22"/>
          <w:szCs w:val="22"/>
        </w:rPr>
        <w:t>OŚWIADCZENIA DOTYCZĄCE WYKONAWCY:</w:t>
      </w:r>
    </w:p>
    <w:p w:rsidR="00E67D79" w:rsidRPr="00D04601" w:rsidRDefault="00E67D79" w:rsidP="00DB05B5">
      <w:pPr>
        <w:pStyle w:val="Akapitzlist"/>
        <w:spacing w:after="0" w:line="240" w:lineRule="atLeast"/>
        <w:jc w:val="both"/>
        <w:rPr>
          <w:rFonts w:ascii="Arial" w:hAnsi="Arial" w:cs="Arial"/>
        </w:rPr>
      </w:pP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1 pkt 12-23 ustawy Pzp.</w:t>
      </w: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[UWAGA: </w:t>
      </w:r>
      <w:r w:rsidRPr="00D04601">
        <w:rPr>
          <w:rFonts w:ascii="Arial" w:hAnsi="Arial" w:cs="Arial"/>
          <w:i/>
        </w:rPr>
        <w:t>zastosować tylko wtedy, gdy zamawiający przewidział wykluczenie wykonawcy z postępowania na podstawie ww. przepisu</w:t>
      </w:r>
      <w:r w:rsidRPr="00D04601">
        <w:rPr>
          <w:rFonts w:ascii="Arial" w:hAnsi="Arial" w:cs="Arial"/>
        </w:rPr>
        <w:t>]</w:t>
      </w:r>
    </w:p>
    <w:p w:rsidR="00E67D79" w:rsidRPr="00D04601" w:rsidRDefault="00E67D79" w:rsidP="00DB05B5">
      <w:pPr>
        <w:pStyle w:val="Akapitzlist"/>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5 ustawy Pzp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ind w:left="5664" w:firstLine="708"/>
        <w:jc w:val="both"/>
        <w:rPr>
          <w:rFonts w:ascii="Arial" w:hAnsi="Arial" w:cs="Arial"/>
          <w:i/>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zachodzą w stosunku do mnie podstawy wykluczenia z postępowania na podstawie art. …………. ustawy Pzp </w:t>
      </w:r>
      <w:r w:rsidRPr="00D04601">
        <w:rPr>
          <w:rFonts w:ascii="Arial" w:hAnsi="Arial" w:cs="Arial"/>
          <w:i/>
          <w:sz w:val="22"/>
          <w:szCs w:val="22"/>
        </w:rPr>
        <w:t>(podać mającą zastosowanie podstawę wykluczenia spośród wymienionych w art. 24 ust. 1 pkt 13-14, 16-20 lub art. 24 ust. 5 ustawy Pzp).</w:t>
      </w:r>
      <w:r w:rsidRPr="00D04601">
        <w:rPr>
          <w:rFonts w:ascii="Arial" w:hAnsi="Arial" w:cs="Arial"/>
          <w:sz w:val="22"/>
          <w:szCs w:val="22"/>
        </w:rPr>
        <w:t xml:space="preserve"> Jednocześnie oświadczam, że w związku z ww. okolicznością, na podstawie art. 24 ust. 8 ustawy Pzp podjąłem następujące środki naprawcze: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PODMIOTU,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na którego/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zasoby powołuję się w niniejszym postępowaniu, tj.: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 xml:space="preserve">) </w:t>
      </w:r>
      <w:r w:rsidRPr="00D04601">
        <w:rPr>
          <w:rFonts w:ascii="Arial" w:hAnsi="Arial" w:cs="Arial"/>
          <w:sz w:val="22"/>
          <w:szCs w:val="22"/>
        </w:rPr>
        <w:t>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b/>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sz w:val="22"/>
          <w:szCs w:val="22"/>
        </w:rPr>
      </w:pPr>
      <w:r w:rsidRPr="00D04601">
        <w:rPr>
          <w:rFonts w:ascii="Arial" w:hAnsi="Arial" w:cs="Arial"/>
          <w:i/>
          <w:sz w:val="22"/>
          <w:szCs w:val="22"/>
        </w:rPr>
        <w:t>[UWAGA: zastosować tylko wtedy, gdy zamawiający przewidział możliwość, o której mowa w art. 25a ust. 5 pkt 2 ustawy Pzp]</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PODWYKONAWCY NIEBĘDĄCEGO PODMIOTEM,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będącego/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podwykonawcą/</w:t>
      </w:r>
      <w:proofErr w:type="spellStart"/>
      <w:r w:rsidRPr="00D04601">
        <w:rPr>
          <w:rFonts w:ascii="Arial" w:hAnsi="Arial" w:cs="Arial"/>
          <w:sz w:val="22"/>
          <w:szCs w:val="22"/>
        </w:rPr>
        <w:t>ami</w:t>
      </w:r>
      <w:proofErr w:type="spellEnd"/>
      <w:r w:rsidRPr="00D04601">
        <w:rPr>
          <w:rFonts w:ascii="Arial" w:hAnsi="Arial" w:cs="Arial"/>
          <w:sz w:val="22"/>
          <w:szCs w:val="22"/>
        </w:rPr>
        <w:t xml:space="preserve">: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w:t>
      </w:r>
      <w:r w:rsidRPr="00D04601">
        <w:rPr>
          <w:rFonts w:ascii="Arial" w:hAnsi="Arial" w:cs="Arial"/>
          <w:sz w:val="22"/>
          <w:szCs w:val="22"/>
        </w:rPr>
        <w:t>, 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PODANYCH INFORMACJI:</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wszystkie informacje podane w powyższych oświadczeniach są aktualne </w:t>
      </w:r>
      <w:r w:rsidRPr="00D04601">
        <w:rPr>
          <w:rFonts w:ascii="Arial" w:hAnsi="Arial" w:cs="Arial"/>
          <w:sz w:val="22"/>
          <w:szCs w:val="22"/>
        </w:rPr>
        <w:br/>
        <w:t>i zgodne z prawdą oraz zostały przedstawione z pełną świadomością konsekwencji wprowadzenia zamawiającego w błąd przy przedstawianiu informacji.</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D32D52" w:rsidRPr="00D04601" w:rsidRDefault="00D32D52"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6F3A4D" w:rsidRDefault="006F3A4D" w:rsidP="00DB05B5">
      <w:pPr>
        <w:pStyle w:val="Tekstpodstawowywcity"/>
        <w:spacing w:after="0" w:line="240" w:lineRule="atLeast"/>
        <w:ind w:left="4956"/>
        <w:jc w:val="right"/>
        <w:rPr>
          <w:rFonts w:ascii="Arial" w:hAnsi="Arial" w:cs="Arial"/>
          <w:b/>
          <w:sz w:val="22"/>
          <w:szCs w:val="22"/>
        </w:rPr>
      </w:pPr>
    </w:p>
    <w:p w:rsidR="006F3A4D" w:rsidRPr="00D04601" w:rsidRDefault="006F3A4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037A07" w:rsidRPr="00D04601" w:rsidRDefault="00037A07" w:rsidP="00DB05B5">
      <w:pPr>
        <w:pStyle w:val="Tekstpodstawowywcity"/>
        <w:spacing w:after="0" w:line="240" w:lineRule="atLeast"/>
        <w:ind w:left="4956"/>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4</w:t>
      </w:r>
      <w:r w:rsidRPr="00D04601">
        <w:rPr>
          <w:rFonts w:ascii="Arial" w:hAnsi="Arial" w:cs="Arial"/>
          <w:b/>
          <w:sz w:val="22"/>
          <w:szCs w:val="22"/>
        </w:rPr>
        <w:t xml:space="preserve"> do specyfikacji</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w:t>
      </w: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(pieczęć oferenta)</w:t>
      </w:r>
    </w:p>
    <w:p w:rsidR="00613E54" w:rsidRPr="00D04601" w:rsidRDefault="00613E54" w:rsidP="00DB05B5">
      <w:pPr>
        <w:autoSpaceDE w:val="0"/>
        <w:autoSpaceDN w:val="0"/>
        <w:adjustRightInd w:val="0"/>
        <w:spacing w:line="240" w:lineRule="atLeast"/>
        <w:rPr>
          <w:rFonts w:ascii="Arial" w:hAnsi="Arial" w:cs="Arial"/>
          <w:b/>
          <w:bCs/>
          <w:i/>
          <w:sz w:val="22"/>
          <w:szCs w:val="22"/>
        </w:rPr>
      </w:pPr>
    </w:p>
    <w:p w:rsidR="00037A07" w:rsidRPr="00D04601" w:rsidRDefault="00FC57DE" w:rsidP="00DB05B5">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0E0758">
        <w:rPr>
          <w:rFonts w:ascii="Arial" w:hAnsi="Arial" w:cs="Arial"/>
          <w:b/>
          <w:bCs/>
          <w:i/>
          <w:sz w:val="22"/>
          <w:szCs w:val="22"/>
        </w:rPr>
        <w:t>104/2019</w:t>
      </w:r>
    </w:p>
    <w:p w:rsidR="00613E54" w:rsidRPr="00D04601" w:rsidRDefault="00613E54" w:rsidP="00DB05B5">
      <w:pPr>
        <w:autoSpaceDE w:val="0"/>
        <w:autoSpaceDN w:val="0"/>
        <w:adjustRightInd w:val="0"/>
        <w:spacing w:line="240" w:lineRule="atLeast"/>
        <w:jc w:val="center"/>
        <w:rPr>
          <w:rFonts w:ascii="Arial" w:hAnsi="Arial" w:cs="Arial"/>
          <w:b/>
          <w:bCs/>
          <w:sz w:val="22"/>
          <w:szCs w:val="22"/>
        </w:rPr>
      </w:pPr>
    </w:p>
    <w:p w:rsidR="006A5CDF" w:rsidRPr="00D04601" w:rsidRDefault="006A5CDF" w:rsidP="00DB05B5">
      <w:pPr>
        <w:autoSpaceDE w:val="0"/>
        <w:autoSpaceDN w:val="0"/>
        <w:adjustRightInd w:val="0"/>
        <w:spacing w:line="240" w:lineRule="atLeast"/>
        <w:jc w:val="center"/>
        <w:rPr>
          <w:rFonts w:ascii="Arial" w:hAnsi="Arial" w:cs="Arial"/>
          <w:b/>
          <w:bCs/>
          <w:sz w:val="22"/>
          <w:szCs w:val="22"/>
        </w:rPr>
      </w:pPr>
      <w:r w:rsidRPr="00D04601">
        <w:rPr>
          <w:rFonts w:ascii="Arial" w:hAnsi="Arial" w:cs="Arial"/>
          <w:b/>
          <w:bCs/>
          <w:sz w:val="22"/>
          <w:szCs w:val="22"/>
        </w:rPr>
        <w:t>OŚWIADCZENIE</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składane w terminie 3 dni od zamieszczenia na stronie internetowej zamawiającego informacji o której</w:t>
      </w:r>
      <w:r w:rsidR="00037A07" w:rsidRPr="00D04601">
        <w:rPr>
          <w:rFonts w:ascii="Arial" w:hAnsi="Arial" w:cs="Arial"/>
          <w:b/>
          <w:bCs/>
          <w:sz w:val="22"/>
          <w:szCs w:val="22"/>
        </w:rPr>
        <w:t xml:space="preserve"> </w:t>
      </w:r>
      <w:r w:rsidR="007364CE" w:rsidRPr="00D04601">
        <w:rPr>
          <w:rFonts w:ascii="Arial" w:hAnsi="Arial" w:cs="Arial"/>
          <w:b/>
          <w:bCs/>
          <w:sz w:val="22"/>
          <w:szCs w:val="22"/>
        </w:rPr>
        <w:t>mowa w art. 86 ust. 3 Ustawy Pzp.</w:t>
      </w:r>
      <w:r w:rsidRPr="00D04601">
        <w:rPr>
          <w:rFonts w:ascii="Arial" w:hAnsi="Arial" w:cs="Arial"/>
          <w:b/>
          <w:bCs/>
          <w:sz w:val="22"/>
          <w:szCs w:val="22"/>
        </w:rPr>
        <w:t xml:space="preserve"> </w:t>
      </w:r>
      <w:r w:rsidR="000B3601" w:rsidRPr="00D04601">
        <w:rPr>
          <w:rFonts w:ascii="Arial" w:hAnsi="Arial" w:cs="Arial"/>
          <w:b/>
          <w:bCs/>
          <w:sz w:val="22"/>
          <w:szCs w:val="22"/>
        </w:rPr>
        <w:t xml:space="preserve"> </w:t>
      </w:r>
      <w:r w:rsidRPr="00D04601">
        <w:rPr>
          <w:rFonts w:ascii="Arial" w:hAnsi="Arial" w:cs="Arial"/>
          <w:b/>
          <w:bCs/>
          <w:sz w:val="22"/>
          <w:szCs w:val="22"/>
        </w:rPr>
        <w:t>(protokół z otwarcia ofert)</w:t>
      </w:r>
    </w:p>
    <w:p w:rsidR="00037A07" w:rsidRPr="00D04601" w:rsidRDefault="00037A07"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eastAsia="Arial,Bold" w:hAnsi="Arial" w:cs="Arial"/>
          <w:b/>
          <w:bCs/>
          <w:sz w:val="22"/>
          <w:szCs w:val="22"/>
        </w:rPr>
      </w:pPr>
      <w:r w:rsidRPr="00D04601">
        <w:rPr>
          <w:rFonts w:ascii="Arial" w:hAnsi="Arial" w:cs="Arial"/>
          <w:sz w:val="22"/>
          <w:szCs w:val="22"/>
        </w:rPr>
        <w:t xml:space="preserve">Zgodne z </w:t>
      </w:r>
      <w:r w:rsidRPr="00D04601">
        <w:rPr>
          <w:rFonts w:ascii="Arial" w:hAnsi="Arial" w:cs="Arial"/>
          <w:b/>
          <w:bCs/>
          <w:sz w:val="22"/>
          <w:szCs w:val="22"/>
        </w:rPr>
        <w:t xml:space="preserve">art. 24 ust. 11 </w:t>
      </w:r>
      <w:r w:rsidRPr="00D04601">
        <w:rPr>
          <w:rFonts w:ascii="Arial" w:hAnsi="Arial" w:cs="Arial"/>
          <w:sz w:val="22"/>
          <w:szCs w:val="22"/>
        </w:rPr>
        <w:t>ustawy z dn. 29 stycznia 2004 r. – Prawo zamówień publicznych</w:t>
      </w:r>
      <w:r w:rsidR="00037A07" w:rsidRPr="00D04601">
        <w:rPr>
          <w:rFonts w:ascii="Arial" w:hAnsi="Arial" w:cs="Arial"/>
          <w:sz w:val="22"/>
          <w:szCs w:val="22"/>
        </w:rPr>
        <w:t xml:space="preserve">  </w:t>
      </w:r>
      <w:r w:rsidRPr="00D04601">
        <w:rPr>
          <w:rFonts w:ascii="Arial" w:hAnsi="Arial" w:cs="Arial"/>
          <w:sz w:val="22"/>
          <w:szCs w:val="22"/>
        </w:rPr>
        <w:t>Przystępując do udziału w postępowaniu o udzielenie zamówienia publicznego na:</w:t>
      </w:r>
      <w:r w:rsidR="00037A07" w:rsidRPr="00D04601">
        <w:rPr>
          <w:rFonts w:ascii="Arial" w:hAnsi="Arial" w:cs="Arial"/>
          <w:sz w:val="22"/>
          <w:szCs w:val="22"/>
        </w:rPr>
        <w:t xml:space="preserve"> </w:t>
      </w:r>
      <w:r w:rsidR="00FC57DE" w:rsidRPr="00D04601">
        <w:rPr>
          <w:rFonts w:ascii="Arial" w:eastAsia="Arial,Bold" w:hAnsi="Arial" w:cs="Arial"/>
          <w:b/>
          <w:bCs/>
          <w:sz w:val="22"/>
          <w:szCs w:val="22"/>
        </w:rPr>
        <w:t>……………………………………………………………………………………………………………</w:t>
      </w:r>
    </w:p>
    <w:p w:rsidR="000B3601" w:rsidRPr="00D04601" w:rsidRDefault="000B3601"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oświadczam/y, że wobec reprezentowanego przeze mnie podmiotu nie zachodzą przesłanki</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 xml:space="preserve">wykluczenia </w:t>
      </w:r>
      <w:r w:rsidR="007364CE" w:rsidRPr="00D04601">
        <w:rPr>
          <w:rFonts w:ascii="Arial" w:hAnsi="Arial" w:cs="Arial"/>
          <w:b/>
          <w:bCs/>
          <w:sz w:val="22"/>
          <w:szCs w:val="22"/>
        </w:rPr>
        <w:t>z art. 24 ust. 1 pkt. 23 Ustawy Pzp</w:t>
      </w:r>
      <w:r w:rsidRPr="00D04601">
        <w:rPr>
          <w:rFonts w:ascii="Arial" w:hAnsi="Arial" w:cs="Arial"/>
          <w:b/>
          <w:bCs/>
          <w:sz w:val="22"/>
          <w:szCs w:val="22"/>
        </w:rPr>
        <w:t>.</w:t>
      </w:r>
    </w:p>
    <w:p w:rsidR="00037A07" w:rsidRPr="00D04601" w:rsidRDefault="00037A07"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 xml:space="preserve">nie przynależę do tej samej </w:t>
      </w:r>
      <w:r w:rsidRPr="00D04601">
        <w:rPr>
          <w:rFonts w:ascii="Arial" w:hAnsi="Arial" w:cs="Arial"/>
          <w:b/>
          <w:bCs/>
          <w:sz w:val="22"/>
          <w:szCs w:val="22"/>
          <w:u w:val="single"/>
        </w:rPr>
        <w:t>grupy kapitałowej</w:t>
      </w:r>
      <w:r w:rsidRPr="00D04601">
        <w:rPr>
          <w:rFonts w:ascii="Arial" w:hAnsi="Arial" w:cs="Arial"/>
          <w:b/>
          <w:bCs/>
          <w:sz w:val="22"/>
          <w:szCs w:val="22"/>
        </w:rPr>
        <w:t>, w rozumieniu ustawy z dnia 16 lutego 2007 r. o</w:t>
      </w:r>
      <w:r w:rsidR="00037A07" w:rsidRPr="00D04601">
        <w:rPr>
          <w:rFonts w:ascii="Arial" w:hAnsi="Arial" w:cs="Arial"/>
          <w:b/>
          <w:bCs/>
          <w:sz w:val="22"/>
          <w:szCs w:val="22"/>
        </w:rPr>
        <w:t xml:space="preserve"> </w:t>
      </w:r>
      <w:r w:rsidRPr="00D04601">
        <w:rPr>
          <w:rFonts w:ascii="Arial" w:hAnsi="Arial" w:cs="Arial"/>
          <w:b/>
          <w:bCs/>
          <w:sz w:val="22"/>
          <w:szCs w:val="22"/>
        </w:rPr>
        <w:t>ochronie 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rPr>
        <w:t>), z Wykonawcami</w:t>
      </w:r>
      <w:r w:rsidR="00037A07" w:rsidRPr="00D04601">
        <w:rPr>
          <w:rFonts w:ascii="Arial" w:hAnsi="Arial" w:cs="Arial"/>
          <w:b/>
          <w:bCs/>
          <w:sz w:val="22"/>
          <w:szCs w:val="22"/>
        </w:rPr>
        <w:t xml:space="preserve"> </w:t>
      </w:r>
      <w:r w:rsidRPr="00D04601">
        <w:rPr>
          <w:rFonts w:ascii="Arial" w:hAnsi="Arial" w:cs="Arial"/>
          <w:b/>
          <w:bCs/>
          <w:sz w:val="22"/>
          <w:szCs w:val="22"/>
        </w:rPr>
        <w:t>którzy złożyli odrębne oferty, oferty częściowe lub wnioski o dopuszczenie do udziału w</w:t>
      </w:r>
      <w:r w:rsidR="00037A07" w:rsidRPr="00D04601">
        <w:rPr>
          <w:rFonts w:ascii="Arial" w:hAnsi="Arial" w:cs="Arial"/>
          <w:b/>
          <w:bCs/>
          <w:sz w:val="22"/>
          <w:szCs w:val="22"/>
        </w:rPr>
        <w:t xml:space="preserve"> </w:t>
      </w:r>
      <w:r w:rsidRPr="00D04601">
        <w:rPr>
          <w:rFonts w:ascii="Arial" w:hAnsi="Arial" w:cs="Arial"/>
          <w:b/>
          <w:bCs/>
          <w:sz w:val="22"/>
          <w:szCs w:val="22"/>
        </w:rPr>
        <w:t>przedmiotowym postępowaniu, *</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lub</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należę do tej samej grupy kapitałowej, w rozumieniu ustawy z dnia 16 lutego 2007 r. o ochronie</w:t>
      </w:r>
      <w:r w:rsidR="00586675" w:rsidRPr="00D04601">
        <w:rPr>
          <w:rFonts w:ascii="Arial" w:hAnsi="Arial" w:cs="Arial"/>
          <w:b/>
          <w:bCs/>
          <w:sz w:val="22"/>
          <w:szCs w:val="22"/>
        </w:rPr>
        <w:t xml:space="preserve"> </w:t>
      </w:r>
      <w:r w:rsidRPr="00D04601">
        <w:rPr>
          <w:rFonts w:ascii="Arial" w:hAnsi="Arial" w:cs="Arial"/>
          <w:b/>
          <w:bCs/>
          <w:sz w:val="22"/>
          <w:szCs w:val="22"/>
        </w:rPr>
        <w:t>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highlight w:val="yellow"/>
        </w:rPr>
        <w:t>)</w:t>
      </w:r>
      <w:r w:rsidRPr="00D04601">
        <w:rPr>
          <w:rFonts w:ascii="Arial" w:hAnsi="Arial" w:cs="Arial"/>
          <w:b/>
          <w:bCs/>
          <w:sz w:val="22"/>
          <w:szCs w:val="22"/>
        </w:rPr>
        <w:t>, z Wykonawcami którzy złożyli</w:t>
      </w:r>
      <w:r w:rsidR="00586675" w:rsidRPr="00D04601">
        <w:rPr>
          <w:rFonts w:ascii="Arial" w:hAnsi="Arial" w:cs="Arial"/>
          <w:b/>
          <w:bCs/>
          <w:sz w:val="22"/>
          <w:szCs w:val="22"/>
        </w:rPr>
        <w:t xml:space="preserve"> </w:t>
      </w:r>
      <w:r w:rsidRPr="00D04601">
        <w:rPr>
          <w:rFonts w:ascii="Arial" w:hAnsi="Arial" w:cs="Arial"/>
          <w:b/>
          <w:bCs/>
          <w:sz w:val="22"/>
          <w:szCs w:val="22"/>
        </w:rPr>
        <w:t>odrębne oferty, oferty częściowe lub wnioski o dopuszczenie do udziału w przedmiotowym</w:t>
      </w:r>
      <w:r w:rsidR="00586675" w:rsidRPr="00D04601">
        <w:rPr>
          <w:rFonts w:ascii="Arial" w:hAnsi="Arial" w:cs="Arial"/>
          <w:b/>
          <w:bCs/>
          <w:sz w:val="22"/>
          <w:szCs w:val="22"/>
        </w:rPr>
        <w:t xml:space="preserve"> </w:t>
      </w:r>
      <w:r w:rsidRPr="00D04601">
        <w:rPr>
          <w:rFonts w:ascii="Arial" w:hAnsi="Arial" w:cs="Arial"/>
          <w:b/>
          <w:bCs/>
          <w:sz w:val="22"/>
          <w:szCs w:val="22"/>
        </w:rPr>
        <w:t>postępowaniu,</w:t>
      </w:r>
    </w:p>
    <w:p w:rsidR="00586675" w:rsidRPr="00D04601" w:rsidRDefault="00586675"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i składam (nie s</w:t>
      </w:r>
      <w:r w:rsidR="00586675" w:rsidRPr="00D04601">
        <w:rPr>
          <w:rFonts w:ascii="Arial" w:hAnsi="Arial" w:cs="Arial"/>
          <w:b/>
          <w:bCs/>
          <w:sz w:val="22"/>
          <w:szCs w:val="22"/>
        </w:rPr>
        <w:t>kładam)* wyjaśnienia i dowody, ż</w:t>
      </w:r>
      <w:r w:rsidRPr="00D04601">
        <w:rPr>
          <w:rFonts w:ascii="Arial" w:hAnsi="Arial" w:cs="Arial"/>
          <w:b/>
          <w:bCs/>
          <w:sz w:val="22"/>
          <w:szCs w:val="22"/>
        </w:rPr>
        <w:t>e powiązania z innym wykonawcą nie</w:t>
      </w:r>
      <w:r w:rsidR="000B3601" w:rsidRPr="00D04601">
        <w:rPr>
          <w:rFonts w:ascii="Arial" w:hAnsi="Arial" w:cs="Arial"/>
          <w:b/>
          <w:bCs/>
          <w:sz w:val="22"/>
          <w:szCs w:val="22"/>
        </w:rPr>
        <w:t xml:space="preserve"> </w:t>
      </w:r>
      <w:r w:rsidRPr="00D04601">
        <w:rPr>
          <w:rFonts w:ascii="Arial" w:hAnsi="Arial" w:cs="Arial"/>
          <w:b/>
          <w:bCs/>
          <w:sz w:val="22"/>
          <w:szCs w:val="22"/>
        </w:rPr>
        <w:t>prowadzą do zakłócenia konkurencji w postępowaniu o udzielenie przedmiotowego</w:t>
      </w:r>
      <w:r w:rsidR="00586675" w:rsidRPr="00D04601">
        <w:rPr>
          <w:rFonts w:ascii="Arial" w:hAnsi="Arial" w:cs="Arial"/>
          <w:b/>
          <w:bCs/>
          <w:sz w:val="22"/>
          <w:szCs w:val="22"/>
        </w:rPr>
        <w:t xml:space="preserve"> </w:t>
      </w:r>
      <w:r w:rsidRPr="00D04601">
        <w:rPr>
          <w:rFonts w:ascii="Arial" w:hAnsi="Arial" w:cs="Arial"/>
          <w:b/>
          <w:bCs/>
          <w:sz w:val="22"/>
          <w:szCs w:val="22"/>
        </w:rPr>
        <w:t>zamówienia.*</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 dnia ......................... r.</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w:t>
      </w:r>
      <w:r w:rsidR="00130EAF" w:rsidRPr="00D04601">
        <w:rPr>
          <w:rFonts w:ascii="Arial" w:hAnsi="Arial" w:cs="Arial"/>
          <w:sz w:val="22"/>
          <w:szCs w:val="22"/>
        </w:rPr>
        <w:t>............................</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podpis i pieczęć imienna osoby(osób) uprawnionej(</w:t>
      </w:r>
      <w:proofErr w:type="spellStart"/>
      <w:r w:rsidRPr="00D04601">
        <w:rPr>
          <w:rFonts w:ascii="Arial" w:hAnsi="Arial" w:cs="Arial"/>
          <w:sz w:val="22"/>
          <w:szCs w:val="22"/>
        </w:rPr>
        <w:t>ych</w:t>
      </w:r>
      <w:proofErr w:type="spellEnd"/>
      <w:r w:rsidRPr="00D04601">
        <w:rPr>
          <w:rFonts w:ascii="Arial" w:hAnsi="Arial" w:cs="Arial"/>
          <w:sz w:val="22"/>
          <w:szCs w:val="22"/>
        </w:rPr>
        <w:t>) do</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reprezentowania Wykonawcy</w:t>
      </w:r>
    </w:p>
    <w:p w:rsidR="00503573" w:rsidRPr="00D04601" w:rsidRDefault="00BD63DE" w:rsidP="00DB05B5">
      <w:pPr>
        <w:pStyle w:val="Tekstpodstawowywcity"/>
        <w:spacing w:after="0" w:line="240" w:lineRule="atLeast"/>
        <w:ind w:left="708"/>
        <w:jc w:val="both"/>
        <w:rPr>
          <w:rFonts w:ascii="Arial" w:hAnsi="Arial" w:cs="Arial"/>
          <w:i/>
          <w:sz w:val="22"/>
          <w:szCs w:val="22"/>
        </w:rPr>
      </w:pPr>
      <w:r w:rsidRPr="00D04601">
        <w:rPr>
          <w:rFonts w:ascii="Arial" w:hAnsi="Arial" w:cs="Arial"/>
          <w:bCs/>
          <w:i/>
          <w:sz w:val="22"/>
          <w:szCs w:val="22"/>
        </w:rPr>
        <w:t>*</w:t>
      </w:r>
      <w:r w:rsidR="006A5CDF" w:rsidRPr="00D04601">
        <w:rPr>
          <w:rFonts w:ascii="Arial" w:hAnsi="Arial" w:cs="Arial"/>
          <w:bCs/>
          <w:i/>
          <w:iCs/>
          <w:sz w:val="22"/>
          <w:szCs w:val="22"/>
        </w:rPr>
        <w:t>niepotrzebne skreślić</w:t>
      </w:r>
    </w:p>
    <w:p w:rsidR="002C06E9" w:rsidRPr="00D04601" w:rsidRDefault="002C06E9" w:rsidP="00DB05B5">
      <w:pPr>
        <w:pStyle w:val="Tekstpodstawowywcity"/>
        <w:spacing w:after="0" w:line="240" w:lineRule="atLeast"/>
        <w:ind w:left="708"/>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A37D0A" w:rsidRPr="00D04601" w:rsidRDefault="00A37D0A"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3E13E1" w:rsidRPr="00D04601" w:rsidRDefault="003E13E1" w:rsidP="00DB05B5">
      <w:pPr>
        <w:tabs>
          <w:tab w:val="left" w:pos="5812"/>
        </w:tabs>
        <w:spacing w:line="240" w:lineRule="atLeast"/>
        <w:jc w:val="both"/>
        <w:rPr>
          <w:rFonts w:ascii="Arial" w:hAnsi="Arial" w:cs="Arial"/>
          <w:b/>
          <w:sz w:val="22"/>
          <w:szCs w:val="22"/>
        </w:rPr>
      </w:pPr>
    </w:p>
    <w:p w:rsidR="00E73B31" w:rsidRPr="00D04601" w:rsidRDefault="00E73B31"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2C06E9" w:rsidRPr="00D04601" w:rsidRDefault="002C06E9" w:rsidP="00DB05B5">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5</w:t>
      </w:r>
      <w:r w:rsidRPr="00D04601">
        <w:rPr>
          <w:rFonts w:ascii="Arial" w:hAnsi="Arial" w:cs="Arial"/>
          <w:b/>
          <w:sz w:val="22"/>
          <w:szCs w:val="22"/>
        </w:rPr>
        <w:t xml:space="preserve"> do specyfikacji</w:t>
      </w:r>
    </w:p>
    <w:p w:rsidR="00877EBC" w:rsidRPr="00D04601" w:rsidRDefault="00877EBC" w:rsidP="00DB05B5">
      <w:pPr>
        <w:spacing w:line="240" w:lineRule="atLeast"/>
        <w:ind w:left="708"/>
        <w:rPr>
          <w:rFonts w:ascii="Arial" w:hAnsi="Arial" w:cs="Arial"/>
          <w:b/>
          <w:color w:val="000000"/>
          <w:sz w:val="22"/>
          <w:szCs w:val="22"/>
        </w:rPr>
      </w:pPr>
    </w:p>
    <w:p w:rsidR="00FC48E1" w:rsidRPr="00D04601" w:rsidRDefault="00FC48E1" w:rsidP="00FC48E1">
      <w:pPr>
        <w:pStyle w:val="Tytu"/>
        <w:widowControl/>
        <w:rPr>
          <w:rFonts w:ascii="Arial" w:hAnsi="Arial" w:cs="Arial"/>
          <w:sz w:val="22"/>
          <w:szCs w:val="22"/>
          <w:lang w:val="pl-PL"/>
        </w:rPr>
      </w:pPr>
      <w:r w:rsidRPr="00D04601">
        <w:rPr>
          <w:rFonts w:ascii="Arial" w:hAnsi="Arial" w:cs="Arial"/>
          <w:sz w:val="22"/>
          <w:szCs w:val="22"/>
          <w:lang w:val="pl-PL"/>
        </w:rPr>
        <w:t xml:space="preserve">UMOWA do przetargu nieograniczonego nr </w:t>
      </w:r>
      <w:r w:rsidR="000E0758">
        <w:rPr>
          <w:rFonts w:ascii="Arial" w:hAnsi="Arial" w:cs="Arial"/>
          <w:sz w:val="22"/>
          <w:szCs w:val="22"/>
          <w:lang w:val="pl-PL"/>
        </w:rPr>
        <w:t>104/2019</w:t>
      </w:r>
    </w:p>
    <w:p w:rsidR="00E51259" w:rsidRPr="00D04601" w:rsidRDefault="00E51259" w:rsidP="00FC48E1">
      <w:pPr>
        <w:pStyle w:val="Tytu"/>
        <w:widowControl/>
        <w:rPr>
          <w:rFonts w:ascii="Arial" w:hAnsi="Arial" w:cs="Arial"/>
          <w:sz w:val="22"/>
          <w:szCs w:val="22"/>
          <w:lang w:val="pl-PL"/>
        </w:rPr>
      </w:pPr>
      <w:r w:rsidRPr="00D04601">
        <w:rPr>
          <w:rFonts w:ascii="Arial" w:hAnsi="Arial" w:cs="Arial"/>
          <w:sz w:val="22"/>
          <w:szCs w:val="22"/>
          <w:lang w:val="pl-PL"/>
        </w:rPr>
        <w:t>PAKIET ……</w:t>
      </w:r>
    </w:p>
    <w:p w:rsidR="00FC48E1" w:rsidRPr="00D04601" w:rsidRDefault="00FC48E1" w:rsidP="00FC48E1">
      <w:pPr>
        <w:pStyle w:val="Tytu"/>
        <w:widowControl/>
        <w:rPr>
          <w:rFonts w:ascii="Arial" w:hAnsi="Arial" w:cs="Arial"/>
          <w:sz w:val="22"/>
          <w:szCs w:val="22"/>
          <w:lang w:val="pl-PL"/>
        </w:rPr>
      </w:pPr>
    </w:p>
    <w:p w:rsidR="00FC48E1" w:rsidRPr="00D04601" w:rsidRDefault="00FC48E1" w:rsidP="00BF6330">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Na podstawie przepisów Ustawy z dnia 29 stycznia 2004  roku  – Prawo zamówień publicznych (Dz. U. z 2018 r. poz. 1986</w:t>
      </w:r>
      <w:r w:rsidR="007C4348">
        <w:rPr>
          <w:rFonts w:ascii="Arial" w:hAnsi="Arial" w:cs="Arial"/>
          <w:color w:val="000000"/>
          <w:sz w:val="22"/>
          <w:szCs w:val="22"/>
        </w:rPr>
        <w:t xml:space="preserve"> z </w:t>
      </w:r>
      <w:proofErr w:type="spellStart"/>
      <w:r w:rsidR="007C4348">
        <w:rPr>
          <w:rFonts w:ascii="Arial" w:hAnsi="Arial" w:cs="Arial"/>
          <w:color w:val="000000"/>
          <w:sz w:val="22"/>
          <w:szCs w:val="22"/>
        </w:rPr>
        <w:t>póżn</w:t>
      </w:r>
      <w:proofErr w:type="spellEnd"/>
      <w:r w:rsidR="007C4348">
        <w:rPr>
          <w:rFonts w:ascii="Arial" w:hAnsi="Arial" w:cs="Arial"/>
          <w:color w:val="000000"/>
          <w:sz w:val="22"/>
          <w:szCs w:val="22"/>
        </w:rPr>
        <w:t xml:space="preserve"> zm.</w:t>
      </w:r>
      <w:r w:rsidRPr="00D04601">
        <w:rPr>
          <w:rFonts w:ascii="Arial" w:hAnsi="Arial" w:cs="Arial"/>
          <w:color w:val="000000"/>
          <w:sz w:val="22"/>
          <w:szCs w:val="22"/>
        </w:rPr>
        <w:t>)  w dniu _____________ pomiędzy:</w:t>
      </w:r>
    </w:p>
    <w:p w:rsidR="002567BD" w:rsidRPr="00D04601" w:rsidRDefault="002567BD"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Wielkopolskim Centrum Onkologii im. Marii Skłodowskiej-Curie </w:t>
      </w:r>
    </w:p>
    <w:p w:rsidR="002567BD"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w Poznaniu  ul. Garbary 15, 61-866 Poznań,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C48E1" w:rsidRPr="00D04601" w:rsidRDefault="00F3470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r w:rsidR="004B3492" w:rsidRPr="00D04601">
        <w:rPr>
          <w:rFonts w:ascii="Arial" w:hAnsi="Arial" w:cs="Arial"/>
          <w:color w:val="000000"/>
          <w:sz w:val="22"/>
          <w:szCs w:val="22"/>
        </w:rPr>
        <w:t xml:space="preserve">mgr </w:t>
      </w:r>
      <w:r w:rsidR="00FC48E1" w:rsidRPr="00D04601">
        <w:rPr>
          <w:rFonts w:ascii="Arial" w:hAnsi="Arial" w:cs="Arial"/>
          <w:color w:val="000000"/>
          <w:sz w:val="22"/>
          <w:szCs w:val="22"/>
        </w:rPr>
        <w:t xml:space="preserve">inż. </w:t>
      </w:r>
      <w:r w:rsidR="004B3492" w:rsidRPr="00D04601">
        <w:rPr>
          <w:rFonts w:ascii="Arial" w:hAnsi="Arial" w:cs="Arial"/>
          <w:color w:val="000000"/>
          <w:sz w:val="22"/>
          <w:szCs w:val="22"/>
        </w:rPr>
        <w:t>Magdalenę Kraszewską</w:t>
      </w:r>
      <w:r w:rsidR="00FC48E1" w:rsidRPr="00D04601">
        <w:rPr>
          <w:rFonts w:ascii="Arial" w:hAnsi="Arial" w:cs="Arial"/>
          <w:color w:val="000000"/>
          <w:sz w:val="22"/>
          <w:szCs w:val="22"/>
        </w:rPr>
        <w:t xml:space="preserve"> - Z-</w:t>
      </w:r>
      <w:proofErr w:type="spellStart"/>
      <w:r w:rsidR="00FC48E1" w:rsidRPr="00D04601">
        <w:rPr>
          <w:rFonts w:ascii="Arial" w:hAnsi="Arial" w:cs="Arial"/>
          <w:color w:val="000000"/>
          <w:sz w:val="22"/>
          <w:szCs w:val="22"/>
        </w:rPr>
        <w:t>cę</w:t>
      </w:r>
      <w:proofErr w:type="spellEnd"/>
      <w:r w:rsidR="00FC48E1" w:rsidRPr="00D04601">
        <w:rPr>
          <w:rFonts w:ascii="Arial" w:hAnsi="Arial" w:cs="Arial"/>
          <w:color w:val="000000"/>
          <w:sz w:val="22"/>
          <w:szCs w:val="22"/>
        </w:rPr>
        <w:t xml:space="preserve"> Dyrektora ds. </w:t>
      </w:r>
      <w:r w:rsidR="004B3492" w:rsidRPr="00D04601">
        <w:rPr>
          <w:rFonts w:ascii="Arial" w:hAnsi="Arial" w:cs="Arial"/>
          <w:color w:val="000000"/>
          <w:sz w:val="22"/>
          <w:szCs w:val="22"/>
        </w:rPr>
        <w:t>ekonomicznych</w:t>
      </w:r>
      <w:r w:rsidR="00FC48E1" w:rsidRPr="00D04601">
        <w:rPr>
          <w:rFonts w:ascii="Arial" w:hAnsi="Arial" w:cs="Arial"/>
          <w:color w:val="000000"/>
          <w:sz w:val="22"/>
          <w:szCs w:val="22"/>
        </w:rPr>
        <w:t>,</w:t>
      </w:r>
    </w:p>
    <w:p w:rsidR="00FC48E1" w:rsidRPr="00D04601" w:rsidRDefault="00F3470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r w:rsidR="00FC48E1" w:rsidRPr="00D04601">
        <w:rPr>
          <w:rFonts w:ascii="Arial" w:hAnsi="Arial" w:cs="Arial"/>
          <w:color w:val="000000"/>
          <w:sz w:val="22"/>
          <w:szCs w:val="22"/>
        </w:rPr>
        <w:t>dr Mirellę Śmigielską - Głównego Księgowego,</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34701" w:rsidRPr="00D04601" w:rsidRDefault="00F34701"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Pr="00D04601">
        <w:rPr>
          <w:rFonts w:ascii="Arial" w:hAnsi="Arial" w:cs="Arial"/>
          <w:b/>
          <w:color w:val="000000"/>
          <w:sz w:val="22"/>
          <w:szCs w:val="22"/>
        </w:rPr>
        <w:t>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0E0758">
        <w:rPr>
          <w:rFonts w:ascii="Arial" w:hAnsi="Arial" w:cs="Arial"/>
          <w:b/>
          <w:color w:val="000000"/>
          <w:sz w:val="22"/>
          <w:szCs w:val="22"/>
        </w:rPr>
        <w:t>104/2019</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sidRPr="00D04601">
        <w:rPr>
          <w:rFonts w:ascii="Arial" w:hAnsi="Arial" w:cs="Arial"/>
          <w:sz w:val="22"/>
          <w:szCs w:val="22"/>
        </w:rPr>
        <w:t xml:space="preserve">Dz. U. </w:t>
      </w:r>
      <w:proofErr w:type="gramStart"/>
      <w:r w:rsidRPr="00D04601">
        <w:rPr>
          <w:rFonts w:ascii="Arial" w:hAnsi="Arial" w:cs="Arial"/>
          <w:sz w:val="22"/>
          <w:szCs w:val="22"/>
        </w:rPr>
        <w:t>z</w:t>
      </w:r>
      <w:proofErr w:type="gramEnd"/>
      <w:r w:rsidRPr="00D04601">
        <w:rPr>
          <w:rFonts w:ascii="Arial" w:hAnsi="Arial" w:cs="Arial"/>
          <w:sz w:val="22"/>
          <w:szCs w:val="22"/>
        </w:rPr>
        <w:t xml:space="preserve"> 2018 r. poz. 1986</w:t>
      </w:r>
      <w:r w:rsidR="0001228B">
        <w:rPr>
          <w:rFonts w:ascii="Arial" w:hAnsi="Arial" w:cs="Arial"/>
          <w:sz w:val="22"/>
          <w:szCs w:val="22"/>
        </w:rPr>
        <w:t xml:space="preserve"> z </w:t>
      </w:r>
      <w:proofErr w:type="spellStart"/>
      <w:r w:rsidR="0001228B">
        <w:rPr>
          <w:rFonts w:ascii="Arial" w:hAnsi="Arial" w:cs="Arial"/>
          <w:sz w:val="22"/>
          <w:szCs w:val="22"/>
        </w:rPr>
        <w:t>pozn</w:t>
      </w:r>
      <w:proofErr w:type="spellEnd"/>
      <w:r w:rsidR="0001228B">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C48E1" w:rsidRPr="00D04601" w:rsidRDefault="00FC48E1" w:rsidP="00BF6330">
      <w:pPr>
        <w:numPr>
          <w:ilvl w:val="0"/>
          <w:numId w:val="9"/>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C48E1" w:rsidRPr="00D04601" w:rsidRDefault="00FC48E1" w:rsidP="00BA118B">
      <w:pPr>
        <w:numPr>
          <w:ilvl w:val="0"/>
          <w:numId w:val="15"/>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48E1" w:rsidRPr="00D04601" w:rsidRDefault="00FC48E1" w:rsidP="00BA118B">
      <w:pPr>
        <w:numPr>
          <w:ilvl w:val="0"/>
          <w:numId w:val="1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C48E1" w:rsidRPr="00D04601" w:rsidRDefault="00FC48E1" w:rsidP="00BF6330">
      <w:pPr>
        <w:spacing w:line="240" w:lineRule="atLeast"/>
        <w:jc w:val="both"/>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C48E1" w:rsidRPr="00D04601" w:rsidRDefault="00FC48E1" w:rsidP="00BF6330">
      <w:pPr>
        <w:spacing w:line="240" w:lineRule="atLeast"/>
        <w:ind w:left="720"/>
        <w:jc w:val="both"/>
        <w:rPr>
          <w:rFonts w:ascii="Arial" w:hAnsi="Arial" w:cs="Arial"/>
          <w:sz w:val="22"/>
          <w:szCs w:val="22"/>
        </w:rPr>
      </w:pPr>
      <w:r w:rsidRPr="00D04601">
        <w:rPr>
          <w:rFonts w:ascii="Arial" w:hAnsi="Arial" w:cs="Arial"/>
          <w:sz w:val="22"/>
          <w:szCs w:val="22"/>
        </w:rPr>
        <w:t>Strony zgodnie oświadczają, iż postępowanie, o którym mowa w niniejsz</w:t>
      </w:r>
      <w:r w:rsidR="001B425E" w:rsidRPr="00D04601">
        <w:rPr>
          <w:rFonts w:ascii="Arial" w:hAnsi="Arial" w:cs="Arial"/>
          <w:sz w:val="22"/>
          <w:szCs w:val="22"/>
        </w:rPr>
        <w:t xml:space="preserve">ej umowie </w:t>
      </w:r>
      <w:r w:rsidRPr="00D04601">
        <w:rPr>
          <w:rFonts w:ascii="Arial" w:hAnsi="Arial" w:cs="Arial"/>
          <w:sz w:val="22"/>
          <w:szCs w:val="22"/>
        </w:rPr>
        <w:t xml:space="preserve"> nie jest dotknięte wadami, o których mowa w art. 22 i 24 Ustawy – Prawo zamówień publicznych.</w:t>
      </w:r>
    </w:p>
    <w:p w:rsidR="00E353F6" w:rsidRPr="00D04601" w:rsidRDefault="00E353F6"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3</w:t>
      </w:r>
    </w:p>
    <w:p w:rsidR="00FC48E1" w:rsidRPr="00D04601" w:rsidRDefault="00FC48E1" w:rsidP="003573E2">
      <w:pPr>
        <w:pStyle w:val="Akapitzlist"/>
        <w:numPr>
          <w:ilvl w:val="0"/>
          <w:numId w:val="23"/>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1A5CB6" w:rsidRPr="001A5CB6">
        <w:rPr>
          <w:rFonts w:ascii="Arial" w:hAnsi="Arial" w:cs="Arial"/>
          <w:b/>
        </w:rPr>
        <w:t>Zakup i dostawa</w:t>
      </w:r>
      <w:r w:rsidR="001A5CB6">
        <w:rPr>
          <w:rFonts w:ascii="Arial" w:hAnsi="Arial" w:cs="Arial"/>
          <w:b/>
        </w:rPr>
        <w:t xml:space="preserve"> urządzeń i sprzętów medycznych </w:t>
      </w:r>
      <w:r w:rsidR="00DA708D" w:rsidRPr="00D04601">
        <w:rPr>
          <w:rFonts w:ascii="Arial" w:hAnsi="Arial" w:cs="Arial"/>
          <w:b/>
        </w:rPr>
        <w:t>– pakiet</w:t>
      </w:r>
      <w:r w:rsidR="001A5CB6">
        <w:rPr>
          <w:rFonts w:ascii="Arial" w:hAnsi="Arial" w:cs="Arial"/>
          <w:b/>
        </w:rPr>
        <w:t xml:space="preserve"> _____ przedmiot zamówienia ______________________________</w:t>
      </w:r>
      <w:r w:rsidR="00EA7837" w:rsidRPr="00D04601">
        <w:rPr>
          <w:rFonts w:ascii="Arial" w:hAnsi="Arial" w:cs="Arial"/>
          <w:b/>
        </w:rPr>
        <w:t xml:space="preserve">, </w:t>
      </w:r>
      <w:r w:rsidRPr="00D04601">
        <w:rPr>
          <w:rFonts w:ascii="Arial" w:hAnsi="Arial" w:cs="Arial"/>
        </w:rPr>
        <w:t>opisan</w:t>
      </w:r>
      <w:r w:rsidR="000A74C2" w:rsidRPr="00D04601">
        <w:rPr>
          <w:rFonts w:ascii="Arial" w:hAnsi="Arial" w:cs="Arial"/>
        </w:rPr>
        <w:t>ego</w:t>
      </w:r>
      <w:r w:rsidRPr="00D04601">
        <w:rPr>
          <w:rFonts w:ascii="Arial" w:hAnsi="Arial" w:cs="Arial"/>
        </w:rPr>
        <w:t xml:space="preserve"> szczegółowo w specyfikacji istotnych warunków zamówienia, zwanego w niniejszej </w:t>
      </w:r>
      <w:r w:rsidR="001A5CB6" w:rsidRPr="00D04601">
        <w:rPr>
          <w:rFonts w:ascii="Arial" w:hAnsi="Arial" w:cs="Arial"/>
        </w:rPr>
        <w:t xml:space="preserve">umowie </w:t>
      </w:r>
      <w:r w:rsidR="001A5CB6" w:rsidRPr="00D04601">
        <w:rPr>
          <w:rFonts w:ascii="Arial" w:hAnsi="Arial" w:cs="Arial"/>
          <w:b/>
        </w:rPr>
        <w:t>„Urządzeniem</w:t>
      </w:r>
      <w:r w:rsidR="00EA7837" w:rsidRPr="00D04601">
        <w:rPr>
          <w:rFonts w:ascii="Arial" w:hAnsi="Arial" w:cs="Arial"/>
          <w:b/>
        </w:rPr>
        <w:t>”</w:t>
      </w:r>
      <w:r w:rsidR="008C4F66" w:rsidRPr="00D04601">
        <w:rPr>
          <w:rFonts w:ascii="Arial" w:hAnsi="Arial" w:cs="Arial"/>
          <w:b/>
        </w:rPr>
        <w:t>.</w:t>
      </w:r>
    </w:p>
    <w:p w:rsidR="00FC48E1" w:rsidRPr="00D04601" w:rsidRDefault="00C62A5D" w:rsidP="003573E2">
      <w:pPr>
        <w:pStyle w:val="Akapitzlist"/>
        <w:numPr>
          <w:ilvl w:val="0"/>
          <w:numId w:val="23"/>
        </w:numPr>
        <w:spacing w:after="0" w:line="240" w:lineRule="atLeast"/>
        <w:ind w:left="714" w:hanging="357"/>
        <w:jc w:val="both"/>
        <w:rPr>
          <w:rFonts w:ascii="Arial" w:hAnsi="Arial" w:cs="Arial"/>
        </w:rPr>
      </w:pPr>
      <w:r>
        <w:rPr>
          <w:rFonts w:ascii="Arial" w:hAnsi="Arial" w:cs="Arial"/>
        </w:rPr>
        <w:t>Wykonawca zobowiązuje się do</w:t>
      </w:r>
      <w:r w:rsidR="00FC48E1" w:rsidRPr="00D04601">
        <w:rPr>
          <w:rFonts w:ascii="Arial" w:hAnsi="Arial" w:cs="Arial"/>
        </w:rPr>
        <w:t xml:space="preserve"> sprzedaży, dostawy (obejmującej wniesieni</w:t>
      </w:r>
      <w:r>
        <w:rPr>
          <w:rFonts w:ascii="Arial" w:hAnsi="Arial" w:cs="Arial"/>
        </w:rPr>
        <w:t xml:space="preserve">e urządzenia do pomieszczenia) </w:t>
      </w:r>
      <w:r w:rsidR="00FC48E1" w:rsidRPr="00D04601">
        <w:rPr>
          <w:rFonts w:ascii="Arial" w:hAnsi="Arial" w:cs="Arial"/>
        </w:rPr>
        <w:t xml:space="preserve">Urządzenia w sposób zgodny z zestawieniem wyspecyfikowanym w złożonej przez Wykonawcę </w:t>
      </w:r>
      <w:r w:rsidR="00FC48E1" w:rsidRPr="00D04601">
        <w:rPr>
          <w:rFonts w:ascii="Arial" w:hAnsi="Arial" w:cs="Arial"/>
          <w:b/>
        </w:rPr>
        <w:t xml:space="preserve">ofercie z dnia </w:t>
      </w:r>
      <w:r w:rsidR="00FC48E1" w:rsidRPr="00D04601">
        <w:rPr>
          <w:rFonts w:ascii="Arial" w:hAnsi="Arial" w:cs="Arial"/>
        </w:rPr>
        <w:t>……………</w:t>
      </w:r>
      <w:r w:rsidR="007C303B" w:rsidRPr="00D04601">
        <w:rPr>
          <w:rFonts w:ascii="Arial" w:hAnsi="Arial" w:cs="Arial"/>
        </w:rPr>
        <w:t xml:space="preserve"> </w:t>
      </w:r>
      <w:r w:rsidR="00FC48E1" w:rsidRPr="00D04601">
        <w:rPr>
          <w:rFonts w:ascii="Arial" w:hAnsi="Arial" w:cs="Arial"/>
        </w:rPr>
        <w:t xml:space="preserve">– </w:t>
      </w:r>
      <w:r w:rsidR="001A5CB6" w:rsidRPr="00D04601">
        <w:rPr>
          <w:rFonts w:ascii="Arial" w:hAnsi="Arial" w:cs="Arial"/>
        </w:rPr>
        <w:t>załączony formularz</w:t>
      </w:r>
      <w:r w:rsidR="00FC48E1" w:rsidRPr="00D04601">
        <w:rPr>
          <w:rFonts w:ascii="Arial" w:hAnsi="Arial" w:cs="Arial"/>
        </w:rPr>
        <w:t xml:space="preserve"> cenowy, stanowi integralną część niniejszej umowy.</w:t>
      </w:r>
    </w:p>
    <w:p w:rsidR="00FC48E1" w:rsidRPr="00D04601" w:rsidRDefault="00FC48E1" w:rsidP="003573E2">
      <w:pPr>
        <w:pStyle w:val="Akapitzlist"/>
        <w:numPr>
          <w:ilvl w:val="0"/>
          <w:numId w:val="23"/>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C48E1" w:rsidRPr="00D61B5A" w:rsidRDefault="00FC48E1" w:rsidP="003573E2">
      <w:pPr>
        <w:pStyle w:val="Akapitzlist"/>
        <w:numPr>
          <w:ilvl w:val="0"/>
          <w:numId w:val="23"/>
        </w:numPr>
        <w:tabs>
          <w:tab w:val="left" w:pos="720"/>
        </w:tabs>
        <w:spacing w:after="0" w:line="240" w:lineRule="atLeast"/>
        <w:ind w:left="714" w:hanging="357"/>
        <w:jc w:val="both"/>
        <w:rPr>
          <w:rFonts w:ascii="Arial" w:hAnsi="Arial" w:cs="Arial"/>
        </w:rPr>
      </w:pPr>
      <w:r w:rsidRPr="00D04601">
        <w:rPr>
          <w:rFonts w:ascii="Arial" w:hAnsi="Arial" w:cs="Arial"/>
          <w:b/>
        </w:rPr>
        <w:t>Termin realizacji -</w:t>
      </w:r>
      <w:r w:rsidRPr="00D04601">
        <w:rPr>
          <w:rFonts w:ascii="Arial" w:hAnsi="Arial" w:cs="Arial"/>
        </w:rPr>
        <w:t xml:space="preserve"> Wykonawca </w:t>
      </w:r>
      <w:r w:rsidRPr="0001228B">
        <w:rPr>
          <w:rFonts w:ascii="Arial" w:hAnsi="Arial" w:cs="Arial"/>
          <w:highlight w:val="yellow"/>
        </w:rPr>
        <w:t>zobowiązuje do sprzedaży, dostawy (obejmującej wniesienie)</w:t>
      </w:r>
      <w:r w:rsidR="006808D2" w:rsidRPr="0001228B">
        <w:rPr>
          <w:rFonts w:ascii="Arial" w:hAnsi="Arial" w:cs="Arial"/>
          <w:highlight w:val="yellow"/>
        </w:rPr>
        <w:t xml:space="preserve"> </w:t>
      </w:r>
      <w:r w:rsidRPr="0001228B">
        <w:rPr>
          <w:rFonts w:ascii="Arial" w:hAnsi="Arial" w:cs="Arial"/>
          <w:highlight w:val="yellow"/>
        </w:rPr>
        <w:t xml:space="preserve">Urządzenia </w:t>
      </w:r>
      <w:r w:rsidRPr="0001228B">
        <w:rPr>
          <w:rFonts w:ascii="Arial" w:hAnsi="Arial" w:cs="Arial"/>
          <w:b/>
          <w:highlight w:val="yellow"/>
        </w:rPr>
        <w:t>w terminie</w:t>
      </w:r>
      <w:r w:rsidR="006F3A4D" w:rsidRPr="0001228B">
        <w:rPr>
          <w:rFonts w:ascii="Arial" w:hAnsi="Arial" w:cs="Arial"/>
          <w:b/>
          <w:highlight w:val="yellow"/>
        </w:rPr>
        <w:t xml:space="preserve"> do</w:t>
      </w:r>
      <w:r w:rsidR="006F3A4D">
        <w:rPr>
          <w:rFonts w:ascii="Arial" w:hAnsi="Arial" w:cs="Arial"/>
          <w:b/>
        </w:rPr>
        <w:t xml:space="preserve"> </w:t>
      </w:r>
      <w:r w:rsidR="000E0758">
        <w:rPr>
          <w:rFonts w:ascii="Arial" w:hAnsi="Arial" w:cs="Arial"/>
          <w:b/>
        </w:rPr>
        <w:t>6</w:t>
      </w:r>
      <w:r w:rsidR="006F3A4D">
        <w:rPr>
          <w:rFonts w:ascii="Arial" w:hAnsi="Arial" w:cs="Arial"/>
          <w:b/>
        </w:rPr>
        <w:t xml:space="preserve"> tygodni od dnia podpisania umowy</w:t>
      </w:r>
      <w:r w:rsidR="000E0758">
        <w:rPr>
          <w:rFonts w:ascii="Arial" w:hAnsi="Arial" w:cs="Arial"/>
          <w:b/>
        </w:rPr>
        <w:t>.</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C48E1" w:rsidRPr="00D04601" w:rsidRDefault="00FC48E1" w:rsidP="003573E2">
      <w:pPr>
        <w:pStyle w:val="Akapitzlist"/>
        <w:numPr>
          <w:ilvl w:val="0"/>
          <w:numId w:val="23"/>
        </w:numPr>
        <w:spacing w:after="0" w:line="240" w:lineRule="atLeast"/>
        <w:ind w:left="714"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C48E1" w:rsidRPr="00D04601" w:rsidRDefault="00FC48E1" w:rsidP="003573E2">
      <w:pPr>
        <w:pStyle w:val="Akapitzlist"/>
        <w:numPr>
          <w:ilvl w:val="0"/>
          <w:numId w:val="23"/>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C48E1" w:rsidRPr="00D04601" w:rsidRDefault="00FC48E1" w:rsidP="003573E2">
      <w:pPr>
        <w:pStyle w:val="ListParagraph1"/>
        <w:numPr>
          <w:ilvl w:val="0"/>
          <w:numId w:val="23"/>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C48E1" w:rsidRPr="00D04601" w:rsidRDefault="00FC48E1" w:rsidP="003573E2">
      <w:pPr>
        <w:pStyle w:val="ListParagraph1"/>
        <w:numPr>
          <w:ilvl w:val="2"/>
          <w:numId w:val="24"/>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C48E1" w:rsidRPr="00D04601" w:rsidRDefault="00FC48E1" w:rsidP="003573E2">
      <w:pPr>
        <w:pStyle w:val="Akapitzlist"/>
        <w:numPr>
          <w:ilvl w:val="2"/>
          <w:numId w:val="24"/>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C48E1" w:rsidRPr="00D04601" w:rsidRDefault="00FC48E1" w:rsidP="003573E2">
      <w:pPr>
        <w:pStyle w:val="Akapitzlist"/>
        <w:numPr>
          <w:ilvl w:val="0"/>
          <w:numId w:val="23"/>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003C59B7" w:rsidRPr="00D04601">
        <w:rPr>
          <w:rFonts w:ascii="Arial" w:hAnsi="Arial" w:cs="Arial"/>
          <w:u w:val="single"/>
        </w:rPr>
        <w:t>warunki gwarancji</w:t>
      </w:r>
      <w:r w:rsidRPr="00D04601">
        <w:rPr>
          <w:rFonts w:ascii="Arial" w:hAnsi="Arial" w:cs="Arial"/>
          <w:u w:val="single"/>
        </w:rPr>
        <w:t xml:space="preserve"> </w:t>
      </w:r>
      <w:r w:rsidR="003C59B7" w:rsidRPr="00D04601">
        <w:rPr>
          <w:rFonts w:ascii="Arial" w:hAnsi="Arial" w:cs="Arial"/>
          <w:u w:val="single"/>
        </w:rPr>
        <w:t>i napraw</w:t>
      </w:r>
      <w:r w:rsidRPr="00D04601">
        <w:rPr>
          <w:rFonts w:ascii="Arial" w:hAnsi="Arial" w:cs="Arial"/>
          <w:u w:val="single"/>
        </w:rPr>
        <w:t xml:space="preserve"> </w:t>
      </w:r>
      <w:r w:rsidR="003C59B7" w:rsidRPr="00D04601">
        <w:rPr>
          <w:rFonts w:ascii="Arial" w:hAnsi="Arial" w:cs="Arial"/>
          <w:u w:val="single"/>
        </w:rPr>
        <w:t>serwisowych przedmiotu</w:t>
      </w:r>
      <w:r w:rsidRPr="00D04601">
        <w:rPr>
          <w:rFonts w:ascii="Arial" w:hAnsi="Arial" w:cs="Arial"/>
          <w:u w:val="single"/>
        </w:rPr>
        <w:t xml:space="preserve"> zamówienia:</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w:t>
      </w:r>
      <w:r w:rsidR="00E2547B" w:rsidRPr="00D04601">
        <w:rPr>
          <w:rFonts w:ascii="Arial" w:hAnsi="Arial" w:cs="Arial"/>
        </w:rPr>
        <w:t xml:space="preserve"> </w:t>
      </w:r>
    </w:p>
    <w:p w:rsidR="00446699" w:rsidRPr="00D04601" w:rsidRDefault="00446699" w:rsidP="003573E2">
      <w:pPr>
        <w:pStyle w:val="Akapitzlist"/>
        <w:numPr>
          <w:ilvl w:val="0"/>
          <w:numId w:val="19"/>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w:t>
      </w:r>
      <w:r w:rsidR="007704C7" w:rsidRPr="00D04601">
        <w:rPr>
          <w:rFonts w:ascii="Arial" w:hAnsi="Arial" w:cs="Arial"/>
        </w:rPr>
        <w:t>.</w:t>
      </w:r>
      <w:r w:rsidRPr="00D04601">
        <w:rPr>
          <w:rFonts w:ascii="Arial" w:hAnsi="Arial" w:cs="Arial"/>
        </w:rPr>
        <w:t xml:space="preserve"> W przypadku konieczności wykonania przeglądu poza siedzibą Zamawiającego, Wykonawca dostarczy na ten czas urządzenie zastępcze o nie gorszych parametrach niż oferowane w przetargu.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00E2547B" w:rsidRPr="00D04601">
        <w:rPr>
          <w:rFonts w:ascii="Arial" w:hAnsi="Arial" w:cs="Arial"/>
        </w:rPr>
        <w:t>36</w:t>
      </w:r>
      <w:r w:rsidRPr="00D04601">
        <w:rPr>
          <w:rFonts w:ascii="Arial" w:hAnsi="Arial" w:cs="Arial"/>
        </w:rPr>
        <w:t xml:space="preserve"> godz. od momentu zgłoszenia awarii faxem lub emailem, w dni robocze   od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awarii  – przywrócenie pierwotnej funkcjonalności) ≤ </w:t>
      </w:r>
      <w:r w:rsidR="00E2547B" w:rsidRPr="00D04601">
        <w:rPr>
          <w:rFonts w:ascii="Arial" w:hAnsi="Arial" w:cs="Arial"/>
        </w:rPr>
        <w:t>5</w:t>
      </w:r>
      <w:r w:rsidRPr="00D04601">
        <w:rPr>
          <w:rFonts w:ascii="Arial" w:hAnsi="Arial" w:cs="Arial"/>
        </w:rPr>
        <w:t xml:space="preserve"> dni robocze – bez części zamiennych, do </w:t>
      </w:r>
      <w:r w:rsidR="00E2547B" w:rsidRPr="00D04601">
        <w:rPr>
          <w:rFonts w:ascii="Arial" w:hAnsi="Arial" w:cs="Arial"/>
        </w:rPr>
        <w:t>10</w:t>
      </w:r>
      <w:r w:rsidRPr="00D04601">
        <w:rPr>
          <w:rFonts w:ascii="Arial" w:hAnsi="Arial" w:cs="Arial"/>
        </w:rPr>
        <w:t xml:space="preserve"> dni </w:t>
      </w:r>
      <w:r w:rsidR="00E2547B" w:rsidRPr="00D04601">
        <w:rPr>
          <w:rFonts w:ascii="Arial" w:hAnsi="Arial" w:cs="Arial"/>
        </w:rPr>
        <w:t xml:space="preserve">roboczych </w:t>
      </w:r>
      <w:r w:rsidRPr="00D04601">
        <w:rPr>
          <w:rFonts w:ascii="Arial" w:hAnsi="Arial" w:cs="Arial"/>
        </w:rPr>
        <w:t xml:space="preserve">- z częściami zamiennymi, liczone od poniedziałku do piątku. </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5B70C5" w:rsidRPr="005B70C5" w:rsidRDefault="00FC48E1" w:rsidP="005B70C5">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5B70C5" w:rsidRPr="00332BDD" w:rsidRDefault="005B70C5" w:rsidP="005B70C5">
      <w:pPr>
        <w:numPr>
          <w:ilvl w:val="0"/>
          <w:numId w:val="19"/>
        </w:numPr>
        <w:ind w:left="1134"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5B70C5" w:rsidRPr="005B70C5" w:rsidRDefault="005B70C5" w:rsidP="005B70C5">
      <w:pPr>
        <w:pStyle w:val="Akapitzlist"/>
        <w:spacing w:after="0" w:line="240" w:lineRule="atLeast"/>
        <w:ind w:left="1134"/>
        <w:jc w:val="both"/>
        <w:rPr>
          <w:rFonts w:ascii="Arial" w:hAnsi="Arial" w:cs="Arial"/>
        </w:rPr>
      </w:pPr>
    </w:p>
    <w:p w:rsidR="00FC48E1" w:rsidRPr="005B70C5" w:rsidRDefault="00FC48E1" w:rsidP="00B56BF3">
      <w:pPr>
        <w:pStyle w:val="Akapitzlist"/>
        <w:numPr>
          <w:ilvl w:val="0"/>
          <w:numId w:val="19"/>
        </w:numPr>
        <w:spacing w:after="0" w:line="240" w:lineRule="atLeast"/>
        <w:ind w:left="1134" w:hanging="425"/>
        <w:jc w:val="both"/>
        <w:rPr>
          <w:rFonts w:ascii="Arial" w:hAnsi="Arial" w:cs="Arial"/>
        </w:rPr>
      </w:pPr>
      <w:r w:rsidRPr="005B70C5">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016749" w:rsidRPr="00016749" w:rsidRDefault="00016749" w:rsidP="005922EB">
      <w:pPr>
        <w:pStyle w:val="Akapitzlist"/>
        <w:numPr>
          <w:ilvl w:val="0"/>
          <w:numId w:val="23"/>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C48E1" w:rsidRPr="00D04601" w:rsidRDefault="00FC48E1" w:rsidP="005922EB">
      <w:pPr>
        <w:pStyle w:val="Akapitzlist"/>
        <w:numPr>
          <w:ilvl w:val="0"/>
          <w:numId w:val="23"/>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C48E1" w:rsidRPr="00D04601" w:rsidRDefault="00FC48E1" w:rsidP="005922EB">
      <w:pPr>
        <w:numPr>
          <w:ilvl w:val="0"/>
          <w:numId w:val="23"/>
        </w:numPr>
        <w:spacing w:line="240" w:lineRule="atLeast"/>
        <w:ind w:left="426"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C48E1" w:rsidRPr="00D04601" w:rsidRDefault="00FC48E1"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sz w:val="22"/>
          <w:szCs w:val="22"/>
        </w:rPr>
      </w:pPr>
      <w:r w:rsidRPr="00D04601">
        <w:rPr>
          <w:rFonts w:ascii="Arial" w:hAnsi="Arial" w:cs="Arial"/>
          <w:sz w:val="22"/>
          <w:szCs w:val="22"/>
        </w:rPr>
        <w:t>§ 4</w:t>
      </w:r>
    </w:p>
    <w:p w:rsidR="00FC48E1" w:rsidRPr="00D04601" w:rsidRDefault="00FC48E1" w:rsidP="00BA118B">
      <w:pPr>
        <w:numPr>
          <w:ilvl w:val="0"/>
          <w:numId w:val="1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75183B" w:rsidRPr="00D04601" w:rsidRDefault="0075183B" w:rsidP="00BF6330">
      <w:pPr>
        <w:spacing w:line="240" w:lineRule="atLeast"/>
        <w:ind w:left="720"/>
        <w:rPr>
          <w:rFonts w:ascii="Arial" w:hAnsi="Arial" w:cs="Arial"/>
          <w:sz w:val="22"/>
          <w:szCs w:val="22"/>
          <w:u w:val="single"/>
        </w:rPr>
      </w:pPr>
    </w:p>
    <w:p w:rsidR="0052075F" w:rsidRPr="00D04601" w:rsidRDefault="005922EB" w:rsidP="00BF6330">
      <w:pPr>
        <w:spacing w:line="240" w:lineRule="atLeast"/>
        <w:ind w:left="720"/>
        <w:rPr>
          <w:rFonts w:ascii="Arial" w:hAnsi="Arial" w:cs="Arial"/>
          <w:sz w:val="22"/>
          <w:szCs w:val="22"/>
          <w:u w:val="single"/>
        </w:rPr>
      </w:pPr>
      <w:r>
        <w:rPr>
          <w:rFonts w:ascii="Arial" w:hAnsi="Arial" w:cs="Arial"/>
          <w:sz w:val="22"/>
          <w:szCs w:val="22"/>
          <w:u w:val="single"/>
        </w:rPr>
        <w:t>W tym pakiet ……</w:t>
      </w:r>
    </w:p>
    <w:p w:rsidR="0052075F" w:rsidRPr="00D04601" w:rsidRDefault="0052075F" w:rsidP="00BF6330">
      <w:pPr>
        <w:spacing w:line="240" w:lineRule="atLeast"/>
        <w:ind w:left="720"/>
        <w:rPr>
          <w:rFonts w:ascii="Arial" w:hAnsi="Arial" w:cs="Arial"/>
          <w:sz w:val="22"/>
          <w:szCs w:val="22"/>
        </w:rPr>
      </w:pPr>
      <w:proofErr w:type="gramStart"/>
      <w:r w:rsidRPr="00D04601">
        <w:rPr>
          <w:rFonts w:ascii="Arial" w:hAnsi="Arial" w:cs="Arial"/>
          <w:sz w:val="22"/>
          <w:szCs w:val="22"/>
        </w:rPr>
        <w:t>netto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p>
    <w:p w:rsidR="0052075F" w:rsidRPr="00D04601" w:rsidRDefault="0052075F" w:rsidP="00BF6330">
      <w:pPr>
        <w:spacing w:line="240" w:lineRule="atLeast"/>
        <w:ind w:left="720"/>
        <w:rPr>
          <w:rFonts w:ascii="Arial" w:hAnsi="Arial" w:cs="Arial"/>
          <w:sz w:val="22"/>
          <w:szCs w:val="22"/>
        </w:rPr>
      </w:pP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C48E1" w:rsidRPr="00D04601" w:rsidRDefault="00FC48E1" w:rsidP="00BA118B">
      <w:pPr>
        <w:numPr>
          <w:ilvl w:val="0"/>
          <w:numId w:val="17"/>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C48E1" w:rsidRPr="00D04601" w:rsidRDefault="00FC48E1" w:rsidP="00BA118B">
      <w:pPr>
        <w:numPr>
          <w:ilvl w:val="0"/>
          <w:numId w:val="17"/>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C48E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Strony zgodnie postanawiają, iż zapłata za przedmiot umowy wskazana w ust. 1 niniejszego paragrafu, nastąpi jednorazowo za kompleksową realizację</w:t>
      </w:r>
      <w:r w:rsidR="0076491B" w:rsidRPr="00D04601">
        <w:rPr>
          <w:rFonts w:ascii="Arial" w:hAnsi="Arial" w:cs="Arial"/>
        </w:rPr>
        <w:t xml:space="preserve">. </w:t>
      </w:r>
      <w:r w:rsidRPr="00D04601">
        <w:rPr>
          <w:rFonts w:ascii="Arial" w:hAnsi="Arial" w:cs="Arial"/>
        </w:rPr>
        <w:t xml:space="preserve"> </w:t>
      </w:r>
    </w:p>
    <w:p w:rsidR="001A47C0" w:rsidRDefault="001A47C0" w:rsidP="001A47C0">
      <w:pPr>
        <w:pStyle w:val="Akapitzlist"/>
        <w:autoSpaceDE w:val="0"/>
        <w:autoSpaceDN w:val="0"/>
        <w:adjustRightInd w:val="0"/>
        <w:spacing w:line="240" w:lineRule="atLeast"/>
        <w:outlineLvl w:val="0"/>
        <w:rPr>
          <w:rFonts w:ascii="Arial" w:hAnsi="Arial" w:cs="Arial"/>
          <w:color w:val="000000"/>
        </w:rPr>
      </w:pPr>
    </w:p>
    <w:p w:rsidR="001A47C0" w:rsidRDefault="001A47C0" w:rsidP="001A47C0">
      <w:pPr>
        <w:pStyle w:val="Akapitzlist"/>
        <w:autoSpaceDE w:val="0"/>
        <w:autoSpaceDN w:val="0"/>
        <w:adjustRightInd w:val="0"/>
        <w:spacing w:line="240" w:lineRule="atLeast"/>
        <w:jc w:val="center"/>
        <w:outlineLvl w:val="0"/>
        <w:rPr>
          <w:rFonts w:ascii="Arial" w:hAnsi="Arial" w:cs="Arial"/>
          <w:color w:val="000000"/>
        </w:rPr>
      </w:pPr>
    </w:p>
    <w:p w:rsidR="001A47C0" w:rsidRPr="001A47C0" w:rsidRDefault="001A47C0" w:rsidP="001A47C0">
      <w:pPr>
        <w:pStyle w:val="Akapitzlist"/>
        <w:autoSpaceDE w:val="0"/>
        <w:autoSpaceDN w:val="0"/>
        <w:adjustRightInd w:val="0"/>
        <w:spacing w:line="240" w:lineRule="atLeast"/>
        <w:jc w:val="center"/>
        <w:outlineLvl w:val="0"/>
        <w:rPr>
          <w:rFonts w:ascii="Arial" w:hAnsi="Arial" w:cs="Arial"/>
          <w:color w:val="000000"/>
        </w:rPr>
      </w:pPr>
      <w:r w:rsidRPr="001A47C0">
        <w:rPr>
          <w:rFonts w:ascii="Arial" w:hAnsi="Arial" w:cs="Arial"/>
          <w:color w:val="000000"/>
        </w:rPr>
        <w:t>§ 5</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6" w:history="1">
        <w:r w:rsidRPr="001A47C0">
          <w:rPr>
            <w:rStyle w:val="Hipercze"/>
            <w:rFonts w:ascii="Arial" w:eastAsia="Calibri" w:hAnsi="Arial" w:cs="Arial"/>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sidR="005922EB">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1A47C0" w:rsidRDefault="001A47C0" w:rsidP="001A47C0">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6</w:t>
      </w:r>
    </w:p>
    <w:p w:rsidR="002562EB" w:rsidRPr="001A47C0" w:rsidRDefault="002562EB" w:rsidP="001A47C0">
      <w:pPr>
        <w:autoSpaceDE w:val="0"/>
        <w:autoSpaceDN w:val="0"/>
        <w:adjustRightInd w:val="0"/>
        <w:spacing w:line="240" w:lineRule="atLeast"/>
        <w:ind w:left="360"/>
        <w:jc w:val="center"/>
        <w:outlineLvl w:val="0"/>
        <w:rPr>
          <w:rFonts w:ascii="Arial" w:hAnsi="Arial" w:cs="Arial"/>
          <w:color w:val="000000"/>
        </w:rPr>
      </w:pPr>
    </w:p>
    <w:p w:rsidR="001B425E" w:rsidRPr="00D04601" w:rsidRDefault="001B425E" w:rsidP="003573E2">
      <w:pPr>
        <w:pStyle w:val="Akapitzlist"/>
        <w:numPr>
          <w:ilvl w:val="0"/>
          <w:numId w:val="25"/>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1B425E" w:rsidRPr="006F3A4D" w:rsidRDefault="006F3A4D" w:rsidP="006F3A4D">
      <w:pPr>
        <w:pStyle w:val="Akapitzlist"/>
        <w:spacing w:after="0" w:line="240" w:lineRule="atLeast"/>
        <w:ind w:left="1134" w:hanging="283"/>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E327DD" w:rsidRPr="002562EB" w:rsidRDefault="002562EB" w:rsidP="002562EB">
      <w:pPr>
        <w:spacing w:line="240" w:lineRule="atLeast"/>
        <w:ind w:left="1134" w:hanging="283"/>
        <w:jc w:val="both"/>
        <w:rPr>
          <w:rFonts w:ascii="Arial" w:hAnsi="Arial" w:cs="Arial"/>
          <w:sz w:val="22"/>
          <w:szCs w:val="22"/>
        </w:rPr>
      </w:pPr>
      <w:r w:rsidRPr="002562EB">
        <w:rPr>
          <w:rFonts w:ascii="Arial" w:hAnsi="Arial" w:cs="Arial"/>
          <w:sz w:val="22"/>
          <w:szCs w:val="22"/>
        </w:rPr>
        <w:t xml:space="preserve">b) </w:t>
      </w:r>
      <w:r w:rsidR="00D655F0" w:rsidRPr="002562EB">
        <w:rPr>
          <w:rFonts w:ascii="Arial" w:hAnsi="Arial" w:cs="Arial"/>
          <w:sz w:val="22"/>
          <w:szCs w:val="22"/>
        </w:rPr>
        <w:t>Odstąpienia</w:t>
      </w:r>
      <w:r w:rsidR="001B425E" w:rsidRPr="002562EB">
        <w:rPr>
          <w:rFonts w:ascii="Arial" w:hAnsi="Arial" w:cs="Arial"/>
          <w:sz w:val="22"/>
          <w:szCs w:val="22"/>
        </w:rPr>
        <w:t xml:space="preserve"> od umowy przez Zamawiającego ze skutkiem natychmiastowym w przypadk</w:t>
      </w:r>
      <w:r w:rsidRPr="002562EB">
        <w:rPr>
          <w:rFonts w:ascii="Arial" w:hAnsi="Arial" w:cs="Arial"/>
          <w:sz w:val="22"/>
          <w:szCs w:val="22"/>
        </w:rPr>
        <w:t>ach określonych w paragrafie 8 ust 1.</w:t>
      </w:r>
    </w:p>
    <w:p w:rsidR="001B425E" w:rsidRPr="00D04601" w:rsidRDefault="007E773E" w:rsidP="00BF6330">
      <w:pPr>
        <w:pStyle w:val="Akapitzlist"/>
        <w:spacing w:after="0" w:line="240" w:lineRule="atLeast"/>
        <w:ind w:left="1440"/>
        <w:jc w:val="both"/>
        <w:rPr>
          <w:rFonts w:ascii="Arial" w:hAnsi="Arial" w:cs="Arial"/>
        </w:rPr>
      </w:pPr>
      <w:r w:rsidRPr="00D04601">
        <w:rPr>
          <w:rFonts w:ascii="Arial" w:hAnsi="Arial" w:cs="Arial"/>
        </w:rPr>
        <w:t xml:space="preserve">           </w:t>
      </w:r>
      <w:r w:rsidR="001B425E" w:rsidRPr="00D04601">
        <w:rPr>
          <w:rFonts w:ascii="Arial" w:hAnsi="Arial" w:cs="Arial"/>
        </w:rPr>
        <w:t>5 % łącznej wartości brutto umowy.</w:t>
      </w:r>
    </w:p>
    <w:p w:rsidR="0001228B" w:rsidRDefault="0076491B" w:rsidP="0076491B">
      <w:pPr>
        <w:pStyle w:val="Akapitzlist"/>
        <w:numPr>
          <w:ilvl w:val="0"/>
          <w:numId w:val="17"/>
        </w:numPr>
        <w:tabs>
          <w:tab w:val="clear" w:pos="1440"/>
        </w:tabs>
        <w:spacing w:after="0" w:line="240" w:lineRule="atLeast"/>
        <w:ind w:left="1134" w:hanging="283"/>
        <w:jc w:val="both"/>
        <w:rPr>
          <w:rFonts w:ascii="Arial" w:hAnsi="Arial" w:cs="Arial"/>
        </w:rPr>
      </w:pPr>
      <w:r w:rsidRPr="00D04601">
        <w:rPr>
          <w:rFonts w:ascii="Arial" w:hAnsi="Arial" w:cs="Arial"/>
        </w:rPr>
        <w:t xml:space="preserve">W przypadku niedotrzymania terminów określonych w §3 ust. 15 zamawiający naliczy wykonawcy kary w wysokości 0,1% wartości brutto określonej w §4 </w:t>
      </w:r>
      <w:r w:rsidR="00D655F0" w:rsidRPr="00D04601">
        <w:rPr>
          <w:rFonts w:ascii="Arial" w:hAnsi="Arial" w:cs="Arial"/>
        </w:rPr>
        <w:t>ust. 1 dla</w:t>
      </w:r>
      <w:r w:rsidRPr="00D04601">
        <w:rPr>
          <w:rFonts w:ascii="Arial" w:hAnsi="Arial" w:cs="Arial"/>
        </w:rPr>
        <w:t xml:space="preserve"> danego pakietu za każdy dzień zwłoki.</w:t>
      </w:r>
      <w:r w:rsidR="0001228B" w:rsidRPr="0001228B">
        <w:rPr>
          <w:rFonts w:ascii="Arial" w:hAnsi="Arial" w:cs="Arial"/>
        </w:rPr>
        <w:t xml:space="preserve"> </w:t>
      </w:r>
    </w:p>
    <w:p w:rsidR="0001228B" w:rsidRDefault="0001228B" w:rsidP="0001228B">
      <w:pPr>
        <w:pStyle w:val="Akapitzlist"/>
        <w:spacing w:after="0" w:line="240" w:lineRule="atLeast"/>
        <w:ind w:left="1134"/>
        <w:jc w:val="both"/>
        <w:rPr>
          <w:rFonts w:ascii="Arial" w:hAnsi="Arial" w:cs="Arial"/>
        </w:rPr>
      </w:pPr>
    </w:p>
    <w:p w:rsidR="0076491B" w:rsidRPr="003C59B7" w:rsidRDefault="0001228B" w:rsidP="0001228B">
      <w:pPr>
        <w:pStyle w:val="Akapitzlist"/>
        <w:numPr>
          <w:ilvl w:val="0"/>
          <w:numId w:val="25"/>
        </w:numPr>
        <w:spacing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D655F0" w:rsidRPr="00D04601" w:rsidRDefault="00D655F0" w:rsidP="00D655F0">
      <w:pPr>
        <w:pStyle w:val="Akapitzlist"/>
        <w:spacing w:after="0" w:line="240" w:lineRule="atLeast"/>
        <w:ind w:left="1134"/>
        <w:jc w:val="both"/>
        <w:rPr>
          <w:rFonts w:ascii="Arial" w:hAnsi="Arial" w:cs="Arial"/>
        </w:rPr>
      </w:pP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w:t>
      </w:r>
      <w:r w:rsidR="00BF6330" w:rsidRPr="00D04601">
        <w:rPr>
          <w:rFonts w:ascii="Arial" w:hAnsi="Arial" w:cs="Arial"/>
          <w:color w:val="000000"/>
          <w:sz w:val="22"/>
          <w:szCs w:val="22"/>
        </w:rPr>
        <w:t>z Wykonawcy kar umownych</w:t>
      </w:r>
      <w:r w:rsidRPr="00D04601">
        <w:rPr>
          <w:rFonts w:ascii="Arial" w:hAnsi="Arial" w:cs="Arial"/>
          <w:color w:val="000000"/>
          <w:sz w:val="22"/>
          <w:szCs w:val="22"/>
        </w:rPr>
        <w:t xml:space="preserve"> w przypadku:</w:t>
      </w:r>
    </w:p>
    <w:p w:rsidR="001B425E" w:rsidRPr="00D04601" w:rsidRDefault="00D655F0" w:rsidP="003573E2">
      <w:pPr>
        <w:numPr>
          <w:ilvl w:val="1"/>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w:t>
      </w:r>
      <w:r w:rsidR="001B425E" w:rsidRPr="00D04601">
        <w:rPr>
          <w:rFonts w:ascii="Arial" w:hAnsi="Arial" w:cs="Arial"/>
          <w:color w:val="000000"/>
          <w:sz w:val="22"/>
          <w:szCs w:val="22"/>
        </w:rPr>
        <w:t xml:space="preserve"> zerwania</w:t>
      </w:r>
      <w:r w:rsidR="00D45B4B">
        <w:rPr>
          <w:rFonts w:ascii="Arial" w:hAnsi="Arial" w:cs="Arial"/>
          <w:color w:val="000000"/>
          <w:sz w:val="22"/>
          <w:szCs w:val="22"/>
        </w:rPr>
        <w:t xml:space="preserve"> niniejszej umowy, Zamawiający </w:t>
      </w:r>
      <w:r w:rsidR="001B425E" w:rsidRPr="00D04601">
        <w:rPr>
          <w:rFonts w:ascii="Arial" w:hAnsi="Arial" w:cs="Arial"/>
          <w:color w:val="000000"/>
          <w:sz w:val="22"/>
          <w:szCs w:val="22"/>
        </w:rPr>
        <w:t>zapłaci na rzecz Wykonawcy karę umowną w wysokości:</w:t>
      </w:r>
    </w:p>
    <w:p w:rsidR="001B425E" w:rsidRPr="00D04601" w:rsidRDefault="001B425E" w:rsidP="00BF6330">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Kary umowne wynikające z postanowień niniejszej umowy płatne będą przelewem na rachunek bankowy Zamawiającego w terminie </w:t>
      </w:r>
      <w:r w:rsidR="00CF3381" w:rsidRPr="00D04601">
        <w:rPr>
          <w:rFonts w:ascii="Arial" w:hAnsi="Arial" w:cs="Arial"/>
          <w:color w:val="000000"/>
          <w:sz w:val="22"/>
          <w:szCs w:val="22"/>
        </w:rPr>
        <w:t>30</w:t>
      </w:r>
      <w:r w:rsidRPr="00D04601">
        <w:rPr>
          <w:rFonts w:ascii="Arial" w:hAnsi="Arial" w:cs="Arial"/>
          <w:color w:val="000000"/>
          <w:sz w:val="22"/>
          <w:szCs w:val="22"/>
        </w:rPr>
        <w:t xml:space="preserve"> dni od daty wezwania Wykonawcy do ich zapłaty.</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sidR="001A47C0">
        <w:rPr>
          <w:rFonts w:ascii="Arial" w:hAnsi="Arial" w:cs="Arial"/>
          <w:color w:val="000000"/>
          <w:sz w:val="22"/>
          <w:szCs w:val="22"/>
        </w:rPr>
        <w:t>7</w:t>
      </w:r>
    </w:p>
    <w:p w:rsidR="002562EB" w:rsidRDefault="002562EB" w:rsidP="00BF6330">
      <w:pPr>
        <w:autoSpaceDE w:val="0"/>
        <w:autoSpaceDN w:val="0"/>
        <w:adjustRightInd w:val="0"/>
        <w:spacing w:line="240" w:lineRule="atLeast"/>
        <w:jc w:val="center"/>
        <w:rPr>
          <w:rFonts w:ascii="Arial" w:hAnsi="Arial" w:cs="Arial"/>
          <w:color w:val="000000"/>
          <w:sz w:val="22"/>
          <w:szCs w:val="22"/>
        </w:rPr>
      </w:pPr>
    </w:p>
    <w:p w:rsidR="00D61B5A" w:rsidRPr="00D61B5A" w:rsidRDefault="00FC48E1" w:rsidP="003573E2">
      <w:pPr>
        <w:pStyle w:val="Tekstpodstawowy"/>
        <w:numPr>
          <w:ilvl w:val="0"/>
          <w:numId w:val="18"/>
        </w:numPr>
        <w:spacing w:line="240" w:lineRule="atLeast"/>
        <w:rPr>
          <w:rFonts w:cs="Arial"/>
          <w:sz w:val="22"/>
          <w:szCs w:val="22"/>
        </w:rPr>
      </w:pPr>
      <w:r w:rsidRPr="00D04601">
        <w:rPr>
          <w:rFonts w:cs="Arial"/>
          <w:color w:val="000000"/>
          <w:sz w:val="22"/>
          <w:szCs w:val="22"/>
        </w:rPr>
        <w:t>Osobami odpowiedzialnymi za realizację niniejszej umowy są</w:t>
      </w:r>
      <w:r w:rsidR="00D61B5A">
        <w:rPr>
          <w:rFonts w:cs="Arial"/>
          <w:color w:val="000000"/>
          <w:sz w:val="22"/>
          <w:szCs w:val="22"/>
        </w:rPr>
        <w:t xml:space="preserve">: </w:t>
      </w:r>
    </w:p>
    <w:p w:rsidR="00D655F0" w:rsidRPr="00D655F0" w:rsidRDefault="00D61B5A" w:rsidP="00D61B5A">
      <w:pPr>
        <w:pStyle w:val="Tekstpodstawowy"/>
        <w:numPr>
          <w:ilvl w:val="0"/>
          <w:numId w:val="46"/>
        </w:numPr>
        <w:spacing w:line="240" w:lineRule="atLeast"/>
        <w:rPr>
          <w:rFonts w:cs="Arial"/>
          <w:sz w:val="22"/>
          <w:szCs w:val="22"/>
        </w:rPr>
      </w:pPr>
      <w:r w:rsidRPr="00D04601">
        <w:rPr>
          <w:rFonts w:cs="Arial"/>
          <w:color w:val="000000"/>
          <w:sz w:val="22"/>
          <w:szCs w:val="22"/>
        </w:rPr>
        <w:t>ze</w:t>
      </w:r>
      <w:r w:rsidR="00FC48E1" w:rsidRPr="00D04601">
        <w:rPr>
          <w:rFonts w:cs="Arial"/>
          <w:color w:val="000000"/>
          <w:sz w:val="22"/>
          <w:szCs w:val="22"/>
        </w:rPr>
        <w:t xml:space="preserve"> strony Wykonawcy – ..............................</w:t>
      </w:r>
      <w:r w:rsidR="00D655F0" w:rsidRPr="00D04601">
        <w:rPr>
          <w:rFonts w:cs="Arial"/>
          <w:color w:val="000000"/>
          <w:sz w:val="22"/>
          <w:szCs w:val="22"/>
        </w:rPr>
        <w:t>tel......................................, ·</w:t>
      </w:r>
    </w:p>
    <w:p w:rsidR="00D61B5A" w:rsidRDefault="00FC48E1" w:rsidP="00D61B5A">
      <w:pPr>
        <w:pStyle w:val="Tekstpodstawowy"/>
        <w:numPr>
          <w:ilvl w:val="0"/>
          <w:numId w:val="46"/>
        </w:numPr>
        <w:spacing w:line="240" w:lineRule="atLeast"/>
        <w:rPr>
          <w:rFonts w:cs="Arial"/>
          <w:color w:val="000000"/>
          <w:sz w:val="22"/>
          <w:szCs w:val="22"/>
        </w:rPr>
      </w:pPr>
      <w:proofErr w:type="gramStart"/>
      <w:r w:rsidRPr="00D04601">
        <w:rPr>
          <w:rFonts w:cs="Arial"/>
          <w:color w:val="000000"/>
          <w:sz w:val="22"/>
          <w:szCs w:val="22"/>
        </w:rPr>
        <w:t>ze</w:t>
      </w:r>
      <w:proofErr w:type="gramEnd"/>
      <w:r w:rsidRPr="00D04601">
        <w:rPr>
          <w:rFonts w:cs="Arial"/>
          <w:color w:val="000000"/>
          <w:sz w:val="22"/>
          <w:szCs w:val="22"/>
        </w:rPr>
        <w:t xml:space="preserve"> strony Zamawiającego</w:t>
      </w:r>
      <w:r w:rsidR="005922EB">
        <w:rPr>
          <w:rFonts w:cs="Arial"/>
          <w:color w:val="000000"/>
          <w:sz w:val="22"/>
          <w:szCs w:val="22"/>
        </w:rPr>
        <w:t xml:space="preserve"> – Ewa Dąbrowska tel 61/88 50 643.</w:t>
      </w:r>
    </w:p>
    <w:p w:rsidR="00FC48E1" w:rsidRDefault="00FC48E1" w:rsidP="00D655F0">
      <w:pPr>
        <w:pStyle w:val="Tekstpodstawowy"/>
        <w:spacing w:line="240" w:lineRule="atLeast"/>
        <w:ind w:left="720"/>
        <w:rPr>
          <w:rFonts w:cs="Arial"/>
          <w:sz w:val="22"/>
          <w:szCs w:val="22"/>
        </w:rPr>
      </w:pPr>
    </w:p>
    <w:p w:rsidR="002562EB" w:rsidRDefault="00FC48E1" w:rsidP="003573E2">
      <w:pPr>
        <w:pStyle w:val="Tekstpodstawowy"/>
        <w:numPr>
          <w:ilvl w:val="0"/>
          <w:numId w:val="1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2562EB" w:rsidRDefault="002562EB" w:rsidP="002562EB">
      <w:pPr>
        <w:pStyle w:val="Tekstpodstawowy"/>
        <w:spacing w:line="240" w:lineRule="atLeast"/>
        <w:jc w:val="left"/>
        <w:rPr>
          <w:rFonts w:cs="Arial"/>
          <w:color w:val="000000"/>
          <w:sz w:val="22"/>
          <w:szCs w:val="22"/>
        </w:rPr>
      </w:pPr>
    </w:p>
    <w:p w:rsidR="00FC48E1" w:rsidRPr="00D04601" w:rsidRDefault="00FC48E1" w:rsidP="002562EB">
      <w:pPr>
        <w:pStyle w:val="Tekstpodstawowy"/>
        <w:spacing w:line="240" w:lineRule="atLeast"/>
        <w:jc w:val="left"/>
        <w:rPr>
          <w:rFonts w:cs="Arial"/>
          <w:color w:val="000000"/>
          <w:sz w:val="22"/>
          <w:szCs w:val="22"/>
        </w:rPr>
      </w:pPr>
    </w:p>
    <w:p w:rsidR="00FC48E1" w:rsidRPr="00D04601" w:rsidRDefault="00FC48E1" w:rsidP="00BF6330">
      <w:pPr>
        <w:spacing w:line="240" w:lineRule="atLeast"/>
        <w:jc w:val="center"/>
        <w:rPr>
          <w:rFonts w:ascii="Arial" w:hAnsi="Arial" w:cs="Arial"/>
          <w:sz w:val="22"/>
          <w:szCs w:val="22"/>
        </w:rPr>
      </w:pPr>
      <w:r w:rsidRPr="00D04601">
        <w:rPr>
          <w:rFonts w:ascii="Arial" w:hAnsi="Arial" w:cs="Arial"/>
          <w:sz w:val="22"/>
          <w:szCs w:val="22"/>
        </w:rPr>
        <w:t xml:space="preserve">§ </w:t>
      </w:r>
      <w:r w:rsidR="001A47C0">
        <w:rPr>
          <w:rFonts w:ascii="Arial" w:hAnsi="Arial" w:cs="Arial"/>
          <w:sz w:val="22"/>
          <w:szCs w:val="22"/>
        </w:rPr>
        <w:t>8</w:t>
      </w:r>
    </w:p>
    <w:p w:rsidR="00C45ABE"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w:t>
      </w:r>
      <w:r w:rsidR="00C45ABE" w:rsidRPr="00D04601">
        <w:rPr>
          <w:rFonts w:ascii="Arial" w:hAnsi="Arial" w:cs="Arial"/>
          <w:sz w:val="22"/>
          <w:szCs w:val="22"/>
        </w:rPr>
        <w:t xml:space="preserve">ej ze skutkiem natychmiastowym </w:t>
      </w:r>
      <w:r w:rsidRPr="00D04601">
        <w:rPr>
          <w:rFonts w:ascii="Arial" w:hAnsi="Arial" w:cs="Arial"/>
          <w:sz w:val="22"/>
          <w:szCs w:val="22"/>
        </w:rPr>
        <w:t>w przypadku</w:t>
      </w:r>
      <w:r w:rsidR="00C45ABE" w:rsidRPr="00D04601">
        <w:rPr>
          <w:rFonts w:ascii="Arial" w:hAnsi="Arial" w:cs="Arial"/>
          <w:sz w:val="22"/>
          <w:szCs w:val="22"/>
        </w:rPr>
        <w:t>:</w:t>
      </w:r>
    </w:p>
    <w:p w:rsidR="007E773E" w:rsidRPr="00D04601" w:rsidRDefault="00B85043" w:rsidP="003573E2">
      <w:pPr>
        <w:pStyle w:val="Akapitzlist"/>
        <w:numPr>
          <w:ilvl w:val="0"/>
          <w:numId w:val="26"/>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r w:rsidR="00E861AC" w:rsidRPr="00D04601">
        <w:rPr>
          <w:rFonts w:ascii="Arial" w:hAnsi="Arial" w:cs="Arial"/>
        </w:rPr>
        <w:t>,</w:t>
      </w:r>
    </w:p>
    <w:p w:rsidR="00E861AC" w:rsidRPr="00D04601" w:rsidRDefault="00E861AC" w:rsidP="003573E2">
      <w:pPr>
        <w:pStyle w:val="Akapitzlist"/>
        <w:numPr>
          <w:ilvl w:val="0"/>
          <w:numId w:val="26"/>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r w:rsidR="0076491B" w:rsidRPr="00D04601">
        <w:rPr>
          <w:rFonts w:ascii="Arial" w:hAnsi="Arial" w:cs="Arial"/>
        </w:rPr>
        <w:t>,</w:t>
      </w:r>
    </w:p>
    <w:p w:rsidR="00E861AC" w:rsidRPr="00D04601" w:rsidRDefault="00D655F0" w:rsidP="003573E2">
      <w:pPr>
        <w:pStyle w:val="Akapitzlist"/>
        <w:numPr>
          <w:ilvl w:val="0"/>
          <w:numId w:val="26"/>
        </w:numPr>
        <w:spacing w:after="0" w:line="240" w:lineRule="atLeast"/>
        <w:jc w:val="both"/>
        <w:rPr>
          <w:rFonts w:ascii="Arial" w:hAnsi="Arial" w:cs="Arial"/>
        </w:rPr>
      </w:pPr>
      <w:r>
        <w:rPr>
          <w:rFonts w:ascii="Arial" w:hAnsi="Arial" w:cs="Arial"/>
        </w:rPr>
        <w:t>zwłoki</w:t>
      </w:r>
      <w:r w:rsidR="00E861AC" w:rsidRPr="00D04601">
        <w:rPr>
          <w:rFonts w:ascii="Arial" w:hAnsi="Arial" w:cs="Arial"/>
        </w:rPr>
        <w:t xml:space="preserve"> w dostawie powyżej 30 dni roboczych od dnia określonego na podstawie </w:t>
      </w:r>
      <w:r w:rsidR="001A47C0" w:rsidRPr="00D04601">
        <w:rPr>
          <w:rFonts w:ascii="Arial" w:hAnsi="Arial" w:cs="Arial"/>
        </w:rPr>
        <w:t>par 3 ust</w:t>
      </w:r>
      <w:r w:rsidR="00E861AC" w:rsidRPr="00D04601">
        <w:rPr>
          <w:rFonts w:ascii="Arial" w:hAnsi="Arial" w:cs="Arial"/>
        </w:rPr>
        <w:t>. 4,</w:t>
      </w:r>
    </w:p>
    <w:p w:rsidR="00E861AC" w:rsidRPr="00D04601" w:rsidRDefault="00E861AC" w:rsidP="003573E2">
      <w:pPr>
        <w:pStyle w:val="Akapitzlist"/>
        <w:numPr>
          <w:ilvl w:val="0"/>
          <w:numId w:val="26"/>
        </w:numPr>
        <w:spacing w:after="0" w:line="240" w:lineRule="atLeast"/>
        <w:jc w:val="both"/>
        <w:rPr>
          <w:rFonts w:ascii="Arial" w:hAnsi="Arial" w:cs="Arial"/>
        </w:rPr>
      </w:pPr>
      <w:r w:rsidRPr="00D04601">
        <w:rPr>
          <w:rFonts w:ascii="Arial" w:hAnsi="Arial" w:cs="Arial"/>
        </w:rPr>
        <w:t>3/krotnej uzasadnionej reklamacji.</w:t>
      </w:r>
    </w:p>
    <w:p w:rsidR="00E861AC" w:rsidRPr="00D04601" w:rsidRDefault="00E861AC" w:rsidP="00E861AC">
      <w:pPr>
        <w:spacing w:line="240" w:lineRule="atLeast"/>
        <w:ind w:left="709" w:hanging="283"/>
        <w:jc w:val="both"/>
        <w:rPr>
          <w:rFonts w:ascii="Arial" w:hAnsi="Arial" w:cs="Arial"/>
          <w:sz w:val="22"/>
          <w:szCs w:val="22"/>
        </w:rPr>
      </w:pP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B85043" w:rsidRPr="00D04601" w:rsidRDefault="00B85043" w:rsidP="00BF6330">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Dopuszcza się zmiany postanowień umowy w zakresie określonym w art. 144 ustawy </w:t>
      </w:r>
      <w:proofErr w:type="spellStart"/>
      <w:r w:rsidRPr="00D04601">
        <w:rPr>
          <w:rFonts w:ascii="Arial" w:hAnsi="Arial" w:cs="Arial"/>
          <w:sz w:val="22"/>
          <w:szCs w:val="22"/>
        </w:rPr>
        <w:t>PzP</w:t>
      </w:r>
      <w:proofErr w:type="spellEnd"/>
      <w:r w:rsidRPr="00D04601">
        <w:rPr>
          <w:rFonts w:ascii="Arial" w:hAnsi="Arial" w:cs="Arial"/>
          <w:sz w:val="22"/>
          <w:szCs w:val="22"/>
        </w:rPr>
        <w:t xml:space="preserve">. </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B85043" w:rsidRPr="00D04601" w:rsidRDefault="00B85043" w:rsidP="003573E2">
      <w:pPr>
        <w:numPr>
          <w:ilvl w:val="0"/>
          <w:numId w:val="22"/>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C48E1" w:rsidRPr="00D04601" w:rsidRDefault="00FC48E1" w:rsidP="00BF6330">
      <w:pPr>
        <w:autoSpaceDE w:val="0"/>
        <w:autoSpaceDN w:val="0"/>
        <w:adjustRightInd w:val="0"/>
        <w:spacing w:line="240" w:lineRule="atLeast"/>
        <w:rPr>
          <w:rFonts w:ascii="Arial" w:hAnsi="Arial" w:cs="Arial"/>
          <w:color w:val="000000"/>
          <w:sz w:val="22"/>
          <w:szCs w:val="22"/>
        </w:rPr>
      </w:pPr>
    </w:p>
    <w:p w:rsidR="00FC48E1" w:rsidRDefault="00FC48E1" w:rsidP="00BF6330">
      <w:pPr>
        <w:autoSpaceDE w:val="0"/>
        <w:autoSpaceDN w:val="0"/>
        <w:adjustRightInd w:val="0"/>
        <w:spacing w:line="240" w:lineRule="atLeast"/>
        <w:rPr>
          <w:rFonts w:ascii="Arial" w:hAnsi="Arial" w:cs="Arial"/>
          <w:color w:val="000000"/>
          <w:sz w:val="22"/>
          <w:szCs w:val="22"/>
        </w:rPr>
      </w:pPr>
      <w:proofErr w:type="gramStart"/>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00F34701" w:rsidRPr="00D04601">
        <w:rPr>
          <w:rFonts w:ascii="Arial" w:hAnsi="Arial" w:cs="Arial"/>
          <w:color w:val="000000"/>
          <w:sz w:val="22"/>
          <w:szCs w:val="22"/>
        </w:rPr>
        <w:t xml:space="preserve"> </w:t>
      </w:r>
      <w:r w:rsidRPr="00D04601">
        <w:rPr>
          <w:rFonts w:ascii="Arial" w:hAnsi="Arial" w:cs="Arial"/>
          <w:color w:val="000000"/>
          <w:sz w:val="22"/>
          <w:szCs w:val="22"/>
        </w:rPr>
        <w:t>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roofErr w:type="gramEnd"/>
      <w:r w:rsidRPr="00D04601">
        <w:rPr>
          <w:rFonts w:ascii="Arial" w:hAnsi="Arial" w:cs="Arial"/>
          <w:color w:val="000000"/>
          <w:sz w:val="22"/>
          <w:szCs w:val="22"/>
        </w:rPr>
        <w:t>:</w:t>
      </w:r>
    </w:p>
    <w:p w:rsidR="003C59B7" w:rsidRDefault="003C59B7" w:rsidP="00BF6330">
      <w:pPr>
        <w:autoSpaceDE w:val="0"/>
        <w:autoSpaceDN w:val="0"/>
        <w:adjustRightInd w:val="0"/>
        <w:spacing w:line="240" w:lineRule="atLeast"/>
        <w:rPr>
          <w:rFonts w:ascii="Arial" w:hAnsi="Arial" w:cs="Arial"/>
          <w:color w:val="000000"/>
          <w:sz w:val="22"/>
          <w:szCs w:val="22"/>
        </w:rPr>
      </w:pPr>
    </w:p>
    <w:p w:rsidR="003C59B7" w:rsidRPr="00D04601" w:rsidRDefault="003C59B7" w:rsidP="00BF6330">
      <w:pPr>
        <w:autoSpaceDE w:val="0"/>
        <w:autoSpaceDN w:val="0"/>
        <w:adjustRightInd w:val="0"/>
        <w:spacing w:line="240" w:lineRule="atLeast"/>
        <w:rPr>
          <w:rFonts w:ascii="Arial" w:hAnsi="Arial" w:cs="Arial"/>
          <w:color w:val="000000"/>
          <w:sz w:val="22"/>
          <w:szCs w:val="22"/>
        </w:rPr>
      </w:pPr>
    </w:p>
    <w:p w:rsidR="00FC48E1" w:rsidRPr="00D04601" w:rsidRDefault="00FC48E1" w:rsidP="00BF6330">
      <w:pPr>
        <w:tabs>
          <w:tab w:val="left" w:pos="1545"/>
          <w:tab w:val="left" w:pos="5812"/>
          <w:tab w:val="right" w:pos="9072"/>
        </w:tabs>
        <w:spacing w:line="240" w:lineRule="atLeast"/>
        <w:rPr>
          <w:rFonts w:ascii="Arial" w:hAnsi="Arial" w:cs="Arial"/>
          <w:b/>
          <w:sz w:val="22"/>
          <w:szCs w:val="22"/>
        </w:rPr>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FC48E1" w:rsidRPr="00D04601" w:rsidRDefault="00FC48E1" w:rsidP="00BF6330">
      <w:pPr>
        <w:spacing w:line="240" w:lineRule="atLeast"/>
        <w:jc w:val="both"/>
        <w:rPr>
          <w:rFonts w:ascii="Arial" w:hAnsi="Arial" w:cs="Arial"/>
          <w:b/>
          <w:sz w:val="22"/>
          <w:szCs w:val="22"/>
        </w:rPr>
      </w:pPr>
    </w:p>
    <w:p w:rsidR="00E327DD" w:rsidRPr="00D04601" w:rsidRDefault="00E327DD"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Default="00F03736"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3C59B7" w:rsidRDefault="003C59B7" w:rsidP="00AD69DA">
      <w:pPr>
        <w:tabs>
          <w:tab w:val="left" w:pos="5812"/>
        </w:tabs>
        <w:spacing w:line="240" w:lineRule="atLeast"/>
        <w:jc w:val="right"/>
        <w:rPr>
          <w:rFonts w:ascii="Arial" w:hAnsi="Arial" w:cs="Arial"/>
          <w:b/>
          <w:sz w:val="22"/>
          <w:szCs w:val="22"/>
        </w:rPr>
      </w:pPr>
    </w:p>
    <w:p w:rsidR="003C59B7" w:rsidRDefault="003C59B7"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AD69DA" w:rsidRPr="00D04601" w:rsidRDefault="00AD69DA" w:rsidP="00AD69DA">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6 do siwz </w:t>
      </w:r>
    </w:p>
    <w:p w:rsidR="00BF6330" w:rsidRPr="00D04601" w:rsidRDefault="00BC08B8" w:rsidP="00BC08B8">
      <w:pPr>
        <w:ind w:left="708"/>
        <w:jc w:val="center"/>
        <w:rPr>
          <w:rFonts w:ascii="Arial" w:hAnsi="Arial" w:cs="Arial"/>
          <w:b/>
          <w:color w:val="000000"/>
          <w:sz w:val="22"/>
          <w:szCs w:val="22"/>
        </w:rPr>
      </w:pPr>
      <w:r>
        <w:rPr>
          <w:rFonts w:ascii="Arial" w:hAnsi="Arial" w:cs="Arial"/>
          <w:b/>
          <w:color w:val="000000"/>
          <w:sz w:val="22"/>
          <w:szCs w:val="22"/>
        </w:rPr>
        <w:t>SPECYFIKACJA TECHNICZNA</w:t>
      </w:r>
    </w:p>
    <w:p w:rsidR="00AD69DA" w:rsidRPr="00D04601" w:rsidRDefault="00D22499" w:rsidP="00D22499">
      <w:pPr>
        <w:ind w:left="708"/>
        <w:jc w:val="center"/>
        <w:rPr>
          <w:rFonts w:ascii="Arial" w:hAnsi="Arial" w:cs="Arial"/>
          <w:b/>
          <w:color w:val="000000"/>
          <w:sz w:val="22"/>
          <w:szCs w:val="22"/>
        </w:rPr>
      </w:pPr>
      <w:r>
        <w:rPr>
          <w:rFonts w:ascii="Arial" w:hAnsi="Arial" w:cs="Arial"/>
          <w:b/>
          <w:color w:val="000000"/>
          <w:sz w:val="22"/>
          <w:szCs w:val="22"/>
        </w:rPr>
        <w:t>Opis przedmiotu zamówienia</w:t>
      </w:r>
      <w:r w:rsidR="00BC08B8">
        <w:rPr>
          <w:rFonts w:ascii="Arial" w:hAnsi="Arial" w:cs="Arial"/>
          <w:b/>
          <w:color w:val="000000"/>
          <w:sz w:val="22"/>
          <w:szCs w:val="22"/>
        </w:rPr>
        <w:t xml:space="preserve"> - </w:t>
      </w:r>
      <w:r w:rsidR="00AD69DA" w:rsidRPr="00D04601">
        <w:rPr>
          <w:rFonts w:ascii="Arial" w:hAnsi="Arial" w:cs="Arial"/>
          <w:b/>
          <w:color w:val="000000"/>
          <w:sz w:val="22"/>
          <w:szCs w:val="22"/>
        </w:rPr>
        <w:t>WYMAGANE PARAMETRY TECHNICZNE</w:t>
      </w:r>
    </w:p>
    <w:p w:rsidR="0052075F" w:rsidRPr="00D04601" w:rsidRDefault="0052075F" w:rsidP="00AD69DA">
      <w:pPr>
        <w:spacing w:line="276" w:lineRule="auto"/>
        <w:jc w:val="both"/>
        <w:rPr>
          <w:rFonts w:ascii="Arial" w:hAnsi="Arial" w:cs="Arial"/>
          <w:b/>
          <w:strike/>
          <w:sz w:val="22"/>
          <w:szCs w:val="22"/>
        </w:rPr>
      </w:pPr>
    </w:p>
    <w:p w:rsidR="00622B88" w:rsidRPr="006F3A4D" w:rsidRDefault="006F3A4D" w:rsidP="00207BDC">
      <w:pPr>
        <w:rPr>
          <w:rFonts w:ascii="Arial" w:hAnsi="Arial" w:cs="Arial"/>
          <w:b/>
          <w:sz w:val="22"/>
          <w:szCs w:val="22"/>
        </w:rPr>
      </w:pPr>
      <w:r w:rsidRPr="006F3A4D">
        <w:rPr>
          <w:rFonts w:ascii="Arial" w:hAnsi="Arial" w:cs="Arial"/>
          <w:b/>
          <w:sz w:val="22"/>
          <w:szCs w:val="22"/>
        </w:rPr>
        <w:t xml:space="preserve">Pakiet </w:t>
      </w:r>
      <w:proofErr w:type="gramStart"/>
      <w:r w:rsidRPr="006F3A4D">
        <w:rPr>
          <w:rFonts w:ascii="Arial" w:hAnsi="Arial" w:cs="Arial"/>
          <w:b/>
          <w:sz w:val="22"/>
          <w:szCs w:val="22"/>
        </w:rPr>
        <w:t>nr 1</w:t>
      </w:r>
      <w:r w:rsidR="00D22499">
        <w:rPr>
          <w:rFonts w:ascii="Arial" w:hAnsi="Arial" w:cs="Arial"/>
          <w:b/>
          <w:sz w:val="22"/>
          <w:szCs w:val="22"/>
        </w:rPr>
        <w:t xml:space="preserve"> </w:t>
      </w:r>
      <w:r w:rsidR="00207BDC">
        <w:rPr>
          <w:rFonts w:ascii="Arial" w:hAnsi="Arial" w:cs="Arial"/>
          <w:b/>
          <w:sz w:val="22"/>
          <w:szCs w:val="22"/>
        </w:rPr>
        <w:t xml:space="preserve"> - </w:t>
      </w:r>
      <w:r w:rsidR="00207BDC" w:rsidRPr="00207BDC">
        <w:rPr>
          <w:b/>
          <w:sz w:val="24"/>
          <w:szCs w:val="24"/>
        </w:rPr>
        <w:t>DEFIBRYLATOR</w:t>
      </w:r>
      <w:proofErr w:type="gramEnd"/>
      <w:r w:rsidR="00207BDC">
        <w:rPr>
          <w:b/>
          <w:sz w:val="24"/>
          <w:szCs w:val="24"/>
        </w:rPr>
        <w:t xml:space="preserve">  - </w:t>
      </w:r>
      <w:r w:rsidR="00622B88">
        <w:rPr>
          <w:rFonts w:ascii="Arial" w:hAnsi="Arial" w:cs="Arial"/>
          <w:b/>
          <w:sz w:val="22"/>
          <w:szCs w:val="22"/>
        </w:rPr>
        <w:t>1 szt.</w:t>
      </w:r>
    </w:p>
    <w:p w:rsidR="006F3A4D" w:rsidRDefault="006F3A4D" w:rsidP="00AD69DA">
      <w:pPr>
        <w:spacing w:line="276" w:lineRule="auto"/>
        <w:jc w:val="both"/>
        <w:rPr>
          <w:rFonts w:ascii="Arial" w:hAnsi="Arial" w:cs="Arial"/>
          <w:b/>
          <w:strike/>
          <w:sz w:val="22"/>
          <w:szCs w:val="22"/>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Nazwa i typ: .............................................................</w:t>
      </w: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Producent / kraj produkcji: ........................................................</w:t>
      </w: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p>
    <w:p w:rsidR="00622B88" w:rsidRPr="001E126A" w:rsidRDefault="00622B88" w:rsidP="00622B88">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207BDC" w:rsidRPr="00207BDC" w:rsidRDefault="00207BDC" w:rsidP="00207BDC">
      <w:pPr>
        <w:jc w:val="center"/>
        <w:rPr>
          <w:b/>
          <w:sz w:val="24"/>
          <w:szCs w:val="24"/>
        </w:rPr>
      </w:pPr>
    </w:p>
    <w:p w:rsidR="00207BDC" w:rsidRPr="00207BDC" w:rsidRDefault="00207BDC" w:rsidP="00207BDC">
      <w:pPr>
        <w:rPr>
          <w:sz w:val="24"/>
          <w:szCs w:val="24"/>
        </w:rPr>
      </w:pPr>
    </w:p>
    <w:tbl>
      <w:tblPr>
        <w:tblW w:w="103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5697"/>
        <w:gridCol w:w="1560"/>
        <w:gridCol w:w="2409"/>
      </w:tblGrid>
      <w:tr w:rsidR="00207BDC" w:rsidRPr="00207BDC" w:rsidTr="0001228B">
        <w:trPr>
          <w:trHeight w:val="429"/>
        </w:trPr>
        <w:tc>
          <w:tcPr>
            <w:tcW w:w="648" w:type="dxa"/>
          </w:tcPr>
          <w:p w:rsidR="00207BDC" w:rsidRPr="00207BDC" w:rsidRDefault="00207BDC" w:rsidP="00207BDC">
            <w:pPr>
              <w:rPr>
                <w:sz w:val="24"/>
                <w:szCs w:val="24"/>
              </w:rPr>
            </w:pPr>
          </w:p>
        </w:tc>
        <w:tc>
          <w:tcPr>
            <w:tcW w:w="5697" w:type="dxa"/>
            <w:vAlign w:val="center"/>
          </w:tcPr>
          <w:p w:rsidR="00207BDC" w:rsidRPr="00207BDC" w:rsidRDefault="00207BDC" w:rsidP="00207BDC">
            <w:pPr>
              <w:jc w:val="center"/>
              <w:rPr>
                <w:b/>
                <w:sz w:val="24"/>
                <w:szCs w:val="24"/>
              </w:rPr>
            </w:pPr>
            <w:r w:rsidRPr="00207BDC">
              <w:rPr>
                <w:b/>
                <w:sz w:val="24"/>
                <w:szCs w:val="24"/>
              </w:rPr>
              <w:t>DEFIBRYLATOR</w:t>
            </w:r>
          </w:p>
        </w:tc>
        <w:tc>
          <w:tcPr>
            <w:tcW w:w="1560" w:type="dxa"/>
            <w:vAlign w:val="center"/>
          </w:tcPr>
          <w:p w:rsidR="00207BDC" w:rsidRPr="00207BDC" w:rsidRDefault="00207BDC" w:rsidP="00207BDC">
            <w:pPr>
              <w:jc w:val="center"/>
              <w:rPr>
                <w:b/>
                <w:sz w:val="24"/>
                <w:szCs w:val="24"/>
              </w:rPr>
            </w:pPr>
            <w:r w:rsidRPr="00207BDC">
              <w:rPr>
                <w:b/>
                <w:sz w:val="24"/>
                <w:szCs w:val="24"/>
              </w:rPr>
              <w:t>Wymagania</w:t>
            </w:r>
          </w:p>
        </w:tc>
        <w:tc>
          <w:tcPr>
            <w:tcW w:w="2409" w:type="dxa"/>
            <w:vAlign w:val="center"/>
          </w:tcPr>
          <w:p w:rsidR="00207BDC" w:rsidRPr="00207BDC" w:rsidRDefault="00207BDC" w:rsidP="00207BDC">
            <w:pPr>
              <w:jc w:val="center"/>
              <w:rPr>
                <w:b/>
                <w:sz w:val="24"/>
                <w:szCs w:val="24"/>
              </w:rPr>
            </w:pPr>
            <w:r w:rsidRPr="00207BDC">
              <w:rPr>
                <w:b/>
                <w:sz w:val="24"/>
                <w:szCs w:val="24"/>
              </w:rPr>
              <w:t>Parametr oferowany</w:t>
            </w: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Urządzenie do monitorowania i defibrylacji </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Ekran kolorowy typu TFT o przekątnej minimum 7’’</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wyświetlania na ekranie 3 krzywych dynamicznych.</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Wyświetlanie wszystkich monitorowanych parametrów w formie cyfrowej</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Dwufazowa fala defibrylacji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Defibrylacje ręczna w zakresie min. od 1 do 360 J</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wykonania defibrylacji wewnętrznej</w:t>
            </w:r>
          </w:p>
        </w:tc>
        <w:tc>
          <w:tcPr>
            <w:tcW w:w="1560" w:type="dxa"/>
            <w:vAlign w:val="center"/>
          </w:tcPr>
          <w:p w:rsidR="00207BDC" w:rsidRPr="00207BDC" w:rsidRDefault="00207BDC" w:rsidP="00207BDC">
            <w:pPr>
              <w:jc w:val="center"/>
              <w:rPr>
                <w:sz w:val="24"/>
                <w:szCs w:val="24"/>
              </w:rPr>
            </w:pP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Czas ładowania do energii maksymalnej 200J poniżej 3 sekund</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wyboru jednego spośród min. 20 poziomów energii defibrylacji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Defibrylacja półautomatyczna (AED) z systemem doradczym w języku polskim zgodny z aktualnymi wytycznymi ERC/AHA z 2015 roku</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Energia defibrylacji w trybie </w:t>
            </w:r>
            <w:proofErr w:type="gramStart"/>
            <w:r w:rsidRPr="00207BDC">
              <w:rPr>
                <w:sz w:val="24"/>
                <w:szCs w:val="24"/>
              </w:rPr>
              <w:t>AED  min</w:t>
            </w:r>
            <w:proofErr w:type="gramEnd"/>
            <w:r w:rsidRPr="00207BDC">
              <w:rPr>
                <w:sz w:val="24"/>
                <w:szCs w:val="24"/>
              </w:rPr>
              <w:t>. od 10 do 360 J</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W trybie AED - programowane przez użytkownika wartości energii dla 1, 2 i 3 defibrylacji</w:t>
            </w:r>
            <w:r w:rsidRPr="00207BDC">
              <w:rPr>
                <w:rFonts w:ascii="Helvetica" w:hAnsi="Helvetica" w:cs="Helvetica"/>
                <w:sz w:val="14"/>
                <w:szCs w:val="14"/>
              </w:rPr>
              <w:t xml:space="preserve"> </w:t>
            </w:r>
            <w:r w:rsidRPr="00207BDC">
              <w:rPr>
                <w:sz w:val="24"/>
                <w:szCs w:val="24"/>
              </w:rPr>
              <w:t>z</w:t>
            </w:r>
            <w:r w:rsidRPr="00207BDC">
              <w:rPr>
                <w:rFonts w:ascii="Helvetica" w:hAnsi="Helvetica" w:cs="Helvetica"/>
                <w:sz w:val="14"/>
                <w:szCs w:val="14"/>
              </w:rPr>
              <w:t xml:space="preserve"> </w:t>
            </w:r>
            <w:r w:rsidRPr="00207BDC">
              <w:rPr>
                <w:sz w:val="24"/>
                <w:szCs w:val="24"/>
              </w:rPr>
              <w:t>energią od 10 do 360J</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wykonania defibrylacji w trybie AED za pomocą elektrod jednorazowych</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Dźwiękowe i tekstowe komunikaty w języku polskim </w:t>
            </w:r>
            <w:proofErr w:type="gramStart"/>
            <w:r w:rsidRPr="00207BDC">
              <w:rPr>
                <w:sz w:val="24"/>
                <w:szCs w:val="24"/>
              </w:rPr>
              <w:t>prowadzące  użytkownika</w:t>
            </w:r>
            <w:proofErr w:type="gramEnd"/>
            <w:r w:rsidRPr="00207BDC">
              <w:rPr>
                <w:sz w:val="24"/>
                <w:szCs w:val="24"/>
              </w:rPr>
              <w:t xml:space="preserve"> przez proces defibrylacji półautomatycznej</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Wydzielony na defibrylatorze przycisk rozładowania energii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Ustawianie energii defibrylacji, ładowania i wstrząsu na łyżkach </w:t>
            </w:r>
            <w:proofErr w:type="spellStart"/>
            <w:r w:rsidRPr="00207BDC">
              <w:rPr>
                <w:sz w:val="24"/>
                <w:szCs w:val="24"/>
              </w:rPr>
              <w:t>defibrylacyjnych</w:t>
            </w:r>
            <w:proofErr w:type="spellEnd"/>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Wskaźnik impedancji kontaktu elektrod z ciałem pacjenta na ekranie defibrylatora</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wykonania kardiowersji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Monitorowanie EKG min. z 3/7 </w:t>
            </w:r>
            <w:proofErr w:type="spellStart"/>
            <w:r w:rsidRPr="00207BDC">
              <w:rPr>
                <w:sz w:val="24"/>
                <w:szCs w:val="24"/>
              </w:rPr>
              <w:t>odprowadzeń</w:t>
            </w:r>
            <w:proofErr w:type="spellEnd"/>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gramStart"/>
            <w:r w:rsidRPr="00207BDC">
              <w:rPr>
                <w:sz w:val="24"/>
                <w:szCs w:val="24"/>
              </w:rPr>
              <w:t>a</w:t>
            </w:r>
            <w:proofErr w:type="gramEnd"/>
            <w:r w:rsidRPr="00207BDC">
              <w:rPr>
                <w:sz w:val="24"/>
                <w:szCs w:val="24"/>
              </w:rPr>
              <w:t xml:space="preserve">. Zakres pomiaru częstości akcji serca w zakresie </w:t>
            </w:r>
            <w:r w:rsidRPr="00207BDC">
              <w:rPr>
                <w:sz w:val="24"/>
                <w:szCs w:val="24"/>
              </w:rPr>
              <w:br/>
              <w:t>od 15-350 B/min.</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gramStart"/>
            <w:r w:rsidRPr="00207BDC">
              <w:rPr>
                <w:sz w:val="24"/>
                <w:szCs w:val="24"/>
              </w:rPr>
              <w:t>b</w:t>
            </w:r>
            <w:proofErr w:type="gramEnd"/>
            <w:r w:rsidRPr="00207BDC">
              <w:rPr>
                <w:sz w:val="24"/>
                <w:szCs w:val="24"/>
              </w:rPr>
              <w:t>. Wzmocnienie sygnału: x0,25; x0,5; x1; x2; x4; Auto</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Stymulacja zewnętrzna nieinwazyjna</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spellStart"/>
            <w:proofErr w:type="gramStart"/>
            <w:r w:rsidRPr="00207BDC">
              <w:rPr>
                <w:sz w:val="24"/>
                <w:szCs w:val="24"/>
              </w:rPr>
              <w:t>a</w:t>
            </w:r>
            <w:proofErr w:type="gramEnd"/>
            <w:r w:rsidRPr="00207BDC">
              <w:rPr>
                <w:sz w:val="24"/>
                <w:szCs w:val="24"/>
              </w:rPr>
              <w:t>.</w:t>
            </w:r>
            <w:proofErr w:type="gramStart"/>
            <w:r w:rsidRPr="00207BDC">
              <w:rPr>
                <w:sz w:val="24"/>
                <w:szCs w:val="24"/>
              </w:rPr>
              <w:t>tryby</w:t>
            </w:r>
            <w:proofErr w:type="spellEnd"/>
            <w:proofErr w:type="gramEnd"/>
            <w:r w:rsidRPr="00207BDC">
              <w:rPr>
                <w:sz w:val="24"/>
                <w:szCs w:val="24"/>
              </w:rPr>
              <w:t xml:space="preserve"> stymulacji: sztywny i na żądanie</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spellStart"/>
            <w:proofErr w:type="gramStart"/>
            <w:r w:rsidRPr="00207BDC">
              <w:rPr>
                <w:sz w:val="24"/>
                <w:szCs w:val="24"/>
              </w:rPr>
              <w:t>b</w:t>
            </w:r>
            <w:proofErr w:type="gramEnd"/>
            <w:r w:rsidRPr="00207BDC">
              <w:rPr>
                <w:sz w:val="24"/>
                <w:szCs w:val="24"/>
              </w:rPr>
              <w:t>.natężenie</w:t>
            </w:r>
            <w:proofErr w:type="spellEnd"/>
            <w:r w:rsidRPr="00207BDC">
              <w:rPr>
                <w:sz w:val="24"/>
                <w:szCs w:val="24"/>
              </w:rPr>
              <w:t xml:space="preserve"> prądu stymulacji w zakresie min. od 1 do 200 </w:t>
            </w:r>
            <w:proofErr w:type="spellStart"/>
            <w:r w:rsidRPr="00207BDC">
              <w:rPr>
                <w:sz w:val="24"/>
                <w:szCs w:val="24"/>
              </w:rPr>
              <w:t>mA</w:t>
            </w:r>
            <w:proofErr w:type="spellEnd"/>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spellStart"/>
            <w:proofErr w:type="gramStart"/>
            <w:r w:rsidRPr="00207BDC">
              <w:rPr>
                <w:sz w:val="24"/>
                <w:szCs w:val="24"/>
              </w:rPr>
              <w:t>c</w:t>
            </w:r>
            <w:proofErr w:type="gramEnd"/>
            <w:r w:rsidRPr="00207BDC">
              <w:rPr>
                <w:sz w:val="24"/>
                <w:szCs w:val="24"/>
              </w:rPr>
              <w:t>.</w:t>
            </w:r>
            <w:proofErr w:type="gramStart"/>
            <w:r w:rsidRPr="00207BDC">
              <w:rPr>
                <w:sz w:val="24"/>
                <w:szCs w:val="24"/>
              </w:rPr>
              <w:t>zakres</w:t>
            </w:r>
            <w:proofErr w:type="spellEnd"/>
            <w:proofErr w:type="gramEnd"/>
            <w:r w:rsidRPr="00207BDC">
              <w:rPr>
                <w:sz w:val="24"/>
                <w:szCs w:val="24"/>
              </w:rPr>
              <w:t xml:space="preserve"> częstości stymulacji w zakresie min. od 30 do 210 </w:t>
            </w:r>
            <w:proofErr w:type="spellStart"/>
            <w:r w:rsidRPr="00207BDC">
              <w:rPr>
                <w:sz w:val="24"/>
                <w:szCs w:val="24"/>
              </w:rPr>
              <w:t>imp</w:t>
            </w:r>
            <w:proofErr w:type="spellEnd"/>
            <w:r w:rsidRPr="00207BDC">
              <w:rPr>
                <w:sz w:val="24"/>
                <w:szCs w:val="24"/>
              </w:rPr>
              <w:t>/min</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Pomiar saturacji za pomocą czujnika na palec dla dorosłych</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proofErr w:type="gramStart"/>
            <w:r w:rsidRPr="00207BDC">
              <w:rPr>
                <w:sz w:val="24"/>
                <w:szCs w:val="24"/>
              </w:rPr>
              <w:t>a</w:t>
            </w:r>
            <w:proofErr w:type="gramEnd"/>
            <w:r w:rsidRPr="00207BDC">
              <w:rPr>
                <w:sz w:val="24"/>
                <w:szCs w:val="24"/>
              </w:rPr>
              <w:t xml:space="preserve">. Prezentacja wartości saturacji oraz krzywej </w:t>
            </w:r>
            <w:proofErr w:type="spellStart"/>
            <w:r w:rsidRPr="00207BDC">
              <w:rPr>
                <w:sz w:val="24"/>
                <w:szCs w:val="24"/>
              </w:rPr>
              <w:t>pletyzmograficznej</w:t>
            </w:r>
            <w:proofErr w:type="spellEnd"/>
            <w:r w:rsidRPr="00207BDC">
              <w:rPr>
                <w:sz w:val="24"/>
                <w:szCs w:val="24"/>
              </w:rPr>
              <w:t xml:space="preserve"> na ekranie</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Pomiar nieinwazyjnego ciśnienia krwi (NIBP):</w:t>
            </w:r>
          </w:p>
          <w:p w:rsidR="00207BDC" w:rsidRPr="00207BDC" w:rsidRDefault="00207BDC" w:rsidP="00207BDC">
            <w:pPr>
              <w:rPr>
                <w:sz w:val="24"/>
                <w:szCs w:val="24"/>
              </w:rPr>
            </w:pPr>
            <w:proofErr w:type="gramStart"/>
            <w:r w:rsidRPr="00207BDC">
              <w:rPr>
                <w:sz w:val="24"/>
                <w:szCs w:val="24"/>
              </w:rPr>
              <w:t>metoda</w:t>
            </w:r>
            <w:proofErr w:type="gramEnd"/>
            <w:r w:rsidRPr="00207BDC">
              <w:rPr>
                <w:sz w:val="24"/>
                <w:szCs w:val="24"/>
              </w:rPr>
              <w:t xml:space="preserve"> pomiaru oscylometryczna, zakres pomiaru od 10-290 mmHg, pomiar ręczny i automatyczny</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Ręczne i automatyczne ustawianie granic alarmowych wszystkich monitorowanych parametrów</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Wbudowana drukarka termiczna</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Papier do drukarki o szerokości min. 50 mm</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Możliwość wydruku w czasie rzeczywistym min. 3 krzywych </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Archiwizacja danych: min. 100 pacjentów, min. 72 godzinne trendy, 24 godz. ciągły zapis EKG</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Eksport danych za pomocą pamięci typu Pendrive</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rozbudowy o transmisję bezprzewodową</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Możliwość rozbudowy o czujnik </w:t>
            </w:r>
            <w:proofErr w:type="gramStart"/>
            <w:r w:rsidRPr="00207BDC">
              <w:rPr>
                <w:sz w:val="24"/>
                <w:szCs w:val="24"/>
              </w:rPr>
              <w:t>monitorowania jakości</w:t>
            </w:r>
            <w:proofErr w:type="gramEnd"/>
            <w:r w:rsidRPr="00207BDC">
              <w:rPr>
                <w:sz w:val="24"/>
                <w:szCs w:val="24"/>
              </w:rPr>
              <w:t xml:space="preserve"> uciśnięć z wyświetlaniem krzywej głębokości uciśnięć na ekranie </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Ładowanie akumulatora od 0 do 100 % pojemności w czasie do 4 godzin</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Urządzenie wyposażone w uniwersalne łyżki </w:t>
            </w:r>
            <w:proofErr w:type="spellStart"/>
            <w:r w:rsidRPr="00207BDC">
              <w:rPr>
                <w:sz w:val="24"/>
                <w:szCs w:val="24"/>
              </w:rPr>
              <w:t>defibrylacyjne</w:t>
            </w:r>
            <w:proofErr w:type="spellEnd"/>
            <w:r w:rsidRPr="00207BDC">
              <w:rPr>
                <w:sz w:val="24"/>
                <w:szCs w:val="24"/>
              </w:rPr>
              <w:t xml:space="preserve"> dla dorosłych i dzieci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Akumulator </w:t>
            </w:r>
            <w:proofErr w:type="spellStart"/>
            <w:r w:rsidRPr="00207BDC">
              <w:rPr>
                <w:sz w:val="24"/>
                <w:szCs w:val="24"/>
              </w:rPr>
              <w:t>litowo</w:t>
            </w:r>
            <w:proofErr w:type="spellEnd"/>
            <w:r w:rsidRPr="00207BDC">
              <w:rPr>
                <w:sz w:val="24"/>
                <w:szCs w:val="24"/>
              </w:rPr>
              <w:t>-jonowy bez efektu pamięci z możliwością wymiany bez użycia dodatkowych narzędzi</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Czas pracy na bateriach dla urządzenia min. 360 minut monitorowania</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 xml:space="preserve">Zasilanie i ładowanie akumulatorów bezpośrednio z sieci napięcia zmiennego 230 V </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Możliwość wykonania min. 300 defibrylacji z energią 200J na w pełni naładowanych akumulatorach</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Programowanie automatycznie codziennie wykonywanego testów bez włączenia defibrylatora przy zamontowanych akumulatorach i podłączeniu do sieci elektrycznej (pełny test)</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Uchwyt na ramę łóżka</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r w:rsidR="00207BDC" w:rsidRPr="00207BDC" w:rsidTr="0001228B">
        <w:tc>
          <w:tcPr>
            <w:tcW w:w="648" w:type="dxa"/>
          </w:tcPr>
          <w:p w:rsidR="00207BDC" w:rsidRPr="00207BDC" w:rsidRDefault="00207BDC" w:rsidP="00207BDC">
            <w:pPr>
              <w:numPr>
                <w:ilvl w:val="0"/>
                <w:numId w:val="47"/>
              </w:numPr>
              <w:rPr>
                <w:sz w:val="24"/>
                <w:szCs w:val="24"/>
              </w:rPr>
            </w:pPr>
          </w:p>
        </w:tc>
        <w:tc>
          <w:tcPr>
            <w:tcW w:w="5697" w:type="dxa"/>
          </w:tcPr>
          <w:p w:rsidR="00207BDC" w:rsidRPr="00207BDC" w:rsidRDefault="00207BDC" w:rsidP="00207BDC">
            <w:pPr>
              <w:rPr>
                <w:sz w:val="24"/>
                <w:szCs w:val="24"/>
              </w:rPr>
            </w:pPr>
            <w:r w:rsidRPr="00207BDC">
              <w:rPr>
                <w:sz w:val="24"/>
                <w:szCs w:val="24"/>
              </w:rPr>
              <w:t>Masa defibrylatora z akumulatorem i łyżkami max. 6,5 kg</w:t>
            </w:r>
          </w:p>
        </w:tc>
        <w:tc>
          <w:tcPr>
            <w:tcW w:w="1560" w:type="dxa"/>
            <w:vAlign w:val="center"/>
          </w:tcPr>
          <w:p w:rsidR="00207BDC" w:rsidRPr="00207BDC" w:rsidRDefault="00207BDC" w:rsidP="00207BDC">
            <w:pPr>
              <w:jc w:val="center"/>
              <w:rPr>
                <w:sz w:val="24"/>
                <w:szCs w:val="24"/>
              </w:rPr>
            </w:pPr>
            <w:r w:rsidRPr="00207BDC">
              <w:rPr>
                <w:sz w:val="24"/>
                <w:szCs w:val="24"/>
              </w:rPr>
              <w:t>TAK</w:t>
            </w:r>
          </w:p>
        </w:tc>
        <w:tc>
          <w:tcPr>
            <w:tcW w:w="2409" w:type="dxa"/>
            <w:vAlign w:val="center"/>
          </w:tcPr>
          <w:p w:rsidR="00207BDC" w:rsidRPr="00207BDC" w:rsidRDefault="00207BDC" w:rsidP="00207BDC">
            <w:pPr>
              <w:rPr>
                <w:sz w:val="24"/>
                <w:szCs w:val="24"/>
              </w:rPr>
            </w:pPr>
          </w:p>
        </w:tc>
      </w:tr>
    </w:tbl>
    <w:p w:rsidR="00207BDC" w:rsidRPr="00207BDC" w:rsidRDefault="00207BDC" w:rsidP="00207BDC">
      <w:pPr>
        <w:rPr>
          <w:sz w:val="24"/>
          <w:szCs w:val="24"/>
        </w:rPr>
      </w:pPr>
    </w:p>
    <w:p w:rsidR="0000690B" w:rsidRPr="00D04601" w:rsidRDefault="0000690B" w:rsidP="00AD69DA">
      <w:pPr>
        <w:spacing w:line="276" w:lineRule="auto"/>
        <w:jc w:val="both"/>
        <w:rPr>
          <w:rFonts w:ascii="Arial" w:hAnsi="Arial" w:cs="Arial"/>
          <w:b/>
          <w:sz w:val="22"/>
          <w:szCs w:val="22"/>
        </w:rPr>
      </w:pPr>
    </w:p>
    <w:p w:rsidR="004F63CC" w:rsidRPr="00D04601" w:rsidRDefault="00354713" w:rsidP="004F63CC">
      <w:pPr>
        <w:tabs>
          <w:tab w:val="left" w:pos="8931"/>
        </w:tabs>
        <w:rPr>
          <w:rFonts w:ascii="Arial" w:hAnsi="Arial" w:cs="Arial"/>
          <w:strike/>
          <w:sz w:val="22"/>
          <w:szCs w:val="22"/>
          <w:highlight w:val="yellow"/>
        </w:rPr>
      </w:pPr>
      <w:r w:rsidRPr="00D04601">
        <w:rPr>
          <w:rFonts w:ascii="Arial" w:hAnsi="Arial" w:cs="Arial"/>
          <w:sz w:val="22"/>
          <w:szCs w:val="22"/>
        </w:rPr>
        <w:t>Niespełnienie choćby jednego z wymogów technicznych stawianych przez Zamawiającego w niniejszej tabeli spowoduje odrzucenie oferty</w:t>
      </w:r>
    </w:p>
    <w:p w:rsidR="004F63CC" w:rsidRPr="00D04601" w:rsidRDefault="004F63CC" w:rsidP="004F63CC">
      <w:pPr>
        <w:tabs>
          <w:tab w:val="left" w:pos="8931"/>
        </w:tabs>
        <w:rPr>
          <w:rFonts w:ascii="Arial" w:hAnsi="Arial" w:cs="Arial"/>
          <w:strike/>
          <w:sz w:val="22"/>
          <w:szCs w:val="22"/>
          <w:highlight w:val="yellow"/>
        </w:rPr>
      </w:pPr>
    </w:p>
    <w:p w:rsidR="004F63CC" w:rsidRPr="00D04601" w:rsidRDefault="004F63CC" w:rsidP="004F63CC">
      <w:pPr>
        <w:tabs>
          <w:tab w:val="left" w:pos="8931"/>
        </w:tabs>
        <w:rPr>
          <w:rFonts w:ascii="Arial" w:hAnsi="Arial" w:cs="Arial"/>
          <w:sz w:val="22"/>
          <w:szCs w:val="22"/>
        </w:rPr>
      </w:pPr>
      <w:r w:rsidRPr="00D04601">
        <w:rPr>
          <w:rFonts w:ascii="Arial" w:hAnsi="Arial" w:cs="Arial"/>
          <w:sz w:val="22"/>
          <w:szCs w:val="22"/>
        </w:rPr>
        <w:t>…………………………., dnia …………………             …………………………………………………….</w:t>
      </w:r>
    </w:p>
    <w:p w:rsidR="004F63CC" w:rsidRPr="00D04601" w:rsidRDefault="004F63CC" w:rsidP="004F63CC">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4F63CC" w:rsidRPr="00D04601" w:rsidRDefault="004F63CC" w:rsidP="004F63CC">
      <w:pPr>
        <w:tabs>
          <w:tab w:val="left" w:pos="4536"/>
        </w:tabs>
        <w:ind w:left="4254"/>
        <w:jc w:val="center"/>
        <w:rPr>
          <w:rFonts w:ascii="Arial" w:hAnsi="Arial" w:cs="Arial"/>
          <w:sz w:val="22"/>
          <w:szCs w:val="22"/>
        </w:rPr>
      </w:pPr>
      <w:r w:rsidRPr="00D04601">
        <w:rPr>
          <w:rFonts w:ascii="Arial" w:hAnsi="Arial" w:cs="Arial"/>
          <w:sz w:val="22"/>
          <w:szCs w:val="22"/>
        </w:rPr>
        <w:t>do reprezentowania Wykonawcy)</w:t>
      </w:r>
    </w:p>
    <w:p w:rsidR="004F63CC" w:rsidRPr="00D04601" w:rsidRDefault="004F63CC" w:rsidP="004F63CC">
      <w:pPr>
        <w:spacing w:line="276" w:lineRule="auto"/>
        <w:jc w:val="both"/>
        <w:rPr>
          <w:rFonts w:ascii="Arial" w:hAnsi="Arial" w:cs="Arial"/>
          <w:b/>
          <w:strike/>
          <w:sz w:val="22"/>
          <w:szCs w:val="22"/>
        </w:rPr>
      </w:pPr>
    </w:p>
    <w:p w:rsidR="004F63CC" w:rsidRPr="00D04601" w:rsidRDefault="004F63CC" w:rsidP="004F63CC">
      <w:pPr>
        <w:spacing w:line="276" w:lineRule="auto"/>
        <w:jc w:val="both"/>
        <w:rPr>
          <w:rFonts w:ascii="Arial" w:hAnsi="Arial" w:cs="Arial"/>
          <w:b/>
          <w:strike/>
          <w:sz w:val="22"/>
          <w:szCs w:val="22"/>
        </w:rPr>
      </w:pPr>
    </w:p>
    <w:p w:rsidR="000B0894" w:rsidRPr="00D04601" w:rsidRDefault="000B0894" w:rsidP="00AD69DA">
      <w:pPr>
        <w:spacing w:line="276" w:lineRule="auto"/>
        <w:jc w:val="both"/>
        <w:rPr>
          <w:rFonts w:ascii="Arial" w:hAnsi="Arial" w:cs="Arial"/>
          <w:b/>
          <w:sz w:val="22"/>
          <w:szCs w:val="22"/>
        </w:rPr>
      </w:pPr>
    </w:p>
    <w:p w:rsidR="000B0894" w:rsidRPr="00D04601" w:rsidRDefault="000B0894" w:rsidP="00AD69DA">
      <w:pPr>
        <w:spacing w:line="276" w:lineRule="auto"/>
        <w:jc w:val="both"/>
        <w:rPr>
          <w:rFonts w:ascii="Arial" w:hAnsi="Arial" w:cs="Arial"/>
          <w:b/>
          <w:sz w:val="22"/>
          <w:szCs w:val="22"/>
        </w:rPr>
      </w:pPr>
    </w:p>
    <w:p w:rsidR="00F43E8C" w:rsidRDefault="00F43E8C" w:rsidP="00AD69DA">
      <w:pPr>
        <w:spacing w:line="276" w:lineRule="auto"/>
        <w:jc w:val="both"/>
        <w:rPr>
          <w:rFonts w:ascii="Arial" w:hAnsi="Arial" w:cs="Arial"/>
          <w:b/>
          <w:sz w:val="22"/>
          <w:szCs w:val="22"/>
        </w:rPr>
      </w:pPr>
    </w:p>
    <w:p w:rsidR="00F43E8C" w:rsidRDefault="00F43E8C" w:rsidP="00AD69DA">
      <w:pPr>
        <w:spacing w:line="276" w:lineRule="auto"/>
        <w:jc w:val="both"/>
        <w:rPr>
          <w:rFonts w:ascii="Arial" w:hAnsi="Arial" w:cs="Arial"/>
          <w:b/>
          <w:sz w:val="22"/>
          <w:szCs w:val="22"/>
        </w:rPr>
      </w:pPr>
    </w:p>
    <w:p w:rsidR="007704C7" w:rsidRDefault="007704C7"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3C59B7" w:rsidRDefault="003C59B7" w:rsidP="00592086">
      <w:pPr>
        <w:spacing w:line="276" w:lineRule="auto"/>
        <w:jc w:val="both"/>
        <w:rPr>
          <w:rFonts w:ascii="Arial" w:hAnsi="Arial" w:cs="Arial"/>
          <w:b/>
          <w:sz w:val="22"/>
          <w:szCs w:val="22"/>
        </w:rPr>
      </w:pPr>
    </w:p>
    <w:p w:rsidR="003C59B7" w:rsidRDefault="003C59B7" w:rsidP="00592086">
      <w:pPr>
        <w:spacing w:line="276" w:lineRule="auto"/>
        <w:jc w:val="both"/>
        <w:rPr>
          <w:rFonts w:ascii="Arial" w:hAnsi="Arial" w:cs="Arial"/>
          <w:b/>
          <w:sz w:val="22"/>
          <w:szCs w:val="22"/>
        </w:rPr>
      </w:pPr>
    </w:p>
    <w:p w:rsidR="003C59B7" w:rsidRDefault="003C59B7"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Pr="00207BDC" w:rsidRDefault="0093751A" w:rsidP="00592086">
      <w:pPr>
        <w:spacing w:line="276" w:lineRule="auto"/>
        <w:jc w:val="both"/>
        <w:rPr>
          <w:rFonts w:ascii="Arial" w:hAnsi="Arial" w:cs="Arial"/>
          <w:b/>
          <w:sz w:val="24"/>
          <w:szCs w:val="24"/>
        </w:rPr>
      </w:pPr>
      <w:proofErr w:type="gramStart"/>
      <w:r w:rsidRPr="00207BDC">
        <w:rPr>
          <w:rFonts w:ascii="Arial" w:hAnsi="Arial" w:cs="Arial"/>
          <w:b/>
          <w:sz w:val="24"/>
          <w:szCs w:val="24"/>
        </w:rPr>
        <w:t>Pakiet 2</w:t>
      </w:r>
      <w:r w:rsidRPr="00207BDC">
        <w:rPr>
          <w:rStyle w:val="Stylwiadomocie-mail18"/>
          <w:rFonts w:ascii="Calibri" w:hAnsi="Calibri"/>
          <w:b/>
          <w:bCs/>
          <w:sz w:val="24"/>
          <w:szCs w:val="24"/>
        </w:rPr>
        <w:t xml:space="preserve"> -    </w:t>
      </w:r>
      <w:r w:rsidR="00207BDC" w:rsidRPr="00207BDC">
        <w:rPr>
          <w:rFonts w:ascii="Arial" w:eastAsiaTheme="minorHAnsi" w:hAnsi="Arial" w:cs="Arial"/>
          <w:b/>
          <w:sz w:val="22"/>
          <w:szCs w:val="28"/>
          <w:lang w:eastAsia="en-US"/>
        </w:rPr>
        <w:t>WÓZEK</w:t>
      </w:r>
      <w:proofErr w:type="gramEnd"/>
      <w:r w:rsidR="00207BDC" w:rsidRPr="00207BDC">
        <w:rPr>
          <w:rFonts w:ascii="Arial" w:eastAsiaTheme="minorHAnsi" w:hAnsi="Arial" w:cs="Arial"/>
          <w:b/>
          <w:sz w:val="22"/>
          <w:szCs w:val="28"/>
          <w:lang w:eastAsia="en-US"/>
        </w:rPr>
        <w:t xml:space="preserve"> SIEDZĄCY DO PRZEWOŻENIA PACJENTÓW </w:t>
      </w:r>
      <w:r w:rsidRPr="00207BDC">
        <w:rPr>
          <w:rStyle w:val="Stylwiadomocie-mail18"/>
          <w:rFonts w:ascii="Calibri" w:hAnsi="Calibri"/>
          <w:b/>
          <w:bCs/>
          <w:sz w:val="24"/>
          <w:szCs w:val="24"/>
        </w:rPr>
        <w:t xml:space="preserve">– </w:t>
      </w:r>
      <w:r w:rsidR="00207BDC" w:rsidRPr="00207BDC">
        <w:rPr>
          <w:rStyle w:val="Stylwiadomocie-mail18"/>
          <w:rFonts w:ascii="Calibri" w:hAnsi="Calibri"/>
          <w:b/>
          <w:bCs/>
          <w:sz w:val="24"/>
          <w:szCs w:val="24"/>
        </w:rPr>
        <w:t>1</w:t>
      </w:r>
      <w:r w:rsidRPr="00207BDC">
        <w:rPr>
          <w:rStyle w:val="Stylwiadomocie-mail18"/>
          <w:rFonts w:ascii="Calibri" w:hAnsi="Calibri"/>
          <w:b/>
          <w:bCs/>
          <w:sz w:val="24"/>
          <w:szCs w:val="24"/>
        </w:rPr>
        <w:t xml:space="preserve"> szt.</w:t>
      </w:r>
    </w:p>
    <w:p w:rsidR="0093751A" w:rsidRDefault="0093751A" w:rsidP="00592086">
      <w:pPr>
        <w:spacing w:line="276" w:lineRule="auto"/>
        <w:jc w:val="both"/>
        <w:rPr>
          <w:rFonts w:ascii="Arial" w:hAnsi="Arial" w:cs="Arial"/>
          <w:b/>
          <w:sz w:val="22"/>
          <w:szCs w:val="22"/>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Nazwa i typ: .............................................................</w:t>
      </w: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Producent / kraj produkcji: ........................................................</w:t>
      </w: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p>
    <w:p w:rsidR="0093751A" w:rsidRPr="001E126A" w:rsidRDefault="0093751A" w:rsidP="0093751A">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93751A" w:rsidRDefault="0093751A" w:rsidP="00592086">
      <w:pPr>
        <w:spacing w:line="276" w:lineRule="auto"/>
        <w:jc w:val="both"/>
        <w:rPr>
          <w:rFonts w:ascii="Arial" w:hAnsi="Arial" w:cs="Arial"/>
          <w:b/>
          <w:sz w:val="22"/>
          <w:szCs w:val="22"/>
        </w:rPr>
      </w:pPr>
    </w:p>
    <w:p w:rsidR="00207BDC" w:rsidRPr="00207BDC" w:rsidRDefault="00207BDC" w:rsidP="00207BDC">
      <w:pPr>
        <w:spacing w:after="200" w:line="276" w:lineRule="auto"/>
        <w:rPr>
          <w:rFonts w:ascii="Arial" w:eastAsiaTheme="minorHAnsi" w:hAnsi="Arial" w:cs="Arial"/>
          <w:sz w:val="22"/>
          <w:szCs w:val="22"/>
          <w:lang w:eastAsia="en-US"/>
        </w:rPr>
      </w:pPr>
    </w:p>
    <w:p w:rsidR="0093751A" w:rsidRPr="0053531A" w:rsidRDefault="00207BDC" w:rsidP="003C59B7">
      <w:pPr>
        <w:spacing w:after="200" w:line="276" w:lineRule="auto"/>
        <w:rPr>
          <w:rStyle w:val="Stylwiadomocie-mail18"/>
          <w:rFonts w:ascii="Calibri" w:hAnsi="Calibri"/>
          <w:b/>
          <w:bCs/>
        </w:rPr>
      </w:pPr>
      <w:r w:rsidRPr="00207BDC">
        <w:rPr>
          <w:rFonts w:ascii="Arial" w:eastAsiaTheme="minorHAnsi" w:hAnsi="Arial" w:cs="Arial"/>
          <w:sz w:val="22"/>
          <w:szCs w:val="22"/>
          <w:lang w:eastAsia="en-US"/>
        </w:rPr>
        <w:t xml:space="preserve">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5388"/>
        <w:gridCol w:w="1061"/>
        <w:gridCol w:w="1459"/>
      </w:tblGrid>
      <w:tr w:rsidR="00207BDC" w:rsidRPr="0053531A" w:rsidTr="003C59B7">
        <w:tc>
          <w:tcPr>
            <w:tcW w:w="561" w:type="dxa"/>
          </w:tcPr>
          <w:p w:rsidR="00207BDC" w:rsidRPr="0053531A" w:rsidRDefault="00207BDC" w:rsidP="0093751A">
            <w:pPr>
              <w:jc w:val="center"/>
              <w:rPr>
                <w:rFonts w:cs="Arial"/>
                <w:b/>
                <w:bCs/>
              </w:rPr>
            </w:pPr>
            <w:r w:rsidRPr="0053531A">
              <w:rPr>
                <w:rFonts w:cs="Arial"/>
                <w:b/>
                <w:bCs/>
              </w:rPr>
              <w:t>L.</w:t>
            </w:r>
            <w:proofErr w:type="gramStart"/>
            <w:r w:rsidRPr="0053531A">
              <w:rPr>
                <w:rFonts w:cs="Arial"/>
                <w:b/>
                <w:bCs/>
              </w:rPr>
              <w:t>p</w:t>
            </w:r>
            <w:proofErr w:type="gramEnd"/>
            <w:r w:rsidRPr="0053531A">
              <w:rPr>
                <w:rFonts w:cs="Arial"/>
                <w:b/>
                <w:bCs/>
              </w:rPr>
              <w:t>.</w:t>
            </w:r>
          </w:p>
        </w:tc>
        <w:tc>
          <w:tcPr>
            <w:tcW w:w="5388" w:type="dxa"/>
          </w:tcPr>
          <w:p w:rsidR="00207BDC" w:rsidRPr="0053531A" w:rsidRDefault="00207BDC" w:rsidP="0093751A">
            <w:pPr>
              <w:jc w:val="center"/>
              <w:rPr>
                <w:rFonts w:cs="Arial"/>
                <w:b/>
                <w:bCs/>
              </w:rPr>
            </w:pPr>
            <w:r w:rsidRPr="0053531A">
              <w:rPr>
                <w:rFonts w:cs="Arial"/>
                <w:b/>
                <w:bCs/>
              </w:rPr>
              <w:t>Parametry wymagane</w:t>
            </w:r>
          </w:p>
        </w:tc>
        <w:tc>
          <w:tcPr>
            <w:tcW w:w="1061" w:type="dxa"/>
          </w:tcPr>
          <w:p w:rsidR="00207BDC" w:rsidRPr="0053531A" w:rsidRDefault="00207BDC" w:rsidP="0093751A">
            <w:pPr>
              <w:jc w:val="center"/>
              <w:rPr>
                <w:rFonts w:cs="Arial"/>
                <w:b/>
                <w:bCs/>
              </w:rPr>
            </w:pPr>
            <w:r w:rsidRPr="0053531A">
              <w:rPr>
                <w:rFonts w:cs="Arial"/>
                <w:b/>
                <w:bCs/>
              </w:rPr>
              <w:t>Warunek graniczny</w:t>
            </w:r>
          </w:p>
        </w:tc>
        <w:tc>
          <w:tcPr>
            <w:tcW w:w="1459" w:type="dxa"/>
          </w:tcPr>
          <w:p w:rsidR="00207BDC" w:rsidRPr="0053531A" w:rsidRDefault="00207BDC" w:rsidP="0093751A">
            <w:pPr>
              <w:jc w:val="center"/>
              <w:rPr>
                <w:rFonts w:cs="Arial"/>
                <w:b/>
                <w:bCs/>
              </w:rPr>
            </w:pPr>
            <w:r>
              <w:rPr>
                <w:rFonts w:cs="Arial"/>
                <w:b/>
                <w:bCs/>
              </w:rPr>
              <w:t>Oferowane</w:t>
            </w:r>
          </w:p>
        </w:tc>
      </w:tr>
      <w:tr w:rsidR="00207BDC" w:rsidRPr="0053531A" w:rsidTr="003C59B7">
        <w:tc>
          <w:tcPr>
            <w:tcW w:w="561" w:type="dxa"/>
          </w:tcPr>
          <w:p w:rsidR="00207BDC" w:rsidRPr="0053531A" w:rsidRDefault="00207BDC" w:rsidP="0093751A">
            <w:pPr>
              <w:rPr>
                <w:rFonts w:cs="Arial"/>
              </w:rPr>
            </w:pPr>
            <w:r w:rsidRPr="0053531A">
              <w:rPr>
                <w:rFonts w:cs="Arial"/>
              </w:rPr>
              <w:t>1.</w:t>
            </w:r>
          </w:p>
        </w:tc>
        <w:tc>
          <w:tcPr>
            <w:tcW w:w="5388" w:type="dxa"/>
            <w:vAlign w:val="center"/>
          </w:tcPr>
          <w:p w:rsidR="00207BDC" w:rsidRPr="00207BDC" w:rsidRDefault="00207BDC" w:rsidP="00207BDC">
            <w:pPr>
              <w:spacing w:after="200" w:line="276" w:lineRule="auto"/>
              <w:rPr>
                <w:rFonts w:ascii="Arial" w:eastAsiaTheme="minorHAnsi" w:hAnsi="Arial" w:cs="Arial"/>
                <w:lang w:eastAsia="en-US"/>
              </w:rPr>
            </w:pPr>
            <w:r w:rsidRPr="00207BDC">
              <w:rPr>
                <w:rFonts w:ascii="Arial" w:eastAsiaTheme="minorHAnsi" w:hAnsi="Arial" w:cs="Arial"/>
                <w:lang w:eastAsia="en-US"/>
              </w:rPr>
              <w:t>Wykonany z profili aluminiowych</w:t>
            </w:r>
          </w:p>
          <w:p w:rsidR="00207BDC" w:rsidRPr="00207BDC" w:rsidRDefault="00207BDC" w:rsidP="00207BDC">
            <w:pPr>
              <w:rPr>
                <w:rFonts w:ascii="Arial" w:hAnsi="Arial" w:cs="Arial"/>
                <w:i/>
                <w:iCs/>
              </w:rPr>
            </w:pP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b/>
                <w:bCs/>
                <w:i/>
                <w:iCs/>
              </w:rPr>
            </w:pPr>
          </w:p>
        </w:tc>
      </w:tr>
      <w:tr w:rsidR="00207BDC" w:rsidRPr="0053531A" w:rsidTr="003C59B7">
        <w:tc>
          <w:tcPr>
            <w:tcW w:w="561" w:type="dxa"/>
          </w:tcPr>
          <w:p w:rsidR="00207BDC" w:rsidRPr="0053531A" w:rsidRDefault="00207BDC" w:rsidP="0093751A">
            <w:pPr>
              <w:rPr>
                <w:rFonts w:cs="Arial"/>
              </w:rPr>
            </w:pPr>
            <w:r w:rsidRPr="0053531A">
              <w:rPr>
                <w:rFonts w:cs="Arial"/>
              </w:rPr>
              <w:t>2</w:t>
            </w:r>
          </w:p>
        </w:tc>
        <w:tc>
          <w:tcPr>
            <w:tcW w:w="5388" w:type="dxa"/>
            <w:vAlign w:val="center"/>
          </w:tcPr>
          <w:p w:rsidR="00207BDC" w:rsidRPr="00207BDC" w:rsidRDefault="00207BDC" w:rsidP="00207BDC">
            <w:pPr>
              <w:rPr>
                <w:rFonts w:ascii="Arial" w:eastAsiaTheme="minorHAnsi" w:hAnsi="Arial" w:cs="Arial"/>
                <w:lang w:eastAsia="en-US"/>
              </w:rPr>
            </w:pPr>
            <w:r w:rsidRPr="00207BDC">
              <w:rPr>
                <w:rFonts w:ascii="Arial" w:eastAsiaTheme="minorHAnsi" w:hAnsi="Arial" w:cs="Arial"/>
                <w:lang w:eastAsia="en-US"/>
              </w:rPr>
              <w:t>Wymiary:</w:t>
            </w:r>
          </w:p>
          <w:p w:rsidR="00207BDC" w:rsidRPr="00207BDC" w:rsidRDefault="00207BDC" w:rsidP="00207BDC">
            <w:pPr>
              <w:rPr>
                <w:rFonts w:ascii="Arial" w:eastAsiaTheme="minorHAnsi" w:hAnsi="Arial" w:cs="Arial"/>
                <w:lang w:eastAsia="en-US"/>
              </w:rPr>
            </w:pPr>
            <w:proofErr w:type="gramStart"/>
            <w:r>
              <w:rPr>
                <w:rFonts w:ascii="Arial" w:eastAsiaTheme="minorHAnsi" w:hAnsi="Arial" w:cs="Arial"/>
                <w:lang w:eastAsia="en-US"/>
              </w:rPr>
              <w:t>szerokość</w:t>
            </w:r>
            <w:proofErr w:type="gramEnd"/>
            <w:r>
              <w:rPr>
                <w:rFonts w:ascii="Arial" w:eastAsiaTheme="minorHAnsi" w:hAnsi="Arial" w:cs="Arial"/>
                <w:lang w:eastAsia="en-US"/>
              </w:rPr>
              <w:t xml:space="preserve"> siedziska-</w:t>
            </w:r>
            <w:r w:rsidRPr="00207BDC">
              <w:rPr>
                <w:rFonts w:ascii="Arial" w:eastAsiaTheme="minorHAnsi" w:hAnsi="Arial" w:cs="Arial"/>
                <w:lang w:eastAsia="en-US"/>
              </w:rPr>
              <w:t>56-cm</w:t>
            </w:r>
          </w:p>
          <w:p w:rsidR="00207BDC" w:rsidRPr="00207BDC" w:rsidRDefault="00207BDC" w:rsidP="00207BDC">
            <w:pPr>
              <w:rPr>
                <w:rFonts w:ascii="Arial" w:eastAsiaTheme="minorHAnsi" w:hAnsi="Arial" w:cs="Arial"/>
                <w:lang w:eastAsia="en-US"/>
              </w:rPr>
            </w:pPr>
            <w:proofErr w:type="gramStart"/>
            <w:r w:rsidRPr="00207BDC">
              <w:rPr>
                <w:rFonts w:ascii="Arial" w:eastAsiaTheme="minorHAnsi" w:hAnsi="Arial" w:cs="Arial"/>
                <w:lang w:eastAsia="en-US"/>
              </w:rPr>
              <w:t>głębokość</w:t>
            </w:r>
            <w:proofErr w:type="gramEnd"/>
            <w:r w:rsidRPr="00207BDC">
              <w:rPr>
                <w:rFonts w:ascii="Arial" w:eastAsiaTheme="minorHAnsi" w:hAnsi="Arial" w:cs="Arial"/>
                <w:lang w:eastAsia="en-US"/>
              </w:rPr>
              <w:t xml:space="preserve"> siedziska</w:t>
            </w:r>
            <w:r>
              <w:rPr>
                <w:rFonts w:ascii="Arial" w:eastAsiaTheme="minorHAnsi" w:hAnsi="Arial" w:cs="Arial"/>
                <w:lang w:eastAsia="en-US"/>
              </w:rPr>
              <w:t>-</w:t>
            </w:r>
            <w:r w:rsidRPr="00207BDC">
              <w:rPr>
                <w:rFonts w:ascii="Arial" w:eastAsiaTheme="minorHAnsi" w:hAnsi="Arial" w:cs="Arial"/>
                <w:lang w:eastAsia="en-US"/>
              </w:rPr>
              <w:t>49 cm</w:t>
            </w:r>
            <w:r w:rsidRPr="00207BDC">
              <w:rPr>
                <w:rFonts w:ascii="Arial" w:eastAsiaTheme="minorHAnsi" w:hAnsi="Arial" w:cs="Arial"/>
                <w:lang w:eastAsia="en-US"/>
              </w:rPr>
              <w:br/>
              <w:t>wysokość siedziska od podłoża-44cm</w:t>
            </w:r>
            <w:r w:rsidRPr="00207BDC">
              <w:rPr>
                <w:rFonts w:ascii="Arial" w:eastAsiaTheme="minorHAnsi" w:hAnsi="Arial" w:cs="Arial"/>
                <w:lang w:eastAsia="en-US"/>
              </w:rPr>
              <w:br/>
              <w:t>wysokość oparcia</w:t>
            </w:r>
            <w:r>
              <w:rPr>
                <w:rFonts w:ascii="Arial" w:eastAsiaTheme="minorHAnsi" w:hAnsi="Arial" w:cs="Arial"/>
                <w:lang w:eastAsia="en-US"/>
              </w:rPr>
              <w:t>-</w:t>
            </w:r>
            <w:r w:rsidRPr="00207BDC">
              <w:rPr>
                <w:rFonts w:ascii="Arial" w:eastAsiaTheme="minorHAnsi" w:hAnsi="Arial" w:cs="Arial"/>
                <w:lang w:eastAsia="en-US"/>
              </w:rPr>
              <w:t>40 cm</w:t>
            </w:r>
            <w:r w:rsidRPr="00207BDC">
              <w:rPr>
                <w:rFonts w:ascii="Arial" w:eastAsiaTheme="minorHAnsi" w:hAnsi="Arial" w:cs="Arial"/>
                <w:lang w:eastAsia="en-US"/>
              </w:rPr>
              <w:br/>
              <w:t>podłokietnik długi</w:t>
            </w:r>
          </w:p>
          <w:p w:rsidR="00207BDC" w:rsidRPr="00207BDC" w:rsidRDefault="00207BDC" w:rsidP="00207BDC">
            <w:pPr>
              <w:rPr>
                <w:rFonts w:ascii="Arial" w:hAnsi="Arial" w:cs="Arial"/>
              </w:rPr>
            </w:pP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Default="00207BDC" w:rsidP="0093751A">
            <w:pPr>
              <w:rPr>
                <w:rFonts w:cs="Arial"/>
                <w:iCs/>
              </w:rPr>
            </w:pPr>
          </w:p>
        </w:tc>
      </w:tr>
      <w:tr w:rsidR="00207BDC" w:rsidRPr="0053531A" w:rsidTr="003C59B7">
        <w:tc>
          <w:tcPr>
            <w:tcW w:w="561" w:type="dxa"/>
          </w:tcPr>
          <w:p w:rsidR="00207BDC" w:rsidRPr="0053531A" w:rsidRDefault="00207BDC" w:rsidP="0093751A">
            <w:pPr>
              <w:rPr>
                <w:rFonts w:cs="Arial"/>
              </w:rPr>
            </w:pPr>
            <w:r>
              <w:rPr>
                <w:rFonts w:cs="Arial"/>
              </w:rPr>
              <w:t>3</w:t>
            </w:r>
            <w:r w:rsidRPr="0053531A">
              <w:rPr>
                <w:rFonts w:cs="Arial"/>
              </w:rPr>
              <w:t>.</w:t>
            </w:r>
          </w:p>
        </w:tc>
        <w:tc>
          <w:tcPr>
            <w:tcW w:w="5388" w:type="dxa"/>
            <w:vAlign w:val="center"/>
          </w:tcPr>
          <w:p w:rsidR="00207BDC" w:rsidRPr="00207BDC" w:rsidRDefault="00207BDC" w:rsidP="00207BDC">
            <w:pPr>
              <w:rPr>
                <w:rFonts w:ascii="Arial" w:hAnsi="Arial" w:cs="Arial"/>
              </w:rPr>
            </w:pPr>
            <w:r w:rsidRPr="00207BDC">
              <w:rPr>
                <w:rFonts w:ascii="Arial" w:eastAsiaTheme="minorHAnsi" w:hAnsi="Arial" w:cs="Arial"/>
                <w:lang w:eastAsia="en-US"/>
              </w:rPr>
              <w:t xml:space="preserve">Podnóżki standard, z regulowanym kątem stopki i regulacją długości </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i/>
                <w:iCs/>
              </w:rPr>
            </w:pPr>
          </w:p>
        </w:tc>
      </w:tr>
      <w:tr w:rsidR="00207BDC" w:rsidRPr="0053531A" w:rsidTr="003C59B7">
        <w:tc>
          <w:tcPr>
            <w:tcW w:w="561" w:type="dxa"/>
          </w:tcPr>
          <w:p w:rsidR="00207BDC" w:rsidRPr="0053531A" w:rsidRDefault="00207BDC" w:rsidP="0093751A">
            <w:pPr>
              <w:rPr>
                <w:rFonts w:cs="Arial"/>
              </w:rPr>
            </w:pPr>
            <w:r>
              <w:rPr>
                <w:rFonts w:cs="Arial"/>
              </w:rPr>
              <w:t>4</w:t>
            </w:r>
            <w:r w:rsidRPr="0053531A">
              <w:rPr>
                <w:rFonts w:cs="Arial"/>
              </w:rPr>
              <w:t>.</w:t>
            </w:r>
          </w:p>
        </w:tc>
        <w:tc>
          <w:tcPr>
            <w:tcW w:w="5388" w:type="dxa"/>
            <w:vAlign w:val="center"/>
          </w:tcPr>
          <w:p w:rsidR="00207BDC" w:rsidRPr="00207BDC" w:rsidRDefault="00207BDC" w:rsidP="00207BDC">
            <w:pPr>
              <w:rPr>
                <w:rFonts w:ascii="Arial" w:hAnsi="Arial" w:cs="Arial"/>
                <w:i/>
                <w:iCs/>
              </w:rPr>
            </w:pPr>
            <w:r w:rsidRPr="00207BDC">
              <w:rPr>
                <w:rFonts w:ascii="Arial" w:eastAsiaTheme="minorHAnsi" w:hAnsi="Arial" w:cs="Arial"/>
                <w:lang w:eastAsia="en-US"/>
              </w:rPr>
              <w:t>Oś kół tylnych szybko</w:t>
            </w:r>
            <w:r>
              <w:rPr>
                <w:rFonts w:ascii="Arial" w:eastAsiaTheme="minorHAnsi" w:hAnsi="Arial" w:cs="Arial"/>
                <w:lang w:eastAsia="en-US"/>
              </w:rPr>
              <w:t>-</w:t>
            </w:r>
            <w:r w:rsidRPr="00207BDC">
              <w:rPr>
                <w:rFonts w:ascii="Arial" w:eastAsiaTheme="minorHAnsi" w:hAnsi="Arial" w:cs="Arial"/>
                <w:lang w:eastAsia="en-US"/>
              </w:rPr>
              <w:t xml:space="preserve">złączna </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Default="00207BDC" w:rsidP="0093751A">
            <w:pPr>
              <w:rPr>
                <w:rFonts w:cs="Arial"/>
                <w:iCs/>
              </w:rPr>
            </w:pPr>
          </w:p>
        </w:tc>
      </w:tr>
      <w:tr w:rsidR="00207BDC" w:rsidRPr="0053531A" w:rsidTr="003C59B7">
        <w:tc>
          <w:tcPr>
            <w:tcW w:w="561" w:type="dxa"/>
          </w:tcPr>
          <w:p w:rsidR="00207BDC" w:rsidRPr="0053531A" w:rsidRDefault="00207BDC" w:rsidP="0093751A">
            <w:pPr>
              <w:rPr>
                <w:rFonts w:cs="Arial"/>
              </w:rPr>
            </w:pPr>
            <w:r>
              <w:rPr>
                <w:rFonts w:cs="Arial"/>
              </w:rPr>
              <w:t>5</w:t>
            </w:r>
            <w:r w:rsidRPr="0053531A">
              <w:rPr>
                <w:rFonts w:cs="Arial"/>
              </w:rPr>
              <w:t>.</w:t>
            </w:r>
          </w:p>
        </w:tc>
        <w:tc>
          <w:tcPr>
            <w:tcW w:w="5388" w:type="dxa"/>
            <w:vAlign w:val="center"/>
          </w:tcPr>
          <w:p w:rsidR="00207BDC" w:rsidRPr="00207BDC" w:rsidRDefault="00207BDC" w:rsidP="00207BDC">
            <w:pPr>
              <w:rPr>
                <w:rFonts w:ascii="Arial" w:hAnsi="Arial" w:cs="Arial"/>
                <w:i/>
                <w:iCs/>
              </w:rPr>
            </w:pPr>
            <w:r w:rsidRPr="00207BDC">
              <w:rPr>
                <w:rFonts w:ascii="Arial" w:eastAsiaTheme="minorHAnsi" w:hAnsi="Arial" w:cs="Arial"/>
                <w:lang w:eastAsia="en-US"/>
              </w:rPr>
              <w:t xml:space="preserve">Koła tylne 24" pełne </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i/>
                <w:iCs/>
              </w:rPr>
            </w:pPr>
          </w:p>
        </w:tc>
      </w:tr>
      <w:tr w:rsidR="00207BDC" w:rsidRPr="0053531A" w:rsidTr="003C59B7">
        <w:tc>
          <w:tcPr>
            <w:tcW w:w="561" w:type="dxa"/>
          </w:tcPr>
          <w:p w:rsidR="00207BDC" w:rsidRPr="0053531A" w:rsidRDefault="00207BDC" w:rsidP="0093751A">
            <w:pPr>
              <w:rPr>
                <w:rFonts w:cs="Arial"/>
              </w:rPr>
            </w:pPr>
            <w:r>
              <w:rPr>
                <w:rFonts w:cs="Arial"/>
              </w:rPr>
              <w:t>6</w:t>
            </w:r>
            <w:r w:rsidRPr="0053531A">
              <w:rPr>
                <w:rFonts w:cs="Arial"/>
              </w:rPr>
              <w:t>.</w:t>
            </w:r>
          </w:p>
        </w:tc>
        <w:tc>
          <w:tcPr>
            <w:tcW w:w="5388" w:type="dxa"/>
            <w:vAlign w:val="center"/>
          </w:tcPr>
          <w:p w:rsidR="00207BDC" w:rsidRPr="00207BDC" w:rsidRDefault="00207BDC" w:rsidP="00207BDC">
            <w:pPr>
              <w:rPr>
                <w:rFonts w:ascii="Arial" w:hAnsi="Arial" w:cs="Arial"/>
              </w:rPr>
            </w:pPr>
            <w:r w:rsidRPr="00207BDC">
              <w:rPr>
                <w:rFonts w:ascii="Arial" w:eastAsiaTheme="minorHAnsi" w:hAnsi="Arial" w:cs="Arial"/>
                <w:lang w:eastAsia="en-US"/>
              </w:rPr>
              <w:t xml:space="preserve">Koła przednie 200 x50 pełne </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rPr>
            </w:pPr>
          </w:p>
        </w:tc>
      </w:tr>
      <w:tr w:rsidR="00207BDC" w:rsidRPr="0053531A" w:rsidTr="003C59B7">
        <w:tc>
          <w:tcPr>
            <w:tcW w:w="561" w:type="dxa"/>
          </w:tcPr>
          <w:p w:rsidR="00207BDC" w:rsidRPr="0053531A" w:rsidRDefault="00207BDC" w:rsidP="0093751A">
            <w:pPr>
              <w:rPr>
                <w:rFonts w:cs="Arial"/>
              </w:rPr>
            </w:pPr>
            <w:r>
              <w:rPr>
                <w:rFonts w:cs="Arial"/>
              </w:rPr>
              <w:t>7</w:t>
            </w:r>
            <w:r w:rsidRPr="0053531A">
              <w:rPr>
                <w:rFonts w:cs="Arial"/>
              </w:rPr>
              <w:t>.</w:t>
            </w:r>
          </w:p>
        </w:tc>
        <w:tc>
          <w:tcPr>
            <w:tcW w:w="5388" w:type="dxa"/>
            <w:vAlign w:val="center"/>
          </w:tcPr>
          <w:p w:rsidR="00207BDC" w:rsidRPr="00207BDC" w:rsidRDefault="00207BDC" w:rsidP="00207BDC">
            <w:pPr>
              <w:rPr>
                <w:rFonts w:ascii="Arial" w:hAnsi="Arial" w:cs="Arial"/>
              </w:rPr>
            </w:pPr>
            <w:r w:rsidRPr="00207BDC">
              <w:rPr>
                <w:rFonts w:ascii="Arial" w:eastAsiaTheme="minorHAnsi" w:hAnsi="Arial" w:cs="Arial"/>
                <w:lang w:eastAsia="en-US"/>
              </w:rPr>
              <w:t>Oparcie elastyczne z nylonu</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rPr>
            </w:pPr>
          </w:p>
        </w:tc>
      </w:tr>
      <w:tr w:rsidR="00207BDC" w:rsidRPr="0053531A" w:rsidTr="003C59B7">
        <w:tc>
          <w:tcPr>
            <w:tcW w:w="561" w:type="dxa"/>
          </w:tcPr>
          <w:p w:rsidR="00207BDC" w:rsidRDefault="00207BDC" w:rsidP="0093751A">
            <w:pPr>
              <w:rPr>
                <w:rFonts w:cs="Arial"/>
              </w:rPr>
            </w:pPr>
            <w:r>
              <w:rPr>
                <w:rFonts w:cs="Arial"/>
              </w:rPr>
              <w:t>8.</w:t>
            </w:r>
          </w:p>
        </w:tc>
        <w:tc>
          <w:tcPr>
            <w:tcW w:w="5388" w:type="dxa"/>
            <w:vAlign w:val="center"/>
          </w:tcPr>
          <w:p w:rsidR="00207BDC" w:rsidRPr="00207BDC" w:rsidRDefault="00207BDC" w:rsidP="00207BDC">
            <w:pPr>
              <w:rPr>
                <w:rFonts w:ascii="Arial" w:hAnsi="Arial" w:cs="Arial"/>
              </w:rPr>
            </w:pPr>
            <w:r w:rsidRPr="00207BDC">
              <w:rPr>
                <w:rFonts w:ascii="Arial" w:eastAsiaTheme="minorHAnsi" w:hAnsi="Arial" w:cs="Arial"/>
                <w:lang w:eastAsia="en-US"/>
              </w:rPr>
              <w:t xml:space="preserve">Siedzisko elastyczne z nylonu </w:t>
            </w:r>
            <w:r w:rsidRPr="00207BDC">
              <w:rPr>
                <w:rFonts w:ascii="Arial" w:eastAsiaTheme="minorHAnsi" w:hAnsi="Arial" w:cs="Arial"/>
                <w:lang w:eastAsia="en-US"/>
              </w:rPr>
              <w:br/>
            </w: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rPr>
            </w:pPr>
          </w:p>
        </w:tc>
      </w:tr>
      <w:tr w:rsidR="00207BDC" w:rsidRPr="0053531A" w:rsidTr="003C59B7">
        <w:tc>
          <w:tcPr>
            <w:tcW w:w="561" w:type="dxa"/>
          </w:tcPr>
          <w:p w:rsidR="00207BDC" w:rsidRDefault="00207BDC" w:rsidP="0093751A">
            <w:pPr>
              <w:rPr>
                <w:rFonts w:cs="Arial"/>
              </w:rPr>
            </w:pPr>
            <w:r>
              <w:rPr>
                <w:rFonts w:cs="Arial"/>
              </w:rPr>
              <w:t>9.</w:t>
            </w:r>
          </w:p>
        </w:tc>
        <w:tc>
          <w:tcPr>
            <w:tcW w:w="5388" w:type="dxa"/>
            <w:vAlign w:val="center"/>
          </w:tcPr>
          <w:p w:rsidR="00207BDC" w:rsidRPr="00207BDC" w:rsidRDefault="00207BDC" w:rsidP="00207BDC">
            <w:pPr>
              <w:spacing w:after="200" w:line="276" w:lineRule="auto"/>
              <w:rPr>
                <w:rFonts w:ascii="Arial" w:eastAsiaTheme="minorHAnsi" w:hAnsi="Arial" w:cs="Arial"/>
                <w:lang w:eastAsia="en-US"/>
              </w:rPr>
            </w:pPr>
            <w:r w:rsidRPr="00207BDC">
              <w:rPr>
                <w:rFonts w:ascii="Arial" w:eastAsiaTheme="minorHAnsi" w:hAnsi="Arial" w:cs="Arial"/>
                <w:lang w:eastAsia="en-US"/>
              </w:rPr>
              <w:t>Barierka usztywniająca oparcie (standardowo, ułatwia prowadzenie)</w:t>
            </w:r>
          </w:p>
          <w:p w:rsidR="00207BDC" w:rsidRPr="00207BDC" w:rsidRDefault="00207BDC" w:rsidP="00207BDC">
            <w:pPr>
              <w:rPr>
                <w:rFonts w:ascii="Arial" w:hAnsi="Arial" w:cs="Arial"/>
              </w:rPr>
            </w:pPr>
          </w:p>
        </w:tc>
        <w:tc>
          <w:tcPr>
            <w:tcW w:w="1061" w:type="dxa"/>
            <w:vAlign w:val="center"/>
          </w:tcPr>
          <w:p w:rsidR="00207BDC" w:rsidRPr="0053531A" w:rsidRDefault="00207BDC" w:rsidP="0093751A">
            <w:pPr>
              <w:jc w:val="center"/>
              <w:rPr>
                <w:rFonts w:cs="Arial"/>
              </w:rPr>
            </w:pPr>
            <w:r w:rsidRPr="0053531A">
              <w:rPr>
                <w:rFonts w:cs="Arial"/>
              </w:rPr>
              <w:t>Tak</w:t>
            </w:r>
          </w:p>
        </w:tc>
        <w:tc>
          <w:tcPr>
            <w:tcW w:w="1459" w:type="dxa"/>
          </w:tcPr>
          <w:p w:rsidR="00207BDC" w:rsidRPr="0053531A" w:rsidRDefault="00207BDC" w:rsidP="0093751A">
            <w:pPr>
              <w:rPr>
                <w:rFonts w:cs="Arial"/>
              </w:rPr>
            </w:pPr>
          </w:p>
        </w:tc>
      </w:tr>
    </w:tbl>
    <w:p w:rsidR="00F02416" w:rsidRPr="00D04601" w:rsidRDefault="00F02416" w:rsidP="00F02416">
      <w:pPr>
        <w:tabs>
          <w:tab w:val="left" w:pos="8931"/>
        </w:tabs>
        <w:rPr>
          <w:rFonts w:ascii="Arial" w:hAnsi="Arial" w:cs="Arial"/>
          <w:strike/>
          <w:sz w:val="22"/>
          <w:szCs w:val="22"/>
          <w:highlight w:val="yellow"/>
        </w:rPr>
      </w:pPr>
      <w:r w:rsidRPr="00D04601">
        <w:rPr>
          <w:rFonts w:ascii="Arial" w:hAnsi="Arial" w:cs="Arial"/>
          <w:sz w:val="22"/>
          <w:szCs w:val="22"/>
        </w:rPr>
        <w:t xml:space="preserve">Niespełnienie choćby jednego z </w:t>
      </w:r>
      <w:r>
        <w:rPr>
          <w:rFonts w:ascii="Arial" w:hAnsi="Arial" w:cs="Arial"/>
          <w:sz w:val="22"/>
          <w:szCs w:val="22"/>
        </w:rPr>
        <w:t xml:space="preserve">nieocenianych </w:t>
      </w:r>
      <w:r w:rsidRPr="00D04601">
        <w:rPr>
          <w:rFonts w:ascii="Arial" w:hAnsi="Arial" w:cs="Arial"/>
          <w:sz w:val="22"/>
          <w:szCs w:val="22"/>
        </w:rPr>
        <w:t>wymogów technicznych stawianych przez Zamawiającego w niniejszej tabeli spowoduje odrzucenie oferty</w:t>
      </w:r>
    </w:p>
    <w:p w:rsidR="00F02416" w:rsidRPr="00D04601" w:rsidRDefault="00F02416" w:rsidP="00F02416">
      <w:pPr>
        <w:tabs>
          <w:tab w:val="left" w:pos="8931"/>
        </w:tabs>
        <w:rPr>
          <w:rFonts w:ascii="Arial" w:hAnsi="Arial" w:cs="Arial"/>
          <w:strike/>
          <w:sz w:val="22"/>
          <w:szCs w:val="22"/>
          <w:highlight w:val="yellow"/>
        </w:rPr>
      </w:pPr>
    </w:p>
    <w:p w:rsidR="00F02416" w:rsidRPr="00D04601" w:rsidRDefault="00F02416" w:rsidP="00F02416">
      <w:pPr>
        <w:tabs>
          <w:tab w:val="left" w:pos="8931"/>
        </w:tabs>
        <w:rPr>
          <w:rFonts w:ascii="Arial" w:hAnsi="Arial" w:cs="Arial"/>
          <w:sz w:val="22"/>
          <w:szCs w:val="22"/>
        </w:rPr>
      </w:pPr>
      <w:r w:rsidRPr="00D04601">
        <w:rPr>
          <w:rFonts w:ascii="Arial" w:hAnsi="Arial" w:cs="Arial"/>
          <w:sz w:val="22"/>
          <w:szCs w:val="22"/>
        </w:rPr>
        <w:t>…………………………., dnia …………………             …………………………………………………….</w:t>
      </w:r>
    </w:p>
    <w:p w:rsidR="00F02416" w:rsidRPr="00D04601" w:rsidRDefault="00F02416" w:rsidP="00F02416">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F02416" w:rsidRPr="00D04601" w:rsidRDefault="00F02416" w:rsidP="00F02416">
      <w:pPr>
        <w:tabs>
          <w:tab w:val="left" w:pos="4536"/>
        </w:tabs>
        <w:ind w:left="4254"/>
        <w:jc w:val="center"/>
        <w:rPr>
          <w:rFonts w:ascii="Arial" w:hAnsi="Arial" w:cs="Arial"/>
          <w:sz w:val="22"/>
          <w:szCs w:val="22"/>
        </w:rPr>
      </w:pPr>
      <w:r w:rsidRPr="00D04601">
        <w:rPr>
          <w:rFonts w:ascii="Arial" w:hAnsi="Arial" w:cs="Arial"/>
          <w:sz w:val="22"/>
          <w:szCs w:val="22"/>
        </w:rPr>
        <w:t>do reprezentowania Wykonawcy)</w:t>
      </w:r>
    </w:p>
    <w:p w:rsidR="00F02416" w:rsidRDefault="00F02416" w:rsidP="00F02416">
      <w:pPr>
        <w:spacing w:line="276" w:lineRule="auto"/>
        <w:jc w:val="both"/>
        <w:rPr>
          <w:rFonts w:ascii="Arial" w:hAnsi="Arial" w:cs="Arial"/>
          <w:b/>
          <w:strike/>
          <w:sz w:val="22"/>
          <w:szCs w:val="22"/>
        </w:rPr>
      </w:pPr>
    </w:p>
    <w:p w:rsidR="00207BDC" w:rsidRDefault="00207BDC" w:rsidP="00F02416">
      <w:pPr>
        <w:spacing w:line="276" w:lineRule="auto"/>
        <w:jc w:val="both"/>
        <w:rPr>
          <w:rFonts w:ascii="Arial" w:hAnsi="Arial" w:cs="Arial"/>
          <w:b/>
          <w:strike/>
          <w:sz w:val="22"/>
          <w:szCs w:val="22"/>
        </w:rPr>
      </w:pPr>
    </w:p>
    <w:p w:rsidR="00207BDC" w:rsidRPr="00D04601" w:rsidRDefault="00207BDC" w:rsidP="00F02416">
      <w:pPr>
        <w:spacing w:line="276" w:lineRule="auto"/>
        <w:jc w:val="both"/>
        <w:rPr>
          <w:rFonts w:ascii="Arial" w:hAnsi="Arial" w:cs="Arial"/>
          <w:b/>
          <w:strike/>
          <w:sz w:val="22"/>
          <w:szCs w:val="22"/>
        </w:rPr>
      </w:pPr>
    </w:p>
    <w:p w:rsidR="0093751A" w:rsidRDefault="0093751A" w:rsidP="0093751A">
      <w:pPr>
        <w:rPr>
          <w:rStyle w:val="Stylwiadomocie-mail18"/>
          <w:rFonts w:ascii="Calibri" w:hAnsi="Calibri"/>
          <w:sz w:val="22"/>
          <w:szCs w:val="22"/>
        </w:rPr>
      </w:pPr>
    </w:p>
    <w:p w:rsidR="000A6649" w:rsidRPr="00D04601" w:rsidRDefault="006864A4" w:rsidP="004F63CC">
      <w:pPr>
        <w:spacing w:line="276" w:lineRule="auto"/>
        <w:jc w:val="right"/>
        <w:rPr>
          <w:rFonts w:ascii="Arial" w:hAnsi="Arial" w:cs="Arial"/>
          <w:b/>
          <w:sz w:val="22"/>
          <w:szCs w:val="22"/>
        </w:rPr>
      </w:pPr>
      <w:r w:rsidRPr="00D04601">
        <w:rPr>
          <w:rFonts w:ascii="Arial" w:hAnsi="Arial" w:cs="Arial"/>
          <w:b/>
          <w:sz w:val="22"/>
          <w:szCs w:val="22"/>
        </w:rPr>
        <w:t>Załą</w:t>
      </w:r>
      <w:r w:rsidR="000A6649" w:rsidRPr="00D04601">
        <w:rPr>
          <w:rFonts w:ascii="Arial" w:hAnsi="Arial" w:cs="Arial"/>
          <w:b/>
          <w:sz w:val="22"/>
          <w:szCs w:val="22"/>
        </w:rPr>
        <w:t xml:space="preserve">cznik nr </w:t>
      </w:r>
      <w:r w:rsidR="004D7A56" w:rsidRPr="00D04601">
        <w:rPr>
          <w:rFonts w:ascii="Arial" w:hAnsi="Arial" w:cs="Arial"/>
          <w:b/>
          <w:sz w:val="22"/>
          <w:szCs w:val="22"/>
        </w:rPr>
        <w:t>6</w:t>
      </w:r>
      <w:r w:rsidR="000A6649" w:rsidRPr="00D04601">
        <w:rPr>
          <w:rFonts w:ascii="Arial" w:hAnsi="Arial" w:cs="Arial"/>
          <w:b/>
          <w:sz w:val="22"/>
          <w:szCs w:val="22"/>
        </w:rPr>
        <w:t xml:space="preserve"> do siwz </w:t>
      </w:r>
    </w:p>
    <w:p w:rsidR="004D7A56" w:rsidRPr="00D04601" w:rsidRDefault="007D3760" w:rsidP="00207BDC">
      <w:pPr>
        <w:rPr>
          <w:rFonts w:ascii="Arial" w:hAnsi="Arial" w:cs="Arial"/>
          <w:sz w:val="22"/>
          <w:szCs w:val="22"/>
        </w:rPr>
      </w:pPr>
      <w:r w:rsidRPr="00D04601">
        <w:rPr>
          <w:rFonts w:ascii="Arial" w:hAnsi="Arial" w:cs="Arial"/>
          <w:sz w:val="22"/>
          <w:szCs w:val="22"/>
        </w:rPr>
        <w:t>WZÓ</w:t>
      </w:r>
      <w:r w:rsidR="004D7A56" w:rsidRPr="00D04601">
        <w:rPr>
          <w:rFonts w:ascii="Arial" w:hAnsi="Arial" w:cs="Arial"/>
          <w:sz w:val="22"/>
          <w:szCs w:val="22"/>
        </w:rPr>
        <w:t>R</w:t>
      </w:r>
      <w:r w:rsidRPr="00D04601">
        <w:rPr>
          <w:rFonts w:ascii="Arial" w:hAnsi="Arial" w:cs="Arial"/>
          <w:sz w:val="22"/>
          <w:szCs w:val="22"/>
        </w:rPr>
        <w:t xml:space="preserve"> PROTOKOŁU</w:t>
      </w:r>
    </w:p>
    <w:p w:rsidR="004D7A56" w:rsidRPr="00D04601" w:rsidRDefault="004D7A56" w:rsidP="004D7A56">
      <w:pPr>
        <w:rPr>
          <w:rFonts w:ascii="Arial" w:hAnsi="Arial" w:cs="Arial"/>
          <w:sz w:val="22"/>
          <w:szCs w:val="22"/>
        </w:rPr>
      </w:pPr>
    </w:p>
    <w:p w:rsidR="004D7A56" w:rsidRPr="00D04601" w:rsidRDefault="004D7A56" w:rsidP="004D7A56">
      <w:pPr>
        <w:ind w:left="5040" w:firstLine="720"/>
        <w:jc w:val="center"/>
        <w:rPr>
          <w:rFonts w:ascii="Arial" w:hAnsi="Arial" w:cs="Arial"/>
          <w:sz w:val="22"/>
          <w:szCs w:val="22"/>
          <w:vertAlign w:val="superscript"/>
        </w:rPr>
      </w:pPr>
      <w:r w:rsidRPr="00D04601">
        <w:rPr>
          <w:rFonts w:ascii="Arial" w:hAnsi="Arial" w:cs="Arial"/>
          <w:sz w:val="22"/>
          <w:szCs w:val="22"/>
          <w:vertAlign w:val="superscript"/>
        </w:rPr>
        <w:t xml:space="preserve">                </w:t>
      </w:r>
    </w:p>
    <w:p w:rsidR="004D7A56" w:rsidRPr="00D04601" w:rsidRDefault="004D7A56" w:rsidP="004D7A56">
      <w:pPr>
        <w:jc w:val="center"/>
        <w:rPr>
          <w:rFonts w:ascii="Arial" w:hAnsi="Arial" w:cs="Arial"/>
          <w:sz w:val="22"/>
          <w:szCs w:val="22"/>
          <w:u w:val="double"/>
        </w:rPr>
      </w:pPr>
      <w:r w:rsidRPr="00D04601">
        <w:rPr>
          <w:rFonts w:ascii="Arial" w:hAnsi="Arial" w:cs="Arial"/>
          <w:sz w:val="22"/>
          <w:szCs w:val="22"/>
          <w:u w:val="double"/>
        </w:rPr>
        <w:t xml:space="preserve">PROTOKÓŁ ODBIORU </w:t>
      </w:r>
    </w:p>
    <w:p w:rsidR="00207BDC" w:rsidRDefault="00207BDC" w:rsidP="00207BDC">
      <w:pPr>
        <w:rPr>
          <w:rFonts w:ascii="Arial" w:hAnsi="Arial" w:cs="Arial"/>
          <w:sz w:val="22"/>
          <w:szCs w:val="22"/>
        </w:rPr>
      </w:pPr>
      <w:r>
        <w:rPr>
          <w:rFonts w:ascii="Arial" w:hAnsi="Arial" w:cs="Arial"/>
          <w:sz w:val="22"/>
          <w:szCs w:val="22"/>
        </w:rPr>
        <w:t>_______             _____</w:t>
      </w:r>
    </w:p>
    <w:p w:rsidR="00207BDC" w:rsidRPr="00207BDC" w:rsidRDefault="00207BDC" w:rsidP="00207BDC">
      <w:pPr>
        <w:rPr>
          <w:rFonts w:ascii="Arial" w:hAnsi="Arial" w:cs="Arial"/>
          <w:sz w:val="22"/>
          <w:szCs w:val="22"/>
        </w:rPr>
      </w:pPr>
      <w:proofErr w:type="gramStart"/>
      <w:r w:rsidRPr="00D04601">
        <w:rPr>
          <w:rFonts w:ascii="Arial" w:hAnsi="Arial" w:cs="Arial"/>
          <w:i/>
          <w:sz w:val="22"/>
          <w:szCs w:val="22"/>
          <w:vertAlign w:val="superscript"/>
        </w:rPr>
        <w:t>miejscowość                      data</w:t>
      </w:r>
      <w:proofErr w:type="gramEnd"/>
      <w:r w:rsidRPr="00D04601">
        <w:rPr>
          <w:rFonts w:ascii="Arial" w:hAnsi="Arial" w:cs="Arial"/>
          <w:i/>
          <w:sz w:val="22"/>
          <w:szCs w:val="22"/>
          <w:vertAlign w:val="superscript"/>
        </w:rPr>
        <w:t xml:space="preserve">                 </w:t>
      </w:r>
    </w:p>
    <w:p w:rsidR="004D7A56" w:rsidRPr="00D04601" w:rsidRDefault="004D7A56" w:rsidP="004D7A56">
      <w:pPr>
        <w:tabs>
          <w:tab w:val="left" w:pos="426"/>
        </w:tabs>
        <w:rPr>
          <w:rFonts w:ascii="Arial" w:hAnsi="Arial" w:cs="Arial"/>
          <w:sz w:val="22"/>
          <w:szCs w:val="22"/>
          <w:u w:val="double"/>
        </w:rPr>
      </w:pPr>
    </w:p>
    <w:p w:rsidR="004D7A56" w:rsidRPr="00D04601" w:rsidRDefault="004D7A56" w:rsidP="003573E2">
      <w:pPr>
        <w:numPr>
          <w:ilvl w:val="0"/>
          <w:numId w:val="21"/>
        </w:numPr>
        <w:ind w:left="0" w:firstLine="0"/>
        <w:contextualSpacing/>
        <w:rPr>
          <w:rFonts w:ascii="Arial" w:eastAsia="Calibri" w:hAnsi="Arial" w:cs="Arial"/>
          <w:sz w:val="22"/>
          <w:szCs w:val="22"/>
          <w:lang w:eastAsia="en-US"/>
        </w:rPr>
      </w:pPr>
      <w:r w:rsidRPr="00D04601">
        <w:rPr>
          <w:rFonts w:ascii="Arial" w:eastAsia="Calibri" w:hAnsi="Arial" w:cs="Arial"/>
          <w:sz w:val="22"/>
          <w:szCs w:val="22"/>
          <w:lang w:eastAsia="en-US"/>
        </w:rPr>
        <w:t xml:space="preserve">Zamawiający:  </w:t>
      </w:r>
      <w:r w:rsidRPr="00D04601">
        <w:rPr>
          <w:rFonts w:ascii="Arial" w:eastAsia="Calibri" w:hAnsi="Arial" w:cs="Arial"/>
          <w:sz w:val="22"/>
          <w:szCs w:val="22"/>
          <w:lang w:eastAsia="en-US"/>
        </w:rPr>
        <w:tab/>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rPr>
          <w:rFonts w:ascii="Arial" w:hAnsi="Arial" w:cs="Arial"/>
          <w:sz w:val="22"/>
          <w:szCs w:val="22"/>
        </w:rPr>
      </w:pPr>
      <w:r w:rsidRPr="00D04601">
        <w:rPr>
          <w:rFonts w:ascii="Arial" w:hAnsi="Arial" w:cs="Arial"/>
          <w:sz w:val="22"/>
          <w:szCs w:val="22"/>
        </w:rPr>
        <w:t>w imieniu, którego odbioru dokonuje</w:t>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r w:rsidRPr="00D04601">
        <w:rPr>
          <w:rFonts w:ascii="Arial" w:hAnsi="Arial" w:cs="Arial"/>
          <w:i/>
          <w:sz w:val="22"/>
          <w:szCs w:val="22"/>
          <w:vertAlign w:val="superscript"/>
        </w:rPr>
        <w:t>Imię,                              Nazwisko                                                                      stanowisko</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r w:rsidRPr="00D04601">
        <w:rPr>
          <w:rFonts w:ascii="Arial" w:hAnsi="Arial" w:cs="Arial"/>
          <w:i/>
          <w:sz w:val="22"/>
          <w:szCs w:val="22"/>
          <w:vertAlign w:val="superscript"/>
        </w:rPr>
        <w:t>Imię,                              Nazwisko                                                                      stanowisko</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niniejszym potwierdza wykonanie przez Wykonawcę:</w:t>
      </w:r>
    </w:p>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reprezentowanego przez: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4D7A56" w:rsidRPr="00D04601" w:rsidTr="00C370C4">
        <w:tc>
          <w:tcPr>
            <w:tcW w:w="779" w:type="dxa"/>
            <w:tcBorders>
              <w:top w:val="double" w:sz="12"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Nazwa</w:t>
            </w:r>
          </w:p>
        </w:tc>
        <w:tc>
          <w:tcPr>
            <w:tcW w:w="1134" w:type="dxa"/>
            <w:tcBorders>
              <w:top w:val="double" w:sz="12" w:space="0" w:color="auto"/>
              <w:left w:val="nil"/>
              <w:bottom w:val="double" w:sz="6" w:space="0" w:color="auto"/>
              <w:right w:val="nil"/>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Nr fabryczny</w:t>
            </w:r>
          </w:p>
        </w:tc>
        <w:tc>
          <w:tcPr>
            <w:tcW w:w="992" w:type="dxa"/>
            <w:tcBorders>
              <w:top w:val="double" w:sz="12" w:space="0" w:color="auto"/>
              <w:left w:val="nil"/>
              <w:bottom w:val="doub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Ilość</w:t>
            </w:r>
          </w:p>
        </w:tc>
      </w:tr>
      <w:tr w:rsidR="004D7A56" w:rsidRPr="00D04601" w:rsidTr="00C370C4">
        <w:trPr>
          <w:trHeight w:val="1295"/>
        </w:trPr>
        <w:tc>
          <w:tcPr>
            <w:tcW w:w="779" w:type="dxa"/>
            <w:tcBorders>
              <w:top w:val="nil"/>
              <w:right w:val="single" w:sz="6" w:space="0" w:color="auto"/>
            </w:tcBorders>
            <w:vAlign w:val="center"/>
          </w:tcPr>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1.</w:t>
            </w:r>
          </w:p>
        </w:tc>
        <w:tc>
          <w:tcPr>
            <w:tcW w:w="4961" w:type="dxa"/>
            <w:tcBorders>
              <w:top w:val="nil"/>
              <w:left w:val="nil"/>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1134" w:type="dxa"/>
            <w:tcBorders>
              <w:top w:val="nil"/>
              <w:left w:val="nil"/>
              <w:right w:val="nil"/>
            </w:tcBorders>
            <w:vAlign w:val="center"/>
          </w:tcPr>
          <w:p w:rsidR="004D7A56" w:rsidRPr="00D04601" w:rsidRDefault="004D7A56" w:rsidP="004D7A5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992" w:type="dxa"/>
            <w:tcBorders>
              <w:top w:val="nil"/>
              <w:left w:val="nil"/>
            </w:tcBorders>
            <w:vAlign w:val="center"/>
          </w:tcPr>
          <w:p w:rsidR="004D7A56" w:rsidRPr="00D04601" w:rsidRDefault="004D7A56" w:rsidP="004D7A56">
            <w:pPr>
              <w:tabs>
                <w:tab w:val="left" w:pos="426"/>
              </w:tabs>
              <w:rPr>
                <w:rFonts w:ascii="Arial" w:hAnsi="Arial" w:cs="Arial"/>
                <w:sz w:val="22"/>
                <w:szCs w:val="22"/>
              </w:rPr>
            </w:pPr>
          </w:p>
        </w:tc>
      </w:tr>
    </w:tbl>
    <w:p w:rsidR="004D7A56" w:rsidRPr="00D04601" w:rsidRDefault="004D7A56" w:rsidP="004D7A56">
      <w:pPr>
        <w:tabs>
          <w:tab w:val="left" w:pos="426"/>
        </w:tabs>
        <w:rPr>
          <w:rFonts w:ascii="Arial" w:hAnsi="Arial" w:cs="Arial"/>
          <w:sz w:val="22"/>
          <w:szCs w:val="22"/>
        </w:rPr>
      </w:pPr>
    </w:p>
    <w:p w:rsidR="0046262A" w:rsidRPr="00D04601" w:rsidRDefault="0046262A" w:rsidP="003573E2">
      <w:pPr>
        <w:pStyle w:val="Akapitzlist"/>
        <w:numPr>
          <w:ilvl w:val="0"/>
          <w:numId w:val="21"/>
        </w:numPr>
        <w:spacing w:after="0" w:line="240" w:lineRule="auto"/>
        <w:ind w:left="426" w:hanging="426"/>
        <w:jc w:val="both"/>
        <w:rPr>
          <w:rFonts w:ascii="Arial" w:hAnsi="Arial" w:cs="Arial"/>
        </w:rPr>
      </w:pPr>
      <w:r w:rsidRPr="00D04601">
        <w:rPr>
          <w:rFonts w:ascii="Arial" w:hAnsi="Arial" w:cs="Arial"/>
        </w:rPr>
        <w:t>Zamawiający potwierdza, że Wykonawc</w:t>
      </w:r>
      <w:r w:rsidR="00B41E60" w:rsidRPr="00D04601">
        <w:rPr>
          <w:rFonts w:ascii="Arial" w:hAnsi="Arial" w:cs="Arial"/>
        </w:rPr>
        <w:t>a dokonał dostawy (obejmującej wniesienie urządzenia do pom</w:t>
      </w:r>
      <w:r w:rsidR="005B70C5">
        <w:rPr>
          <w:rFonts w:ascii="Arial" w:hAnsi="Arial" w:cs="Arial"/>
        </w:rPr>
        <w:t xml:space="preserve">ieszczenia) </w:t>
      </w:r>
      <w:r w:rsidR="00D61B5A" w:rsidRPr="00D04601">
        <w:rPr>
          <w:rFonts w:ascii="Arial" w:hAnsi="Arial" w:cs="Arial"/>
        </w:rPr>
        <w:t>Urządzenia określonego</w:t>
      </w:r>
      <w:r w:rsidR="007D3760" w:rsidRPr="00D04601">
        <w:rPr>
          <w:rFonts w:ascii="Arial" w:hAnsi="Arial" w:cs="Arial"/>
        </w:rPr>
        <w:t xml:space="preserve"> w pkt. 1. oraz </w:t>
      </w:r>
      <w:r w:rsidR="00920D80" w:rsidRPr="00D04601">
        <w:rPr>
          <w:rFonts w:ascii="Arial" w:hAnsi="Arial" w:cs="Arial"/>
        </w:rPr>
        <w:t xml:space="preserve">że otrzymał </w:t>
      </w:r>
      <w:r w:rsidR="00D61B5A" w:rsidRPr="00D04601">
        <w:rPr>
          <w:rFonts w:ascii="Arial" w:hAnsi="Arial" w:cs="Arial"/>
        </w:rPr>
        <w:t>dokumenty - instrukcję</w:t>
      </w:r>
      <w:r w:rsidRPr="00D04601">
        <w:rPr>
          <w:rFonts w:ascii="Arial" w:hAnsi="Arial" w:cs="Arial"/>
        </w:rPr>
        <w:t xml:space="preserve"> obsługi urządzenia </w:t>
      </w:r>
      <w:r w:rsidR="007D3760" w:rsidRPr="00D04601">
        <w:rPr>
          <w:rFonts w:ascii="Arial" w:hAnsi="Arial" w:cs="Arial"/>
        </w:rPr>
        <w:t>oraz kartę gwarancyjną ww. urządzenia w</w:t>
      </w:r>
      <w:r w:rsidRPr="00D04601">
        <w:rPr>
          <w:rFonts w:ascii="Arial" w:hAnsi="Arial" w:cs="Arial"/>
        </w:rPr>
        <w:t xml:space="preserve"> języku polskim,</w:t>
      </w:r>
    </w:p>
    <w:p w:rsidR="0046262A" w:rsidRPr="00D04601" w:rsidRDefault="0046262A" w:rsidP="0046262A">
      <w:pPr>
        <w:pStyle w:val="Akapitzlist"/>
        <w:tabs>
          <w:tab w:val="left" w:pos="426"/>
        </w:tabs>
        <w:spacing w:after="0" w:line="240" w:lineRule="auto"/>
        <w:ind w:left="1080"/>
        <w:jc w:val="both"/>
        <w:rPr>
          <w:rFonts w:ascii="Arial" w:hAnsi="Arial" w:cs="Arial"/>
        </w:rPr>
      </w:pPr>
    </w:p>
    <w:p w:rsidR="0046262A" w:rsidRPr="00D04601" w:rsidRDefault="0046262A" w:rsidP="003573E2">
      <w:pPr>
        <w:pStyle w:val="Akapitzlist"/>
        <w:numPr>
          <w:ilvl w:val="0"/>
          <w:numId w:val="21"/>
        </w:numPr>
        <w:tabs>
          <w:tab w:val="left" w:pos="426"/>
        </w:tabs>
        <w:spacing w:after="0" w:line="240" w:lineRule="auto"/>
        <w:ind w:left="426" w:hanging="426"/>
        <w:rPr>
          <w:rFonts w:ascii="Arial" w:hAnsi="Arial" w:cs="Arial"/>
        </w:rPr>
      </w:pPr>
      <w:r w:rsidRPr="00D04601">
        <w:rPr>
          <w:rFonts w:ascii="Arial" w:hAnsi="Arial" w:cs="Arial"/>
        </w:rPr>
        <w:t xml:space="preserve">Zamawiający oświadcza, iż </w:t>
      </w:r>
      <w:r w:rsidR="00D61B5A" w:rsidRPr="00D04601">
        <w:rPr>
          <w:rFonts w:ascii="Arial" w:hAnsi="Arial" w:cs="Arial"/>
        </w:rPr>
        <w:t>Wykonawca z</w:t>
      </w:r>
      <w:r w:rsidRPr="00D04601">
        <w:rPr>
          <w:rFonts w:ascii="Arial" w:hAnsi="Arial" w:cs="Arial"/>
        </w:rPr>
        <w:t xml:space="preserve"> należytą starannością </w:t>
      </w:r>
      <w:r w:rsidR="00D61B5A" w:rsidRPr="00D04601">
        <w:rPr>
          <w:rFonts w:ascii="Arial" w:hAnsi="Arial" w:cs="Arial"/>
        </w:rPr>
        <w:t>wykonał przedmiot</w:t>
      </w:r>
      <w:r w:rsidRPr="00D04601">
        <w:rPr>
          <w:rFonts w:ascii="Arial" w:hAnsi="Arial" w:cs="Arial"/>
        </w:rPr>
        <w:t xml:space="preserve"> umowy.</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ind w:left="426" w:hanging="426"/>
        <w:jc w:val="both"/>
        <w:rPr>
          <w:rFonts w:ascii="Arial" w:hAnsi="Arial" w:cs="Arial"/>
        </w:rPr>
      </w:pPr>
      <w:r w:rsidRPr="00D04601">
        <w:rPr>
          <w:rFonts w:ascii="Arial" w:hAnsi="Arial" w:cs="Arial"/>
        </w:rPr>
        <w:t>W przypadku niezrealizowania któregokolwiek z punktów Zamawiającemu przysługuje prawo do nie podpisania niniejszego protokołu.</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jc w:val="both"/>
        <w:rPr>
          <w:rFonts w:ascii="Arial" w:hAnsi="Arial" w:cs="Arial"/>
        </w:rPr>
      </w:pPr>
      <w:r w:rsidRPr="00D04601">
        <w:rPr>
          <w:rFonts w:ascii="Arial" w:hAnsi="Arial" w:cs="Arial"/>
        </w:rPr>
        <w:t>Uwagi i zastrzeżenia do niniejszego protokołu</w:t>
      </w:r>
    </w:p>
    <w:p w:rsidR="0046262A" w:rsidRPr="00D04601" w:rsidRDefault="0046262A" w:rsidP="0046262A">
      <w:pPr>
        <w:tabs>
          <w:tab w:val="left" w:pos="426"/>
        </w:tabs>
        <w:rPr>
          <w:rFonts w:ascii="Arial" w:hAnsi="Arial" w:cs="Arial"/>
          <w:sz w:val="22"/>
          <w:szCs w:val="22"/>
        </w:rPr>
      </w:pPr>
      <w:r w:rsidRPr="00D04601">
        <w:rPr>
          <w:rFonts w:ascii="Arial" w:hAnsi="Arial" w:cs="Arial"/>
          <w:sz w:val="22"/>
          <w:szCs w:val="22"/>
        </w:rPr>
        <w:tab/>
        <w:t>...........................................................................................................................</w:t>
      </w:r>
    </w:p>
    <w:p w:rsidR="004D7A56" w:rsidRPr="00D04601" w:rsidRDefault="004D7A56"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3262C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Zamawiający                                                                          Wykonawca</w:t>
      </w:r>
    </w:p>
    <w:sectPr w:rsidR="003262C6" w:rsidRPr="00D04601" w:rsidSect="00592086">
      <w:headerReference w:type="even" r:id="rId17"/>
      <w:footerReference w:type="even" r:id="rId18"/>
      <w:footerReference w:type="default" r:id="rId19"/>
      <w:pgSz w:w="12240" w:h="15840" w:code="1"/>
      <w:pgMar w:top="1418" w:right="720" w:bottom="1418"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8B" w:rsidRDefault="0001228B">
      <w:r>
        <w:separator/>
      </w:r>
    </w:p>
  </w:endnote>
  <w:endnote w:type="continuationSeparator" w:id="0">
    <w:p w:rsidR="0001228B" w:rsidRDefault="0001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EE"/>
    <w:family w:val="swiss"/>
    <w:pitch w:val="variable"/>
    <w:sig w:usb0="8100AAF7" w:usb1="0000807B" w:usb2="00000008" w:usb3="00000000" w:csb0="000100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01228B" w:rsidRDefault="000122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A684B">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1228B" w:rsidRDefault="0001228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A684B">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8B" w:rsidRDefault="0001228B">
      <w:r>
        <w:separator/>
      </w:r>
    </w:p>
  </w:footnote>
  <w:footnote w:type="continuationSeparator" w:id="0">
    <w:p w:rsidR="0001228B" w:rsidRDefault="0001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Nagwek"/>
      <w:framePr w:wrap="around" w:vAnchor="text" w:hAnchor="margin" w:xAlign="center" w:y="1"/>
      <w:rPr>
        <w:rStyle w:val="Numerstrony"/>
      </w:rPr>
    </w:pPr>
    <w:r>
      <w:rPr>
        <w:rStyle w:val="Numerstrony"/>
      </w:rPr>
      <w:t xml:space="preserve">PAGE  </w:t>
    </w:r>
  </w:p>
  <w:p w:rsidR="0001228B" w:rsidRDefault="000122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B" w:rsidRDefault="0001228B">
    <w:pPr>
      <w:pStyle w:val="Nagwek"/>
      <w:framePr w:wrap="around" w:vAnchor="text" w:hAnchor="margin" w:xAlign="center" w:y="1"/>
      <w:rPr>
        <w:rStyle w:val="Numerstrony"/>
      </w:rPr>
    </w:pPr>
    <w:r>
      <w:rPr>
        <w:rStyle w:val="Numerstrony"/>
      </w:rPr>
      <w:t xml:space="preserve">PAGE  </w:t>
    </w:r>
  </w:p>
  <w:p w:rsidR="0001228B" w:rsidRDefault="000122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334C6"/>
    <w:multiLevelType w:val="hybridMultilevel"/>
    <w:tmpl w:val="94BED27E"/>
    <w:lvl w:ilvl="0" w:tplc="F1B083D4">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55B64EF"/>
    <w:multiLevelType w:val="hybridMultilevel"/>
    <w:tmpl w:val="74AE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5"/>
  </w:num>
  <w:num w:numId="3">
    <w:abstractNumId w:val="12"/>
  </w:num>
  <w:num w:numId="4">
    <w:abstractNumId w:val="18"/>
  </w:num>
  <w:num w:numId="5">
    <w:abstractNumId w:val="7"/>
  </w:num>
  <w:num w:numId="6">
    <w:abstractNumId w:val="41"/>
  </w:num>
  <w:num w:numId="7">
    <w:abstractNumId w:val="6"/>
  </w:num>
  <w:num w:numId="8">
    <w:abstractNumId w:val="3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9"/>
  </w:num>
  <w:num w:numId="12">
    <w:abstractNumId w:val="19"/>
  </w:num>
  <w:num w:numId="13">
    <w:abstractNumId w:val="25"/>
  </w:num>
  <w:num w:numId="14">
    <w:abstractNumId w:val="45"/>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24"/>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9"/>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8"/>
  </w:num>
  <w:num w:numId="28">
    <w:abstractNumId w:val="49"/>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8"/>
  </w:num>
  <w:num w:numId="32">
    <w:abstractNumId w:val="34"/>
  </w:num>
  <w:num w:numId="33">
    <w:abstractNumId w:val="23"/>
  </w:num>
  <w:num w:numId="34">
    <w:abstractNumId w:val="15"/>
  </w:num>
  <w:num w:numId="35">
    <w:abstractNumId w:val="20"/>
  </w:num>
  <w:num w:numId="36">
    <w:abstractNumId w:val="13"/>
  </w:num>
  <w:num w:numId="37">
    <w:abstractNumId w:val="30"/>
  </w:num>
  <w:num w:numId="38">
    <w:abstractNumId w:val="39"/>
  </w:num>
  <w:num w:numId="39">
    <w:abstractNumId w:val="31"/>
  </w:num>
  <w:num w:numId="40">
    <w:abstractNumId w:val="44"/>
  </w:num>
  <w:num w:numId="41">
    <w:abstractNumId w:val="16"/>
  </w:num>
  <w:num w:numId="42">
    <w:abstractNumId w:val="28"/>
  </w:num>
  <w:num w:numId="43">
    <w:abstractNumId w:val="27"/>
  </w:num>
  <w:num w:numId="44">
    <w:abstractNumId w:val="46"/>
  </w:num>
  <w:num w:numId="45">
    <w:abstractNumId w:val="21"/>
  </w:num>
  <w:num w:numId="46">
    <w:abstractNumId w:val="42"/>
  </w:num>
  <w:num w:numId="47">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63AF"/>
    <w:rsid w:val="0000690B"/>
    <w:rsid w:val="00007097"/>
    <w:rsid w:val="000108FC"/>
    <w:rsid w:val="00010C8E"/>
    <w:rsid w:val="000110F2"/>
    <w:rsid w:val="000117AC"/>
    <w:rsid w:val="0001228B"/>
    <w:rsid w:val="000135DF"/>
    <w:rsid w:val="000141B1"/>
    <w:rsid w:val="00014664"/>
    <w:rsid w:val="00015952"/>
    <w:rsid w:val="00015AEF"/>
    <w:rsid w:val="00016278"/>
    <w:rsid w:val="00016749"/>
    <w:rsid w:val="00016CE4"/>
    <w:rsid w:val="0001778F"/>
    <w:rsid w:val="000220E9"/>
    <w:rsid w:val="000225F6"/>
    <w:rsid w:val="00023198"/>
    <w:rsid w:val="00023649"/>
    <w:rsid w:val="00027822"/>
    <w:rsid w:val="000306C8"/>
    <w:rsid w:val="0003225F"/>
    <w:rsid w:val="000322D7"/>
    <w:rsid w:val="00033B2A"/>
    <w:rsid w:val="000342E2"/>
    <w:rsid w:val="000350C4"/>
    <w:rsid w:val="000351EC"/>
    <w:rsid w:val="0003541A"/>
    <w:rsid w:val="00035FCD"/>
    <w:rsid w:val="00036D08"/>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07C7"/>
    <w:rsid w:val="00092DB7"/>
    <w:rsid w:val="000930A6"/>
    <w:rsid w:val="00093E8F"/>
    <w:rsid w:val="000942E9"/>
    <w:rsid w:val="00094E09"/>
    <w:rsid w:val="00096076"/>
    <w:rsid w:val="000A0CDB"/>
    <w:rsid w:val="000A4FAE"/>
    <w:rsid w:val="000A6121"/>
    <w:rsid w:val="000A6649"/>
    <w:rsid w:val="000A74C2"/>
    <w:rsid w:val="000A7B5C"/>
    <w:rsid w:val="000A7B63"/>
    <w:rsid w:val="000A7B98"/>
    <w:rsid w:val="000A7DB3"/>
    <w:rsid w:val="000B0894"/>
    <w:rsid w:val="000B3601"/>
    <w:rsid w:val="000B41B9"/>
    <w:rsid w:val="000B4D50"/>
    <w:rsid w:val="000B65A0"/>
    <w:rsid w:val="000C27B0"/>
    <w:rsid w:val="000C32D9"/>
    <w:rsid w:val="000C38EF"/>
    <w:rsid w:val="000C3B66"/>
    <w:rsid w:val="000C5113"/>
    <w:rsid w:val="000C65C7"/>
    <w:rsid w:val="000C6CC3"/>
    <w:rsid w:val="000D0EEF"/>
    <w:rsid w:val="000D1B38"/>
    <w:rsid w:val="000D3A1A"/>
    <w:rsid w:val="000D4279"/>
    <w:rsid w:val="000D4F73"/>
    <w:rsid w:val="000D5DF7"/>
    <w:rsid w:val="000D5E10"/>
    <w:rsid w:val="000E0758"/>
    <w:rsid w:val="000E1797"/>
    <w:rsid w:val="000E1827"/>
    <w:rsid w:val="000E193A"/>
    <w:rsid w:val="000E2E38"/>
    <w:rsid w:val="000E41BA"/>
    <w:rsid w:val="000E6DA2"/>
    <w:rsid w:val="000E73FD"/>
    <w:rsid w:val="000F0409"/>
    <w:rsid w:val="000F1021"/>
    <w:rsid w:val="000F29DA"/>
    <w:rsid w:val="000F2C44"/>
    <w:rsid w:val="000F57E0"/>
    <w:rsid w:val="000F6B42"/>
    <w:rsid w:val="000F7619"/>
    <w:rsid w:val="001029EB"/>
    <w:rsid w:val="001030EC"/>
    <w:rsid w:val="001039A5"/>
    <w:rsid w:val="001058D7"/>
    <w:rsid w:val="00105A6E"/>
    <w:rsid w:val="001060C7"/>
    <w:rsid w:val="00106670"/>
    <w:rsid w:val="00107BDA"/>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0DE"/>
    <w:rsid w:val="00162993"/>
    <w:rsid w:val="001629CF"/>
    <w:rsid w:val="00163DB8"/>
    <w:rsid w:val="001645A3"/>
    <w:rsid w:val="00165647"/>
    <w:rsid w:val="00167277"/>
    <w:rsid w:val="00170FB4"/>
    <w:rsid w:val="00172E24"/>
    <w:rsid w:val="00173300"/>
    <w:rsid w:val="001735EF"/>
    <w:rsid w:val="0017376E"/>
    <w:rsid w:val="00173C74"/>
    <w:rsid w:val="00175081"/>
    <w:rsid w:val="00177816"/>
    <w:rsid w:val="0018004F"/>
    <w:rsid w:val="00180C46"/>
    <w:rsid w:val="00187056"/>
    <w:rsid w:val="001873F3"/>
    <w:rsid w:val="00190A61"/>
    <w:rsid w:val="001946B3"/>
    <w:rsid w:val="0019620E"/>
    <w:rsid w:val="00197065"/>
    <w:rsid w:val="00197337"/>
    <w:rsid w:val="001975DC"/>
    <w:rsid w:val="001977C5"/>
    <w:rsid w:val="001A0197"/>
    <w:rsid w:val="001A06C8"/>
    <w:rsid w:val="001A155F"/>
    <w:rsid w:val="001A1C98"/>
    <w:rsid w:val="001A47C0"/>
    <w:rsid w:val="001A5737"/>
    <w:rsid w:val="001A5CB6"/>
    <w:rsid w:val="001A682E"/>
    <w:rsid w:val="001A6F8D"/>
    <w:rsid w:val="001B0343"/>
    <w:rsid w:val="001B05AB"/>
    <w:rsid w:val="001B2F05"/>
    <w:rsid w:val="001B3772"/>
    <w:rsid w:val="001B425E"/>
    <w:rsid w:val="001B441A"/>
    <w:rsid w:val="001B69E5"/>
    <w:rsid w:val="001B7633"/>
    <w:rsid w:val="001C11E8"/>
    <w:rsid w:val="001C1B6E"/>
    <w:rsid w:val="001C1C71"/>
    <w:rsid w:val="001C2D18"/>
    <w:rsid w:val="001C40B3"/>
    <w:rsid w:val="001C447F"/>
    <w:rsid w:val="001C4F4B"/>
    <w:rsid w:val="001C5A04"/>
    <w:rsid w:val="001C5ACC"/>
    <w:rsid w:val="001C744D"/>
    <w:rsid w:val="001C77E7"/>
    <w:rsid w:val="001C7E52"/>
    <w:rsid w:val="001D060E"/>
    <w:rsid w:val="001D13E2"/>
    <w:rsid w:val="001D1776"/>
    <w:rsid w:val="001D189E"/>
    <w:rsid w:val="001D1A9B"/>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7BDC"/>
    <w:rsid w:val="00210778"/>
    <w:rsid w:val="00210812"/>
    <w:rsid w:val="00210B3E"/>
    <w:rsid w:val="00211D45"/>
    <w:rsid w:val="002121DA"/>
    <w:rsid w:val="00213979"/>
    <w:rsid w:val="0021592D"/>
    <w:rsid w:val="00215DAE"/>
    <w:rsid w:val="002172BA"/>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95E"/>
    <w:rsid w:val="00244BB1"/>
    <w:rsid w:val="00245466"/>
    <w:rsid w:val="00245CCD"/>
    <w:rsid w:val="00246955"/>
    <w:rsid w:val="00250923"/>
    <w:rsid w:val="00250C29"/>
    <w:rsid w:val="00250F0B"/>
    <w:rsid w:val="00252347"/>
    <w:rsid w:val="002528C5"/>
    <w:rsid w:val="002529E4"/>
    <w:rsid w:val="00253AA2"/>
    <w:rsid w:val="002562EB"/>
    <w:rsid w:val="002567BD"/>
    <w:rsid w:val="00257057"/>
    <w:rsid w:val="002571A2"/>
    <w:rsid w:val="00257458"/>
    <w:rsid w:val="002575C1"/>
    <w:rsid w:val="00257C76"/>
    <w:rsid w:val="00257FFE"/>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05D"/>
    <w:rsid w:val="002858A3"/>
    <w:rsid w:val="002865BB"/>
    <w:rsid w:val="00286B57"/>
    <w:rsid w:val="00286C2A"/>
    <w:rsid w:val="00286F3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84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D5ACF"/>
    <w:rsid w:val="002E0418"/>
    <w:rsid w:val="002E1E38"/>
    <w:rsid w:val="002E4A9E"/>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1FD"/>
    <w:rsid w:val="003262C6"/>
    <w:rsid w:val="003263F4"/>
    <w:rsid w:val="0032718D"/>
    <w:rsid w:val="00327489"/>
    <w:rsid w:val="003302C1"/>
    <w:rsid w:val="00333038"/>
    <w:rsid w:val="00337767"/>
    <w:rsid w:val="00340932"/>
    <w:rsid w:val="0034299F"/>
    <w:rsid w:val="00345267"/>
    <w:rsid w:val="00347A97"/>
    <w:rsid w:val="00350EE1"/>
    <w:rsid w:val="00352057"/>
    <w:rsid w:val="003524BB"/>
    <w:rsid w:val="00353249"/>
    <w:rsid w:val="00354713"/>
    <w:rsid w:val="00354C00"/>
    <w:rsid w:val="00355542"/>
    <w:rsid w:val="00355AD2"/>
    <w:rsid w:val="003573E2"/>
    <w:rsid w:val="00361989"/>
    <w:rsid w:val="00361BBD"/>
    <w:rsid w:val="0036232E"/>
    <w:rsid w:val="00363A40"/>
    <w:rsid w:val="00363C88"/>
    <w:rsid w:val="00364EA7"/>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1033"/>
    <w:rsid w:val="003B225A"/>
    <w:rsid w:val="003B28C3"/>
    <w:rsid w:val="003B571C"/>
    <w:rsid w:val="003C0E6C"/>
    <w:rsid w:val="003C1E76"/>
    <w:rsid w:val="003C359B"/>
    <w:rsid w:val="003C59B7"/>
    <w:rsid w:val="003C5B42"/>
    <w:rsid w:val="003C7F22"/>
    <w:rsid w:val="003D0A1A"/>
    <w:rsid w:val="003D499E"/>
    <w:rsid w:val="003D4B03"/>
    <w:rsid w:val="003D60B0"/>
    <w:rsid w:val="003D64AC"/>
    <w:rsid w:val="003D66F1"/>
    <w:rsid w:val="003E01D7"/>
    <w:rsid w:val="003E0F19"/>
    <w:rsid w:val="003E13E1"/>
    <w:rsid w:val="003E2DBF"/>
    <w:rsid w:val="003E38A4"/>
    <w:rsid w:val="003E3EAB"/>
    <w:rsid w:val="003E3EFF"/>
    <w:rsid w:val="003E4995"/>
    <w:rsid w:val="003E51FC"/>
    <w:rsid w:val="003E5663"/>
    <w:rsid w:val="003E6B5F"/>
    <w:rsid w:val="003F02CE"/>
    <w:rsid w:val="003F083F"/>
    <w:rsid w:val="003F1036"/>
    <w:rsid w:val="003F180D"/>
    <w:rsid w:val="003F257F"/>
    <w:rsid w:val="003F2F49"/>
    <w:rsid w:val="003F57C6"/>
    <w:rsid w:val="003F793C"/>
    <w:rsid w:val="0040033D"/>
    <w:rsid w:val="00400B00"/>
    <w:rsid w:val="00401642"/>
    <w:rsid w:val="00402A20"/>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0D0D"/>
    <w:rsid w:val="00421359"/>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4D0E"/>
    <w:rsid w:val="00446573"/>
    <w:rsid w:val="00446699"/>
    <w:rsid w:val="00446D39"/>
    <w:rsid w:val="00446F34"/>
    <w:rsid w:val="0045010E"/>
    <w:rsid w:val="00450156"/>
    <w:rsid w:val="0045103C"/>
    <w:rsid w:val="00451C18"/>
    <w:rsid w:val="00452628"/>
    <w:rsid w:val="00454218"/>
    <w:rsid w:val="00461093"/>
    <w:rsid w:val="00461846"/>
    <w:rsid w:val="0046262A"/>
    <w:rsid w:val="00462A1D"/>
    <w:rsid w:val="0046453C"/>
    <w:rsid w:val="004655C8"/>
    <w:rsid w:val="00465A0B"/>
    <w:rsid w:val="004664BA"/>
    <w:rsid w:val="0046663F"/>
    <w:rsid w:val="004667EE"/>
    <w:rsid w:val="00466916"/>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016"/>
    <w:rsid w:val="0048606C"/>
    <w:rsid w:val="00486785"/>
    <w:rsid w:val="004867DD"/>
    <w:rsid w:val="00486CC7"/>
    <w:rsid w:val="00490AB6"/>
    <w:rsid w:val="00491367"/>
    <w:rsid w:val="00492DA7"/>
    <w:rsid w:val="004930D3"/>
    <w:rsid w:val="00493A5E"/>
    <w:rsid w:val="00494D00"/>
    <w:rsid w:val="004959AF"/>
    <w:rsid w:val="00497398"/>
    <w:rsid w:val="00497EDB"/>
    <w:rsid w:val="004A1D19"/>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0475"/>
    <w:rsid w:val="004D238D"/>
    <w:rsid w:val="004D3237"/>
    <w:rsid w:val="004D42F6"/>
    <w:rsid w:val="004D444B"/>
    <w:rsid w:val="004D46EE"/>
    <w:rsid w:val="004D4837"/>
    <w:rsid w:val="004D4BED"/>
    <w:rsid w:val="004D5B69"/>
    <w:rsid w:val="004D68DD"/>
    <w:rsid w:val="004D761E"/>
    <w:rsid w:val="004D7A56"/>
    <w:rsid w:val="004E3172"/>
    <w:rsid w:val="004E5AB8"/>
    <w:rsid w:val="004E5EE7"/>
    <w:rsid w:val="004E77EA"/>
    <w:rsid w:val="004F0D50"/>
    <w:rsid w:val="004F1B81"/>
    <w:rsid w:val="004F2FB8"/>
    <w:rsid w:val="004F3A1F"/>
    <w:rsid w:val="004F439A"/>
    <w:rsid w:val="004F44B7"/>
    <w:rsid w:val="004F55A0"/>
    <w:rsid w:val="004F5F4A"/>
    <w:rsid w:val="004F63CC"/>
    <w:rsid w:val="004F6B36"/>
    <w:rsid w:val="00500580"/>
    <w:rsid w:val="00501CA7"/>
    <w:rsid w:val="00503573"/>
    <w:rsid w:val="00503C37"/>
    <w:rsid w:val="00504FC6"/>
    <w:rsid w:val="00507B5A"/>
    <w:rsid w:val="00507B79"/>
    <w:rsid w:val="00511010"/>
    <w:rsid w:val="005121B8"/>
    <w:rsid w:val="005133CA"/>
    <w:rsid w:val="005134C7"/>
    <w:rsid w:val="00514FCF"/>
    <w:rsid w:val="005168C8"/>
    <w:rsid w:val="00516B14"/>
    <w:rsid w:val="005203AA"/>
    <w:rsid w:val="0052075F"/>
    <w:rsid w:val="00521667"/>
    <w:rsid w:val="00524B8F"/>
    <w:rsid w:val="005254D4"/>
    <w:rsid w:val="0052716F"/>
    <w:rsid w:val="00527B06"/>
    <w:rsid w:val="005300CA"/>
    <w:rsid w:val="0053018B"/>
    <w:rsid w:val="005305E7"/>
    <w:rsid w:val="005306E5"/>
    <w:rsid w:val="00531122"/>
    <w:rsid w:val="005313B7"/>
    <w:rsid w:val="0053272A"/>
    <w:rsid w:val="00532852"/>
    <w:rsid w:val="00532874"/>
    <w:rsid w:val="0053324D"/>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3E2"/>
    <w:rsid w:val="00574B5B"/>
    <w:rsid w:val="00575EA5"/>
    <w:rsid w:val="00577189"/>
    <w:rsid w:val="00577FEE"/>
    <w:rsid w:val="00580704"/>
    <w:rsid w:val="005807F5"/>
    <w:rsid w:val="005826CC"/>
    <w:rsid w:val="00584221"/>
    <w:rsid w:val="00584CC8"/>
    <w:rsid w:val="00585366"/>
    <w:rsid w:val="005856B1"/>
    <w:rsid w:val="005865B5"/>
    <w:rsid w:val="00586675"/>
    <w:rsid w:val="005877D2"/>
    <w:rsid w:val="00592086"/>
    <w:rsid w:val="005922EB"/>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0C5"/>
    <w:rsid w:val="005B7AB3"/>
    <w:rsid w:val="005C30BC"/>
    <w:rsid w:val="005C31A7"/>
    <w:rsid w:val="005C395A"/>
    <w:rsid w:val="005C3F98"/>
    <w:rsid w:val="005C77DC"/>
    <w:rsid w:val="005D095C"/>
    <w:rsid w:val="005D2EDE"/>
    <w:rsid w:val="005D53CE"/>
    <w:rsid w:val="005D5DBA"/>
    <w:rsid w:val="005D719F"/>
    <w:rsid w:val="005E01B5"/>
    <w:rsid w:val="005E132E"/>
    <w:rsid w:val="005E1C9B"/>
    <w:rsid w:val="005E22EF"/>
    <w:rsid w:val="005E28C7"/>
    <w:rsid w:val="005E3E1F"/>
    <w:rsid w:val="005E3EC1"/>
    <w:rsid w:val="005E44F6"/>
    <w:rsid w:val="005E6A0C"/>
    <w:rsid w:val="005E6C79"/>
    <w:rsid w:val="005E6DF8"/>
    <w:rsid w:val="005F0B85"/>
    <w:rsid w:val="005F13CA"/>
    <w:rsid w:val="005F214B"/>
    <w:rsid w:val="005F2612"/>
    <w:rsid w:val="005F4875"/>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68A"/>
    <w:rsid w:val="006169E0"/>
    <w:rsid w:val="00617451"/>
    <w:rsid w:val="00617FBA"/>
    <w:rsid w:val="006213E5"/>
    <w:rsid w:val="00622B88"/>
    <w:rsid w:val="00622BDE"/>
    <w:rsid w:val="00626098"/>
    <w:rsid w:val="00631718"/>
    <w:rsid w:val="00632243"/>
    <w:rsid w:val="006326A2"/>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6D8F"/>
    <w:rsid w:val="006A75C6"/>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DF4"/>
    <w:rsid w:val="006F2E6F"/>
    <w:rsid w:val="006F3996"/>
    <w:rsid w:val="006F3A4D"/>
    <w:rsid w:val="006F5ACA"/>
    <w:rsid w:val="006F66C9"/>
    <w:rsid w:val="006F6B21"/>
    <w:rsid w:val="00700C0B"/>
    <w:rsid w:val="00700CA7"/>
    <w:rsid w:val="00701BC7"/>
    <w:rsid w:val="00701CC1"/>
    <w:rsid w:val="00702875"/>
    <w:rsid w:val="007028AF"/>
    <w:rsid w:val="007068FC"/>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53C34"/>
    <w:rsid w:val="007612FA"/>
    <w:rsid w:val="007624D8"/>
    <w:rsid w:val="0076296F"/>
    <w:rsid w:val="0076325E"/>
    <w:rsid w:val="0076491B"/>
    <w:rsid w:val="00764937"/>
    <w:rsid w:val="00765D94"/>
    <w:rsid w:val="007704C7"/>
    <w:rsid w:val="00771C9D"/>
    <w:rsid w:val="00772317"/>
    <w:rsid w:val="00772B49"/>
    <w:rsid w:val="00773164"/>
    <w:rsid w:val="00773373"/>
    <w:rsid w:val="00774082"/>
    <w:rsid w:val="007800EA"/>
    <w:rsid w:val="00780367"/>
    <w:rsid w:val="007809FA"/>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348"/>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E773E"/>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087"/>
    <w:rsid w:val="00802D7F"/>
    <w:rsid w:val="008038EC"/>
    <w:rsid w:val="00805C2F"/>
    <w:rsid w:val="0080790F"/>
    <w:rsid w:val="00807D8D"/>
    <w:rsid w:val="00811000"/>
    <w:rsid w:val="008122C5"/>
    <w:rsid w:val="00813AD8"/>
    <w:rsid w:val="00815376"/>
    <w:rsid w:val="00821C6C"/>
    <w:rsid w:val="00822CF1"/>
    <w:rsid w:val="00823388"/>
    <w:rsid w:val="008235AA"/>
    <w:rsid w:val="0082383F"/>
    <w:rsid w:val="00823B96"/>
    <w:rsid w:val="008255EA"/>
    <w:rsid w:val="008269F5"/>
    <w:rsid w:val="00826C15"/>
    <w:rsid w:val="00827336"/>
    <w:rsid w:val="008305FF"/>
    <w:rsid w:val="00830BD5"/>
    <w:rsid w:val="00830DEC"/>
    <w:rsid w:val="00832E60"/>
    <w:rsid w:val="00836288"/>
    <w:rsid w:val="00836845"/>
    <w:rsid w:val="00836FAC"/>
    <w:rsid w:val="00840465"/>
    <w:rsid w:val="00840CCE"/>
    <w:rsid w:val="00841468"/>
    <w:rsid w:val="00841F0E"/>
    <w:rsid w:val="00842515"/>
    <w:rsid w:val="008433F2"/>
    <w:rsid w:val="0084444D"/>
    <w:rsid w:val="008460FF"/>
    <w:rsid w:val="0085592E"/>
    <w:rsid w:val="00856DE8"/>
    <w:rsid w:val="00857062"/>
    <w:rsid w:val="008619A8"/>
    <w:rsid w:val="00863A4D"/>
    <w:rsid w:val="00867F7E"/>
    <w:rsid w:val="008723BE"/>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260"/>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123"/>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3751A"/>
    <w:rsid w:val="009408DD"/>
    <w:rsid w:val="00942120"/>
    <w:rsid w:val="00942881"/>
    <w:rsid w:val="00943C38"/>
    <w:rsid w:val="009440DE"/>
    <w:rsid w:val="00944F75"/>
    <w:rsid w:val="00945D20"/>
    <w:rsid w:val="00946983"/>
    <w:rsid w:val="009470C1"/>
    <w:rsid w:val="00947186"/>
    <w:rsid w:val="00950285"/>
    <w:rsid w:val="00950B07"/>
    <w:rsid w:val="00952769"/>
    <w:rsid w:val="009570B3"/>
    <w:rsid w:val="0096028F"/>
    <w:rsid w:val="009606B3"/>
    <w:rsid w:val="0096122B"/>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9A2"/>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B794B"/>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3B66"/>
    <w:rsid w:val="009F45D5"/>
    <w:rsid w:val="009F50AD"/>
    <w:rsid w:val="009F512C"/>
    <w:rsid w:val="009F5178"/>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1897"/>
    <w:rsid w:val="00A2523C"/>
    <w:rsid w:val="00A252CA"/>
    <w:rsid w:val="00A27814"/>
    <w:rsid w:val="00A326B9"/>
    <w:rsid w:val="00A336FA"/>
    <w:rsid w:val="00A34956"/>
    <w:rsid w:val="00A357CA"/>
    <w:rsid w:val="00A37021"/>
    <w:rsid w:val="00A37D0A"/>
    <w:rsid w:val="00A42D79"/>
    <w:rsid w:val="00A437E0"/>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0F"/>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E26"/>
    <w:rsid w:val="00AB2DF8"/>
    <w:rsid w:val="00AB2E47"/>
    <w:rsid w:val="00AB50B3"/>
    <w:rsid w:val="00AB53CB"/>
    <w:rsid w:val="00AB567D"/>
    <w:rsid w:val="00AB59D3"/>
    <w:rsid w:val="00AB79C9"/>
    <w:rsid w:val="00AB7CDD"/>
    <w:rsid w:val="00AC10AF"/>
    <w:rsid w:val="00AC3863"/>
    <w:rsid w:val="00AC6407"/>
    <w:rsid w:val="00AD0811"/>
    <w:rsid w:val="00AD0D9D"/>
    <w:rsid w:val="00AD27BF"/>
    <w:rsid w:val="00AD2CBD"/>
    <w:rsid w:val="00AD2D99"/>
    <w:rsid w:val="00AD5F3A"/>
    <w:rsid w:val="00AD6939"/>
    <w:rsid w:val="00AD69DA"/>
    <w:rsid w:val="00AD73A7"/>
    <w:rsid w:val="00AD7BC2"/>
    <w:rsid w:val="00AE119F"/>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213"/>
    <w:rsid w:val="00AF685E"/>
    <w:rsid w:val="00AF6F50"/>
    <w:rsid w:val="00AF70FF"/>
    <w:rsid w:val="00AF7344"/>
    <w:rsid w:val="00B012A9"/>
    <w:rsid w:val="00B0178D"/>
    <w:rsid w:val="00B035D6"/>
    <w:rsid w:val="00B038ED"/>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2699"/>
    <w:rsid w:val="00B23CDF"/>
    <w:rsid w:val="00B23D8F"/>
    <w:rsid w:val="00B243A6"/>
    <w:rsid w:val="00B260C8"/>
    <w:rsid w:val="00B26ACF"/>
    <w:rsid w:val="00B27219"/>
    <w:rsid w:val="00B27491"/>
    <w:rsid w:val="00B305DD"/>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190"/>
    <w:rsid w:val="00B66FEE"/>
    <w:rsid w:val="00B679E4"/>
    <w:rsid w:val="00B70698"/>
    <w:rsid w:val="00B72019"/>
    <w:rsid w:val="00B72575"/>
    <w:rsid w:val="00B72762"/>
    <w:rsid w:val="00B73AD7"/>
    <w:rsid w:val="00B77421"/>
    <w:rsid w:val="00B7783E"/>
    <w:rsid w:val="00B82762"/>
    <w:rsid w:val="00B83B63"/>
    <w:rsid w:val="00B85043"/>
    <w:rsid w:val="00B9125F"/>
    <w:rsid w:val="00B9146F"/>
    <w:rsid w:val="00B91DDE"/>
    <w:rsid w:val="00B91FD8"/>
    <w:rsid w:val="00B92408"/>
    <w:rsid w:val="00B9356F"/>
    <w:rsid w:val="00B95D15"/>
    <w:rsid w:val="00B95FEB"/>
    <w:rsid w:val="00B96275"/>
    <w:rsid w:val="00B96311"/>
    <w:rsid w:val="00B97365"/>
    <w:rsid w:val="00BA118B"/>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8B8"/>
    <w:rsid w:val="00BC09C4"/>
    <w:rsid w:val="00BC0AB3"/>
    <w:rsid w:val="00BC0BA2"/>
    <w:rsid w:val="00BC13DC"/>
    <w:rsid w:val="00BC29D9"/>
    <w:rsid w:val="00BC32BE"/>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BF6330"/>
    <w:rsid w:val="00C00AA1"/>
    <w:rsid w:val="00C00EEE"/>
    <w:rsid w:val="00C012DB"/>
    <w:rsid w:val="00C015A0"/>
    <w:rsid w:val="00C0230E"/>
    <w:rsid w:val="00C02A38"/>
    <w:rsid w:val="00C04289"/>
    <w:rsid w:val="00C05765"/>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62E"/>
    <w:rsid w:val="00C369DE"/>
    <w:rsid w:val="00C370C4"/>
    <w:rsid w:val="00C4033D"/>
    <w:rsid w:val="00C4043D"/>
    <w:rsid w:val="00C41707"/>
    <w:rsid w:val="00C42A05"/>
    <w:rsid w:val="00C431C0"/>
    <w:rsid w:val="00C4357B"/>
    <w:rsid w:val="00C44136"/>
    <w:rsid w:val="00C45A15"/>
    <w:rsid w:val="00C45ABE"/>
    <w:rsid w:val="00C45CAC"/>
    <w:rsid w:val="00C54304"/>
    <w:rsid w:val="00C560C3"/>
    <w:rsid w:val="00C5644D"/>
    <w:rsid w:val="00C60232"/>
    <w:rsid w:val="00C60C3E"/>
    <w:rsid w:val="00C60DDB"/>
    <w:rsid w:val="00C61014"/>
    <w:rsid w:val="00C6124C"/>
    <w:rsid w:val="00C612CF"/>
    <w:rsid w:val="00C6136C"/>
    <w:rsid w:val="00C62A5D"/>
    <w:rsid w:val="00C638A5"/>
    <w:rsid w:val="00C644D6"/>
    <w:rsid w:val="00C65ECA"/>
    <w:rsid w:val="00C67370"/>
    <w:rsid w:val="00C71B0F"/>
    <w:rsid w:val="00C71D88"/>
    <w:rsid w:val="00C72F72"/>
    <w:rsid w:val="00C75758"/>
    <w:rsid w:val="00C75D65"/>
    <w:rsid w:val="00C760C7"/>
    <w:rsid w:val="00C768DC"/>
    <w:rsid w:val="00C777FD"/>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97946"/>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43DA"/>
    <w:rsid w:val="00CD5968"/>
    <w:rsid w:val="00CD6AC6"/>
    <w:rsid w:val="00CD75CB"/>
    <w:rsid w:val="00CD7E3F"/>
    <w:rsid w:val="00CE3C77"/>
    <w:rsid w:val="00CE3F70"/>
    <w:rsid w:val="00CE4806"/>
    <w:rsid w:val="00CE500A"/>
    <w:rsid w:val="00CE547F"/>
    <w:rsid w:val="00CE567C"/>
    <w:rsid w:val="00CE5B9C"/>
    <w:rsid w:val="00CE78BA"/>
    <w:rsid w:val="00CE7D90"/>
    <w:rsid w:val="00CE7E67"/>
    <w:rsid w:val="00CF1DB4"/>
    <w:rsid w:val="00CF26E1"/>
    <w:rsid w:val="00CF314F"/>
    <w:rsid w:val="00CF3319"/>
    <w:rsid w:val="00CF3381"/>
    <w:rsid w:val="00CF3B65"/>
    <w:rsid w:val="00CF456C"/>
    <w:rsid w:val="00CF4A72"/>
    <w:rsid w:val="00CF77E3"/>
    <w:rsid w:val="00CF7A0D"/>
    <w:rsid w:val="00CF7B82"/>
    <w:rsid w:val="00D0147D"/>
    <w:rsid w:val="00D02AF6"/>
    <w:rsid w:val="00D04601"/>
    <w:rsid w:val="00D04BAB"/>
    <w:rsid w:val="00D05717"/>
    <w:rsid w:val="00D06ECD"/>
    <w:rsid w:val="00D06F3F"/>
    <w:rsid w:val="00D1401C"/>
    <w:rsid w:val="00D14314"/>
    <w:rsid w:val="00D14C06"/>
    <w:rsid w:val="00D15ADA"/>
    <w:rsid w:val="00D21496"/>
    <w:rsid w:val="00D21527"/>
    <w:rsid w:val="00D21A19"/>
    <w:rsid w:val="00D223C5"/>
    <w:rsid w:val="00D2249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5B4B"/>
    <w:rsid w:val="00D469D0"/>
    <w:rsid w:val="00D50299"/>
    <w:rsid w:val="00D506DF"/>
    <w:rsid w:val="00D51650"/>
    <w:rsid w:val="00D520CC"/>
    <w:rsid w:val="00D5447A"/>
    <w:rsid w:val="00D552C9"/>
    <w:rsid w:val="00D55723"/>
    <w:rsid w:val="00D56DD5"/>
    <w:rsid w:val="00D61A8D"/>
    <w:rsid w:val="00D61B5A"/>
    <w:rsid w:val="00D628E5"/>
    <w:rsid w:val="00D629EC"/>
    <w:rsid w:val="00D63B8D"/>
    <w:rsid w:val="00D644E9"/>
    <w:rsid w:val="00D647E3"/>
    <w:rsid w:val="00D6541F"/>
    <w:rsid w:val="00D655F0"/>
    <w:rsid w:val="00D65CBA"/>
    <w:rsid w:val="00D70878"/>
    <w:rsid w:val="00D71CB7"/>
    <w:rsid w:val="00D71D06"/>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87EAA"/>
    <w:rsid w:val="00D9180C"/>
    <w:rsid w:val="00D91D99"/>
    <w:rsid w:val="00D9264B"/>
    <w:rsid w:val="00D933C5"/>
    <w:rsid w:val="00D939C0"/>
    <w:rsid w:val="00D94F9C"/>
    <w:rsid w:val="00D9618A"/>
    <w:rsid w:val="00D96894"/>
    <w:rsid w:val="00DA0A8B"/>
    <w:rsid w:val="00DA0DBE"/>
    <w:rsid w:val="00DA1046"/>
    <w:rsid w:val="00DA2591"/>
    <w:rsid w:val="00DA281F"/>
    <w:rsid w:val="00DA2EB3"/>
    <w:rsid w:val="00DA4225"/>
    <w:rsid w:val="00DA5C4E"/>
    <w:rsid w:val="00DA6DDA"/>
    <w:rsid w:val="00DA708D"/>
    <w:rsid w:val="00DA7687"/>
    <w:rsid w:val="00DB05B5"/>
    <w:rsid w:val="00DB12F1"/>
    <w:rsid w:val="00DB1F9F"/>
    <w:rsid w:val="00DB240F"/>
    <w:rsid w:val="00DB276E"/>
    <w:rsid w:val="00DB3364"/>
    <w:rsid w:val="00DB41E8"/>
    <w:rsid w:val="00DB63E5"/>
    <w:rsid w:val="00DB64D9"/>
    <w:rsid w:val="00DC01FA"/>
    <w:rsid w:val="00DC0252"/>
    <w:rsid w:val="00DC1E52"/>
    <w:rsid w:val="00DC2215"/>
    <w:rsid w:val="00DC2754"/>
    <w:rsid w:val="00DC2B3C"/>
    <w:rsid w:val="00DC36BB"/>
    <w:rsid w:val="00DC40E6"/>
    <w:rsid w:val="00DC4407"/>
    <w:rsid w:val="00DC5D13"/>
    <w:rsid w:val="00DC67D3"/>
    <w:rsid w:val="00DC69F2"/>
    <w:rsid w:val="00DC6D45"/>
    <w:rsid w:val="00DD2657"/>
    <w:rsid w:val="00DD2BCB"/>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6E94"/>
    <w:rsid w:val="00E071F4"/>
    <w:rsid w:val="00E075FB"/>
    <w:rsid w:val="00E111BF"/>
    <w:rsid w:val="00E1285A"/>
    <w:rsid w:val="00E16B0B"/>
    <w:rsid w:val="00E20366"/>
    <w:rsid w:val="00E206EA"/>
    <w:rsid w:val="00E20817"/>
    <w:rsid w:val="00E21494"/>
    <w:rsid w:val="00E2179C"/>
    <w:rsid w:val="00E249A0"/>
    <w:rsid w:val="00E2547B"/>
    <w:rsid w:val="00E27867"/>
    <w:rsid w:val="00E30BC6"/>
    <w:rsid w:val="00E31693"/>
    <w:rsid w:val="00E31DB2"/>
    <w:rsid w:val="00E323A1"/>
    <w:rsid w:val="00E327DD"/>
    <w:rsid w:val="00E33456"/>
    <w:rsid w:val="00E353F6"/>
    <w:rsid w:val="00E366C5"/>
    <w:rsid w:val="00E36836"/>
    <w:rsid w:val="00E41D1E"/>
    <w:rsid w:val="00E422E1"/>
    <w:rsid w:val="00E43C79"/>
    <w:rsid w:val="00E4425E"/>
    <w:rsid w:val="00E4549F"/>
    <w:rsid w:val="00E45679"/>
    <w:rsid w:val="00E47C32"/>
    <w:rsid w:val="00E51259"/>
    <w:rsid w:val="00E5133B"/>
    <w:rsid w:val="00E5144B"/>
    <w:rsid w:val="00E527CB"/>
    <w:rsid w:val="00E529CE"/>
    <w:rsid w:val="00E52B4E"/>
    <w:rsid w:val="00E5386B"/>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E29"/>
    <w:rsid w:val="00E821BC"/>
    <w:rsid w:val="00E837D2"/>
    <w:rsid w:val="00E8543D"/>
    <w:rsid w:val="00E85A75"/>
    <w:rsid w:val="00E861AC"/>
    <w:rsid w:val="00E872AD"/>
    <w:rsid w:val="00E90ACC"/>
    <w:rsid w:val="00E927EE"/>
    <w:rsid w:val="00E94199"/>
    <w:rsid w:val="00EA160D"/>
    <w:rsid w:val="00EA3939"/>
    <w:rsid w:val="00EA4308"/>
    <w:rsid w:val="00EA4FEE"/>
    <w:rsid w:val="00EA6993"/>
    <w:rsid w:val="00EA7837"/>
    <w:rsid w:val="00EA788A"/>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07D5"/>
    <w:rsid w:val="00EF18DA"/>
    <w:rsid w:val="00EF491A"/>
    <w:rsid w:val="00EF4CC5"/>
    <w:rsid w:val="00EF66AA"/>
    <w:rsid w:val="00EF6860"/>
    <w:rsid w:val="00EF7D96"/>
    <w:rsid w:val="00F006DF"/>
    <w:rsid w:val="00F00A59"/>
    <w:rsid w:val="00F02416"/>
    <w:rsid w:val="00F0296F"/>
    <w:rsid w:val="00F03523"/>
    <w:rsid w:val="00F03736"/>
    <w:rsid w:val="00F04A45"/>
    <w:rsid w:val="00F04C02"/>
    <w:rsid w:val="00F05E8E"/>
    <w:rsid w:val="00F06A7E"/>
    <w:rsid w:val="00F1031F"/>
    <w:rsid w:val="00F110C8"/>
    <w:rsid w:val="00F136B3"/>
    <w:rsid w:val="00F13A26"/>
    <w:rsid w:val="00F16406"/>
    <w:rsid w:val="00F178C8"/>
    <w:rsid w:val="00F20E15"/>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3E8C"/>
    <w:rsid w:val="00F44C9E"/>
    <w:rsid w:val="00F46337"/>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4F47"/>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6F9896-EFF9-498B-881D-74DDDD2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A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99"/>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paragraph" w:customStyle="1" w:styleId="Zawartotabeli">
    <w:name w:val="Zawartość tabeli"/>
    <w:basedOn w:val="Normalny"/>
    <w:rsid w:val="00AD69DA"/>
    <w:pPr>
      <w:widowControl w:val="0"/>
      <w:suppressLineNumbers/>
      <w:suppressAutoHyphens/>
    </w:pPr>
    <w:rPr>
      <w:rFonts w:eastAsia="Arial Unicode MS" w:cs="Mangal"/>
      <w:kern w:val="1"/>
      <w:sz w:val="24"/>
      <w:szCs w:val="24"/>
      <w:lang w:eastAsia="hi-IN" w:bidi="hi-IN"/>
    </w:rPr>
  </w:style>
  <w:style w:type="paragraph" w:customStyle="1" w:styleId="Textbody">
    <w:name w:val="Text body"/>
    <w:basedOn w:val="Standard"/>
    <w:rsid w:val="00420D0D"/>
    <w:pPr>
      <w:widowControl/>
      <w:autoSpaceDE/>
      <w:autoSpaceDN w:val="0"/>
      <w:spacing w:after="140" w:line="288" w:lineRule="auto"/>
      <w:textAlignment w:val="baseline"/>
    </w:pPr>
    <w:rPr>
      <w:rFonts w:ascii="Liberation Serif" w:eastAsia="SimSun" w:hAnsi="Liberation Serif" w:cs="Lucida Sans"/>
      <w:kern w:val="3"/>
      <w:szCs w:val="24"/>
      <w:lang w:eastAsia="zh-CN" w:bidi="hi-IN"/>
    </w:rPr>
  </w:style>
  <w:style w:type="paragraph" w:customStyle="1" w:styleId="TableContents">
    <w:name w:val="Table Contents"/>
    <w:basedOn w:val="Standard"/>
    <w:rsid w:val="00446699"/>
    <w:pPr>
      <w:widowControl/>
      <w:suppressLineNumbers/>
      <w:autoSpaceDE/>
      <w:autoSpaceDN w:val="0"/>
      <w:textAlignment w:val="baseline"/>
    </w:pPr>
    <w:rPr>
      <w:rFonts w:ascii="Liberation Serif" w:eastAsia="SimSun" w:hAnsi="Liberation Serif" w:cs="Lucida Sans"/>
      <w:kern w:val="3"/>
      <w:szCs w:val="24"/>
      <w:lang w:eastAsia="zh-CN" w:bidi="hi-IN"/>
    </w:rPr>
  </w:style>
  <w:style w:type="paragraph" w:customStyle="1" w:styleId="Bezodstpw1">
    <w:name w:val="Bez odstępów1"/>
    <w:link w:val="BezodstpwZnak"/>
    <w:qFormat/>
    <w:rsid w:val="00622B88"/>
    <w:rPr>
      <w:rFonts w:ascii="Calibri" w:eastAsia="Calibri" w:hAnsi="Calibri"/>
      <w:sz w:val="22"/>
      <w:szCs w:val="22"/>
      <w:lang w:eastAsia="en-US"/>
    </w:rPr>
  </w:style>
  <w:style w:type="character" w:customStyle="1" w:styleId="BezodstpwZnak">
    <w:name w:val="Bez odstępów Znak"/>
    <w:link w:val="Bezodstpw1"/>
    <w:rsid w:val="00622B88"/>
    <w:rPr>
      <w:rFonts w:ascii="Calibri" w:eastAsia="Calibri" w:hAnsi="Calibri"/>
      <w:sz w:val="22"/>
      <w:szCs w:val="22"/>
      <w:lang w:eastAsia="en-US"/>
    </w:rPr>
  </w:style>
  <w:style w:type="numbering" w:customStyle="1" w:styleId="Styl12">
    <w:name w:val="Styl12"/>
    <w:uiPriority w:val="99"/>
    <w:rsid w:val="00D45B4B"/>
    <w:pPr>
      <w:numPr>
        <w:numId w:val="28"/>
      </w:numPr>
    </w:pPr>
  </w:style>
  <w:style w:type="character" w:customStyle="1" w:styleId="Stylwiadomocie-mail18">
    <w:name w:val="Styl wiadomości e-mail 18"/>
    <w:uiPriority w:val="99"/>
    <w:semiHidden/>
    <w:rsid w:val="0093751A"/>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83833321">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18343163">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5020703">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66528349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AB45-235F-4CAD-BB10-4850A7E4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9358</Words>
  <Characters>64349</Characters>
  <Application>Microsoft Office Word</Application>
  <DocSecurity>0</DocSecurity>
  <Lines>536</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73560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11</cp:revision>
  <cp:lastPrinted>2019-11-14T09:39:00Z</cp:lastPrinted>
  <dcterms:created xsi:type="dcterms:W3CDTF">2019-11-13T09:08:00Z</dcterms:created>
  <dcterms:modified xsi:type="dcterms:W3CDTF">2019-11-15T08:29:00Z</dcterms:modified>
</cp:coreProperties>
</file>