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56" w:rsidRPr="0015714D" w:rsidRDefault="00347656" w:rsidP="00347656">
      <w:pPr>
        <w:rPr>
          <w:rFonts w:ascii="Arial" w:hAnsi="Arial" w:cs="Arial"/>
          <w:b/>
          <w:sz w:val="22"/>
          <w:szCs w:val="22"/>
        </w:rPr>
      </w:pPr>
    </w:p>
    <w:p w:rsidR="007C244C" w:rsidRPr="0015714D" w:rsidRDefault="007C244C" w:rsidP="005E6A0C">
      <w:pPr>
        <w:jc w:val="center"/>
        <w:rPr>
          <w:rFonts w:ascii="Arial" w:hAnsi="Arial" w:cs="Arial"/>
          <w:b/>
          <w:sz w:val="22"/>
          <w:szCs w:val="22"/>
        </w:rPr>
      </w:pPr>
    </w:p>
    <w:p w:rsidR="00AE5F57" w:rsidRPr="0015714D" w:rsidRDefault="00AE5F57" w:rsidP="005E6A0C">
      <w:pPr>
        <w:jc w:val="center"/>
        <w:rPr>
          <w:rFonts w:ascii="Arial" w:hAnsi="Arial" w:cs="Arial"/>
          <w:b/>
          <w:sz w:val="22"/>
          <w:szCs w:val="22"/>
        </w:rPr>
      </w:pPr>
    </w:p>
    <w:p w:rsidR="003E4995" w:rsidRPr="0015714D" w:rsidRDefault="003E4995" w:rsidP="005E6A0C">
      <w:pPr>
        <w:jc w:val="center"/>
        <w:rPr>
          <w:rFonts w:ascii="Arial" w:hAnsi="Arial" w:cs="Arial"/>
          <w:b/>
          <w:sz w:val="22"/>
          <w:szCs w:val="22"/>
        </w:rPr>
      </w:pPr>
    </w:p>
    <w:p w:rsidR="007C244C" w:rsidRPr="0015714D" w:rsidRDefault="007C244C" w:rsidP="005E6A0C">
      <w:pPr>
        <w:jc w:val="center"/>
        <w:rPr>
          <w:rFonts w:ascii="Arial" w:hAnsi="Arial" w:cs="Arial"/>
          <w:b/>
          <w:sz w:val="22"/>
          <w:szCs w:val="22"/>
        </w:rPr>
      </w:pPr>
    </w:p>
    <w:p w:rsidR="007C244C" w:rsidRPr="0015714D" w:rsidRDefault="007C244C" w:rsidP="005E6A0C">
      <w:pPr>
        <w:jc w:val="center"/>
        <w:rPr>
          <w:rFonts w:ascii="Arial" w:hAnsi="Arial" w:cs="Arial"/>
          <w:b/>
          <w:sz w:val="22"/>
          <w:szCs w:val="22"/>
        </w:rPr>
      </w:pPr>
    </w:p>
    <w:p w:rsidR="007C244C" w:rsidRPr="0015714D" w:rsidRDefault="00872C89" w:rsidP="005E6A0C">
      <w:pPr>
        <w:jc w:val="center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>OGŁOSZENIE O ZAMÓWIENI</w:t>
      </w:r>
      <w:r w:rsidR="004E4BAB">
        <w:rPr>
          <w:rFonts w:ascii="Arial" w:hAnsi="Arial" w:cs="Arial"/>
          <w:b/>
          <w:sz w:val="22"/>
          <w:szCs w:val="22"/>
        </w:rPr>
        <w:t>U</w:t>
      </w:r>
      <w:r w:rsidRPr="0015714D">
        <w:rPr>
          <w:rFonts w:ascii="Arial" w:hAnsi="Arial" w:cs="Arial"/>
          <w:b/>
          <w:sz w:val="22"/>
          <w:szCs w:val="22"/>
        </w:rPr>
        <w:t xml:space="preserve"> NA PODSTAWIE ART.</w:t>
      </w:r>
      <w:r w:rsidR="00E80785" w:rsidRPr="0015714D">
        <w:rPr>
          <w:rFonts w:ascii="Arial" w:hAnsi="Arial" w:cs="Arial"/>
          <w:b/>
          <w:sz w:val="22"/>
          <w:szCs w:val="22"/>
        </w:rPr>
        <w:t xml:space="preserve"> 138 o</w:t>
      </w:r>
      <w:r w:rsidRPr="0015714D">
        <w:rPr>
          <w:rFonts w:ascii="Arial" w:hAnsi="Arial" w:cs="Arial"/>
          <w:b/>
          <w:sz w:val="22"/>
          <w:szCs w:val="22"/>
        </w:rPr>
        <w:t xml:space="preserve"> PZP</w:t>
      </w:r>
    </w:p>
    <w:p w:rsidR="007C244C" w:rsidRPr="0015714D" w:rsidRDefault="007C244C" w:rsidP="005E6A0C">
      <w:pPr>
        <w:jc w:val="center"/>
        <w:rPr>
          <w:rFonts w:ascii="Arial" w:hAnsi="Arial" w:cs="Arial"/>
          <w:b/>
          <w:sz w:val="22"/>
          <w:szCs w:val="22"/>
        </w:rPr>
      </w:pPr>
    </w:p>
    <w:p w:rsidR="00AB0E57" w:rsidRPr="0015714D" w:rsidRDefault="00AB0E57" w:rsidP="005E6A0C">
      <w:pPr>
        <w:rPr>
          <w:rFonts w:ascii="Arial" w:hAnsi="Arial" w:cs="Arial"/>
          <w:sz w:val="22"/>
          <w:szCs w:val="22"/>
        </w:rPr>
      </w:pPr>
    </w:p>
    <w:p w:rsidR="00AB0E57" w:rsidRPr="0015714D" w:rsidRDefault="00AB0E57" w:rsidP="005E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15714D">
        <w:rPr>
          <w:rFonts w:ascii="Arial" w:hAnsi="Arial" w:cs="Arial"/>
          <w:b/>
          <w:bCs/>
          <w:sz w:val="22"/>
          <w:szCs w:val="22"/>
        </w:rPr>
        <w:t>Postępowanie prowadzone jest zgodnie z Ustawą Prawo zamówień publicznych z dnia 29 stycznia 2004 r. (</w:t>
      </w:r>
      <w:r w:rsidR="0054210A" w:rsidRPr="0015714D">
        <w:rPr>
          <w:rFonts w:ascii="Arial" w:hAnsi="Arial" w:cs="Arial"/>
          <w:b/>
          <w:bCs/>
          <w:sz w:val="22"/>
          <w:szCs w:val="22"/>
        </w:rPr>
        <w:t xml:space="preserve">Dz. U. z 2015 r. poz. 2164 </w:t>
      </w:r>
      <w:r w:rsidR="00A463DE">
        <w:rPr>
          <w:rFonts w:ascii="Arial" w:hAnsi="Arial" w:cs="Arial"/>
          <w:b/>
          <w:bCs/>
          <w:sz w:val="22"/>
          <w:szCs w:val="22"/>
        </w:rPr>
        <w:t>z</w:t>
      </w:r>
      <w:r w:rsidR="001058D7" w:rsidRPr="0015714D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proofErr w:type="spellStart"/>
      <w:r w:rsidR="001058D7" w:rsidRPr="0015714D">
        <w:rPr>
          <w:rFonts w:ascii="Arial" w:eastAsia="MS Mincho" w:hAnsi="Arial" w:cs="Arial"/>
          <w:b/>
          <w:bCs/>
          <w:sz w:val="22"/>
          <w:szCs w:val="22"/>
        </w:rPr>
        <w:t>późn</w:t>
      </w:r>
      <w:proofErr w:type="spellEnd"/>
      <w:r w:rsidR="001058D7" w:rsidRPr="0015714D">
        <w:rPr>
          <w:rFonts w:ascii="Arial" w:eastAsia="MS Mincho" w:hAnsi="Arial" w:cs="Arial"/>
          <w:b/>
          <w:bCs/>
          <w:sz w:val="22"/>
          <w:szCs w:val="22"/>
        </w:rPr>
        <w:t>. zm</w:t>
      </w:r>
      <w:r w:rsidR="0006340D" w:rsidRPr="0015714D">
        <w:rPr>
          <w:rFonts w:ascii="Arial" w:eastAsia="MS Mincho" w:hAnsi="Arial" w:cs="Arial"/>
          <w:b/>
          <w:bCs/>
          <w:sz w:val="22"/>
          <w:szCs w:val="22"/>
        </w:rPr>
        <w:t>.</w:t>
      </w:r>
      <w:r w:rsidRPr="0015714D">
        <w:rPr>
          <w:rFonts w:ascii="Arial" w:hAnsi="Arial" w:cs="Arial"/>
          <w:b/>
          <w:bCs/>
          <w:sz w:val="22"/>
          <w:szCs w:val="22"/>
        </w:rPr>
        <w:t>)– procedura jak dla zamówienia publicznego o wartości po</w:t>
      </w:r>
      <w:r w:rsidR="00E71166" w:rsidRPr="0015714D">
        <w:rPr>
          <w:rFonts w:ascii="Arial" w:hAnsi="Arial" w:cs="Arial"/>
          <w:b/>
          <w:bCs/>
          <w:sz w:val="22"/>
          <w:szCs w:val="22"/>
        </w:rPr>
        <w:t>ni</w:t>
      </w:r>
      <w:r w:rsidRPr="0015714D">
        <w:rPr>
          <w:rFonts w:ascii="Arial" w:hAnsi="Arial" w:cs="Arial"/>
          <w:b/>
          <w:bCs/>
          <w:sz w:val="22"/>
          <w:szCs w:val="22"/>
        </w:rPr>
        <w:t xml:space="preserve">żej </w:t>
      </w:r>
      <w:r w:rsidR="008E4F39" w:rsidRPr="0015714D">
        <w:rPr>
          <w:rFonts w:ascii="Arial" w:hAnsi="Arial" w:cs="Arial"/>
          <w:b/>
          <w:bCs/>
          <w:sz w:val="22"/>
          <w:szCs w:val="22"/>
        </w:rPr>
        <w:t>750</w:t>
      </w:r>
      <w:r w:rsidR="0080790F" w:rsidRPr="001571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714D">
        <w:rPr>
          <w:rFonts w:ascii="Arial" w:hAnsi="Arial" w:cs="Arial"/>
          <w:b/>
          <w:bCs/>
          <w:sz w:val="22"/>
          <w:szCs w:val="22"/>
        </w:rPr>
        <w:t>000 EURO</w:t>
      </w:r>
      <w:r w:rsidR="00323CFD" w:rsidRPr="0015714D">
        <w:rPr>
          <w:rFonts w:ascii="Arial" w:hAnsi="Arial" w:cs="Arial"/>
          <w:b/>
          <w:bCs/>
          <w:sz w:val="22"/>
          <w:szCs w:val="22"/>
        </w:rPr>
        <w:t>.</w:t>
      </w:r>
    </w:p>
    <w:p w:rsidR="000108FC" w:rsidRPr="0015714D" w:rsidRDefault="000108FC" w:rsidP="005E6A0C">
      <w:pPr>
        <w:rPr>
          <w:rFonts w:ascii="Arial" w:hAnsi="Arial" w:cs="Arial"/>
          <w:sz w:val="22"/>
          <w:szCs w:val="22"/>
        </w:rPr>
      </w:pPr>
    </w:p>
    <w:p w:rsidR="00AB0E57" w:rsidRPr="0015714D" w:rsidRDefault="00AB0E57" w:rsidP="005E6A0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714D">
        <w:rPr>
          <w:rFonts w:ascii="Arial" w:hAnsi="Arial" w:cs="Arial"/>
          <w:b/>
          <w:sz w:val="22"/>
          <w:szCs w:val="22"/>
          <w:u w:val="single"/>
        </w:rPr>
        <w:t>DOTYC</w:t>
      </w:r>
      <w:r w:rsidRPr="00EB1EA3">
        <w:rPr>
          <w:rFonts w:ascii="Arial" w:hAnsi="Arial" w:cs="Arial"/>
          <w:b/>
          <w:sz w:val="22"/>
          <w:szCs w:val="22"/>
          <w:u w:val="single"/>
        </w:rPr>
        <w:t xml:space="preserve">ZY </w:t>
      </w:r>
      <w:r w:rsidR="00CC0B51">
        <w:rPr>
          <w:rFonts w:ascii="Arial" w:hAnsi="Arial" w:cs="Arial"/>
          <w:b/>
          <w:sz w:val="22"/>
          <w:szCs w:val="22"/>
          <w:u w:val="single"/>
        </w:rPr>
        <w:t>6</w:t>
      </w:r>
      <w:r w:rsidR="0010008E" w:rsidRPr="00EB1EA3">
        <w:rPr>
          <w:rFonts w:ascii="Arial" w:hAnsi="Arial" w:cs="Arial"/>
          <w:b/>
          <w:sz w:val="22"/>
          <w:szCs w:val="22"/>
          <w:u w:val="single"/>
        </w:rPr>
        <w:t>/201</w:t>
      </w:r>
      <w:r w:rsidR="00762E3D" w:rsidRPr="00EB1EA3">
        <w:rPr>
          <w:rFonts w:ascii="Arial" w:hAnsi="Arial" w:cs="Arial"/>
          <w:b/>
          <w:sz w:val="22"/>
          <w:szCs w:val="22"/>
          <w:u w:val="single"/>
        </w:rPr>
        <w:t>8</w:t>
      </w:r>
    </w:p>
    <w:p w:rsidR="00141B7A" w:rsidRPr="0015714D" w:rsidRDefault="00141B7A" w:rsidP="00141B7A">
      <w:pPr>
        <w:ind w:left="180"/>
        <w:rPr>
          <w:rFonts w:ascii="Arial" w:hAnsi="Arial" w:cs="Arial"/>
          <w:b/>
          <w:sz w:val="22"/>
          <w:szCs w:val="22"/>
        </w:rPr>
      </w:pPr>
    </w:p>
    <w:p w:rsidR="001F657D" w:rsidRDefault="001F657D" w:rsidP="0010008E">
      <w:pPr>
        <w:jc w:val="center"/>
        <w:rPr>
          <w:rFonts w:ascii="Arial" w:hAnsi="Arial" w:cs="Arial"/>
          <w:b/>
          <w:sz w:val="22"/>
          <w:szCs w:val="22"/>
        </w:rPr>
      </w:pPr>
    </w:p>
    <w:p w:rsidR="001F657D" w:rsidRPr="0015714D" w:rsidRDefault="00932D65" w:rsidP="00B31A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 usług hotelowych, wynajmu sal oraz cateringu/usług gastronomicznych na organizację zadania</w:t>
      </w:r>
      <w:r w:rsidR="001F657D">
        <w:rPr>
          <w:rFonts w:ascii="Arial" w:hAnsi="Arial" w:cs="Arial"/>
          <w:b/>
          <w:sz w:val="22"/>
          <w:szCs w:val="22"/>
        </w:rPr>
        <w:t xml:space="preserve"> pod nazwą „Szkolenie personelu medycznego w zakresie psychoonkologii” </w:t>
      </w:r>
      <w:r>
        <w:rPr>
          <w:rFonts w:ascii="Arial" w:hAnsi="Arial" w:cs="Arial"/>
          <w:b/>
          <w:sz w:val="22"/>
          <w:szCs w:val="22"/>
        </w:rPr>
        <w:t xml:space="preserve">przeprowadzanych przez pracowników Wielkopolskiego Centrum Onkologii na lata 2017-2019 </w:t>
      </w:r>
      <w:r w:rsidR="001F657D">
        <w:rPr>
          <w:rFonts w:ascii="Arial" w:hAnsi="Arial" w:cs="Arial"/>
          <w:b/>
          <w:sz w:val="22"/>
          <w:szCs w:val="22"/>
        </w:rPr>
        <w:t>w ramach Narodowego Programu Zwalczania Chorób Nowotworowych.</w:t>
      </w:r>
    </w:p>
    <w:p w:rsidR="001F657D" w:rsidRDefault="001F657D" w:rsidP="0010008E">
      <w:pPr>
        <w:jc w:val="center"/>
        <w:rPr>
          <w:rFonts w:ascii="Arial" w:hAnsi="Arial" w:cs="Arial"/>
          <w:b/>
          <w:sz w:val="22"/>
          <w:szCs w:val="22"/>
        </w:rPr>
      </w:pPr>
    </w:p>
    <w:p w:rsidR="008E4F39" w:rsidRPr="0015714D" w:rsidRDefault="008E4F39" w:rsidP="00141B7A">
      <w:pPr>
        <w:ind w:left="180"/>
        <w:rPr>
          <w:rFonts w:ascii="Arial" w:hAnsi="Arial" w:cs="Arial"/>
          <w:b/>
          <w:sz w:val="22"/>
          <w:szCs w:val="22"/>
        </w:rPr>
      </w:pPr>
    </w:p>
    <w:p w:rsidR="00AB0E57" w:rsidRPr="0015714D" w:rsidRDefault="00AB0E57" w:rsidP="000A7B98">
      <w:pPr>
        <w:numPr>
          <w:ilvl w:val="0"/>
          <w:numId w:val="1"/>
        </w:numPr>
        <w:ind w:hanging="464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bCs/>
          <w:sz w:val="22"/>
          <w:szCs w:val="22"/>
        </w:rPr>
        <w:t>Nazwa oraz adres zamawiającego</w:t>
      </w:r>
    </w:p>
    <w:p w:rsidR="00AB0E57" w:rsidRPr="0015714D" w:rsidRDefault="00AB0E57" w:rsidP="005E6A0C">
      <w:pPr>
        <w:ind w:firstLine="1980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Wielkopolskie Centrum Onkologii</w:t>
      </w:r>
      <w:r w:rsidRPr="0015714D">
        <w:rPr>
          <w:rFonts w:ascii="Arial" w:hAnsi="Arial" w:cs="Arial"/>
          <w:sz w:val="22"/>
          <w:szCs w:val="22"/>
        </w:rPr>
        <w:tab/>
      </w:r>
    </w:p>
    <w:p w:rsidR="00AB0E57" w:rsidRPr="0015714D" w:rsidRDefault="00AB0E57" w:rsidP="005E6A0C">
      <w:pPr>
        <w:ind w:firstLine="1980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 ul. Garbary 15</w:t>
      </w:r>
    </w:p>
    <w:p w:rsidR="00AB0E57" w:rsidRPr="0015714D" w:rsidRDefault="00AB0E57" w:rsidP="005E6A0C">
      <w:pPr>
        <w:ind w:firstLine="1980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 61-866 Poznań</w:t>
      </w:r>
    </w:p>
    <w:p w:rsidR="00AB0E57" w:rsidRPr="0015714D" w:rsidRDefault="00AB0E57" w:rsidP="005E6A0C">
      <w:pPr>
        <w:ind w:firstLine="1980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 tel. </w:t>
      </w:r>
      <w:r w:rsidR="00F757BE" w:rsidRPr="0015714D">
        <w:rPr>
          <w:rFonts w:ascii="Arial" w:hAnsi="Arial" w:cs="Arial"/>
          <w:sz w:val="22"/>
          <w:szCs w:val="22"/>
        </w:rPr>
        <w:t>61/88 50</w:t>
      </w:r>
      <w:r w:rsidR="005D2EDE" w:rsidRPr="0015714D">
        <w:rPr>
          <w:rFonts w:ascii="Arial" w:hAnsi="Arial" w:cs="Arial"/>
          <w:sz w:val="22"/>
          <w:szCs w:val="22"/>
        </w:rPr>
        <w:t> </w:t>
      </w:r>
      <w:r w:rsidR="00F757BE" w:rsidRPr="0015714D">
        <w:rPr>
          <w:rFonts w:ascii="Arial" w:hAnsi="Arial" w:cs="Arial"/>
          <w:sz w:val="22"/>
          <w:szCs w:val="22"/>
        </w:rPr>
        <w:t>500</w:t>
      </w:r>
      <w:r w:rsidR="005D2EDE" w:rsidRPr="0015714D">
        <w:rPr>
          <w:rFonts w:ascii="Arial" w:hAnsi="Arial" w:cs="Arial"/>
          <w:sz w:val="22"/>
          <w:szCs w:val="22"/>
        </w:rPr>
        <w:t xml:space="preserve">  </w:t>
      </w:r>
      <w:r w:rsidRPr="0015714D">
        <w:rPr>
          <w:rFonts w:ascii="Arial" w:hAnsi="Arial" w:cs="Arial"/>
          <w:sz w:val="22"/>
          <w:szCs w:val="22"/>
        </w:rPr>
        <w:t xml:space="preserve"> fax. </w:t>
      </w:r>
      <w:r w:rsidR="00F757BE" w:rsidRPr="0015714D">
        <w:rPr>
          <w:rFonts w:ascii="Arial" w:hAnsi="Arial" w:cs="Arial"/>
          <w:sz w:val="22"/>
          <w:szCs w:val="22"/>
        </w:rPr>
        <w:t>61/8 52 19 48</w:t>
      </w:r>
    </w:p>
    <w:p w:rsidR="00A1462F" w:rsidRPr="0015714D" w:rsidRDefault="00A1462F" w:rsidP="005E6A0C">
      <w:pPr>
        <w:autoSpaceDE w:val="0"/>
        <w:autoSpaceDN w:val="0"/>
        <w:adjustRightInd w:val="0"/>
        <w:ind w:left="1272" w:firstLine="708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Dział zamówień publicznych i zaopatrzenia </w:t>
      </w:r>
    </w:p>
    <w:p w:rsidR="00A1462F" w:rsidRPr="0015714D" w:rsidRDefault="00A1462F" w:rsidP="005E6A0C">
      <w:pPr>
        <w:autoSpaceDE w:val="0"/>
        <w:autoSpaceDN w:val="0"/>
        <w:adjustRightInd w:val="0"/>
        <w:ind w:left="1272" w:firstLine="708"/>
        <w:rPr>
          <w:rFonts w:ascii="Arial" w:hAnsi="Arial" w:cs="Arial"/>
          <w:sz w:val="22"/>
          <w:szCs w:val="22"/>
        </w:rPr>
      </w:pPr>
      <w:proofErr w:type="spellStart"/>
      <w:r w:rsidRPr="0015714D">
        <w:rPr>
          <w:rFonts w:ascii="Arial" w:hAnsi="Arial" w:cs="Arial"/>
          <w:sz w:val="22"/>
          <w:szCs w:val="22"/>
        </w:rPr>
        <w:t>tel</w:t>
      </w:r>
      <w:proofErr w:type="spellEnd"/>
      <w:r w:rsidRPr="0015714D">
        <w:rPr>
          <w:rFonts w:ascii="Arial" w:hAnsi="Arial" w:cs="Arial"/>
          <w:sz w:val="22"/>
          <w:szCs w:val="22"/>
        </w:rPr>
        <w:t xml:space="preserve"> 61/88 50</w:t>
      </w:r>
      <w:r w:rsidR="00D8502F" w:rsidRPr="0015714D">
        <w:rPr>
          <w:rFonts w:ascii="Arial" w:hAnsi="Arial" w:cs="Arial"/>
          <w:sz w:val="22"/>
          <w:szCs w:val="22"/>
        </w:rPr>
        <w:t> </w:t>
      </w:r>
      <w:r w:rsidRPr="0015714D">
        <w:rPr>
          <w:rFonts w:ascii="Arial" w:hAnsi="Arial" w:cs="Arial"/>
          <w:sz w:val="22"/>
          <w:szCs w:val="22"/>
        </w:rPr>
        <w:t>643</w:t>
      </w:r>
      <w:r w:rsidR="00D8502F" w:rsidRPr="0015714D">
        <w:rPr>
          <w:rFonts w:ascii="Arial" w:hAnsi="Arial" w:cs="Arial"/>
          <w:sz w:val="22"/>
          <w:szCs w:val="22"/>
        </w:rPr>
        <w:t>[</w:t>
      </w:r>
      <w:r w:rsidRPr="0015714D">
        <w:rPr>
          <w:rFonts w:ascii="Arial" w:hAnsi="Arial" w:cs="Arial"/>
          <w:sz w:val="22"/>
          <w:szCs w:val="22"/>
        </w:rPr>
        <w:t>644</w:t>
      </w:r>
      <w:r w:rsidR="00D8502F" w:rsidRPr="0015714D">
        <w:rPr>
          <w:rFonts w:ascii="Arial" w:hAnsi="Arial" w:cs="Arial"/>
          <w:sz w:val="22"/>
          <w:szCs w:val="22"/>
        </w:rPr>
        <w:t>]</w:t>
      </w:r>
      <w:r w:rsidRPr="001571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714D">
        <w:rPr>
          <w:rFonts w:ascii="Arial" w:hAnsi="Arial" w:cs="Arial"/>
          <w:sz w:val="22"/>
          <w:szCs w:val="22"/>
        </w:rPr>
        <w:t>fax</w:t>
      </w:r>
      <w:proofErr w:type="spellEnd"/>
      <w:r w:rsidRPr="0015714D">
        <w:rPr>
          <w:rFonts w:ascii="Arial" w:hAnsi="Arial" w:cs="Arial"/>
          <w:sz w:val="22"/>
          <w:szCs w:val="22"/>
        </w:rPr>
        <w:t xml:space="preserve"> 61/ 88 50 698</w:t>
      </w:r>
    </w:p>
    <w:p w:rsidR="00AB0E57" w:rsidRPr="0015714D" w:rsidRDefault="00AB0E57" w:rsidP="005E6A0C">
      <w:pPr>
        <w:autoSpaceDE w:val="0"/>
        <w:autoSpaceDN w:val="0"/>
        <w:adjustRightInd w:val="0"/>
        <w:ind w:left="1272" w:firstLine="708"/>
        <w:rPr>
          <w:rFonts w:ascii="Arial" w:hAnsi="Arial" w:cs="Arial"/>
          <w:i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godziny pracy</w:t>
      </w:r>
      <w:r w:rsidR="00DB276E" w:rsidRPr="0015714D">
        <w:rPr>
          <w:rFonts w:ascii="Arial" w:hAnsi="Arial" w:cs="Arial"/>
          <w:sz w:val="22"/>
          <w:szCs w:val="22"/>
        </w:rPr>
        <w:t xml:space="preserve">: </w:t>
      </w:r>
      <w:r w:rsidRPr="0015714D">
        <w:rPr>
          <w:rFonts w:ascii="Arial" w:hAnsi="Arial" w:cs="Arial"/>
          <w:sz w:val="22"/>
          <w:szCs w:val="22"/>
        </w:rPr>
        <w:t xml:space="preserve"> </w:t>
      </w:r>
      <w:r w:rsidRPr="0015714D">
        <w:rPr>
          <w:rFonts w:ascii="Arial" w:hAnsi="Arial" w:cs="Arial"/>
          <w:i/>
          <w:sz w:val="22"/>
          <w:szCs w:val="22"/>
        </w:rPr>
        <w:t>od poniedziałku do piątku od 7.</w:t>
      </w:r>
      <w:r w:rsidR="00A1462F" w:rsidRPr="0015714D">
        <w:rPr>
          <w:rFonts w:ascii="Arial" w:hAnsi="Arial" w:cs="Arial"/>
          <w:i/>
          <w:sz w:val="22"/>
          <w:szCs w:val="22"/>
        </w:rPr>
        <w:t>25</w:t>
      </w:r>
      <w:r w:rsidRPr="0015714D">
        <w:rPr>
          <w:rFonts w:ascii="Arial" w:hAnsi="Arial" w:cs="Arial"/>
          <w:i/>
          <w:sz w:val="22"/>
          <w:szCs w:val="22"/>
        </w:rPr>
        <w:t xml:space="preserve"> do 15.00</w:t>
      </w:r>
    </w:p>
    <w:p w:rsidR="00FF3E08" w:rsidRPr="0015714D" w:rsidRDefault="005B2F70" w:rsidP="005E6A0C">
      <w:pPr>
        <w:autoSpaceDE w:val="0"/>
        <w:autoSpaceDN w:val="0"/>
        <w:adjustRightInd w:val="0"/>
        <w:ind w:left="1272" w:firstLine="708"/>
        <w:rPr>
          <w:rFonts w:ascii="Arial" w:hAnsi="Arial" w:cs="Arial"/>
          <w:i/>
          <w:sz w:val="22"/>
          <w:szCs w:val="22"/>
          <w:lang w:val="en-US"/>
        </w:rPr>
      </w:pPr>
      <w:hyperlink r:id="rId8" w:history="1">
        <w:r w:rsidR="00FF3E08" w:rsidRPr="0015714D">
          <w:rPr>
            <w:rStyle w:val="Hipercze"/>
            <w:rFonts w:ascii="Arial" w:hAnsi="Arial" w:cs="Arial"/>
            <w:i/>
            <w:color w:val="auto"/>
            <w:sz w:val="22"/>
            <w:szCs w:val="22"/>
            <w:lang w:val="en-US"/>
          </w:rPr>
          <w:t>www.wco.pl</w:t>
        </w:r>
      </w:hyperlink>
      <w:r w:rsidR="00DB276E" w:rsidRPr="0015714D">
        <w:rPr>
          <w:rFonts w:ascii="Arial" w:hAnsi="Arial" w:cs="Arial"/>
          <w:i/>
          <w:sz w:val="22"/>
          <w:szCs w:val="22"/>
          <w:lang w:val="en-US"/>
        </w:rPr>
        <w:t xml:space="preserve">     </w:t>
      </w:r>
      <w:r w:rsidR="00A1462F" w:rsidRPr="0015714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DB276E" w:rsidRPr="0015714D">
        <w:rPr>
          <w:rFonts w:ascii="Arial" w:hAnsi="Arial" w:cs="Arial"/>
          <w:i/>
          <w:sz w:val="22"/>
          <w:szCs w:val="22"/>
          <w:lang w:val="en-US"/>
        </w:rPr>
        <w:t>ma</w:t>
      </w:r>
      <w:r w:rsidR="00540185" w:rsidRPr="0015714D">
        <w:rPr>
          <w:rFonts w:ascii="Arial" w:hAnsi="Arial" w:cs="Arial"/>
          <w:i/>
          <w:sz w:val="22"/>
          <w:szCs w:val="22"/>
          <w:lang w:val="en-US"/>
        </w:rPr>
        <w:t>i</w:t>
      </w:r>
      <w:r w:rsidR="00DB276E" w:rsidRPr="0015714D">
        <w:rPr>
          <w:rFonts w:ascii="Arial" w:hAnsi="Arial" w:cs="Arial"/>
          <w:i/>
          <w:sz w:val="22"/>
          <w:szCs w:val="22"/>
          <w:lang w:val="en-US"/>
        </w:rPr>
        <w:t xml:space="preserve">lto:  </w:t>
      </w:r>
      <w:hyperlink r:id="rId9" w:history="1">
        <w:r w:rsidR="00DB276E" w:rsidRPr="0015714D">
          <w:rPr>
            <w:rStyle w:val="Hipercze"/>
            <w:rFonts w:ascii="Arial" w:hAnsi="Arial" w:cs="Arial"/>
            <w:i/>
            <w:color w:val="auto"/>
            <w:sz w:val="22"/>
            <w:szCs w:val="22"/>
            <w:lang w:val="en-US"/>
          </w:rPr>
          <w:t>zaopatrzenie@wco.pl</w:t>
        </w:r>
      </w:hyperlink>
      <w:r w:rsidR="00DB276E" w:rsidRPr="0015714D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AB0E57" w:rsidRPr="0015714D" w:rsidRDefault="00AB0E57" w:rsidP="005E6A0C">
      <w:pPr>
        <w:ind w:left="540"/>
        <w:rPr>
          <w:rFonts w:ascii="Arial" w:hAnsi="Arial" w:cs="Arial"/>
          <w:b/>
          <w:sz w:val="22"/>
          <w:szCs w:val="22"/>
          <w:lang w:val="en-US"/>
        </w:rPr>
      </w:pPr>
    </w:p>
    <w:p w:rsidR="00F54810" w:rsidRPr="0015714D" w:rsidRDefault="00F54810" w:rsidP="00C30FE0">
      <w:pPr>
        <w:numPr>
          <w:ilvl w:val="0"/>
          <w:numId w:val="1"/>
        </w:numPr>
        <w:ind w:left="0" w:hanging="464"/>
        <w:rPr>
          <w:rFonts w:ascii="Arial" w:hAnsi="Arial" w:cs="Arial"/>
          <w:b/>
          <w:sz w:val="22"/>
          <w:szCs w:val="22"/>
        </w:rPr>
      </w:pPr>
    </w:p>
    <w:p w:rsidR="005D2EDE" w:rsidRPr="0015714D" w:rsidRDefault="00CB2022" w:rsidP="005D2EDE">
      <w:pPr>
        <w:shd w:val="clear" w:color="auto" w:fill="FFFFFF"/>
        <w:jc w:val="both"/>
        <w:rPr>
          <w:rFonts w:ascii="Arial" w:hAnsi="Arial" w:cs="Arial"/>
          <w:spacing w:val="4"/>
          <w:sz w:val="22"/>
          <w:szCs w:val="22"/>
        </w:rPr>
      </w:pPr>
      <w:r w:rsidRPr="0015714D">
        <w:rPr>
          <w:rFonts w:ascii="Arial" w:hAnsi="Arial" w:cs="Arial"/>
          <w:spacing w:val="4"/>
          <w:sz w:val="22"/>
          <w:szCs w:val="22"/>
        </w:rPr>
        <w:t>Postepowania na usługi społeczne- na podstawie art. 138o</w:t>
      </w:r>
      <w:r w:rsidR="002C1F1B" w:rsidRPr="0015714D">
        <w:rPr>
          <w:rFonts w:ascii="Arial" w:hAnsi="Arial" w:cs="Arial"/>
          <w:spacing w:val="4"/>
          <w:sz w:val="22"/>
          <w:szCs w:val="22"/>
        </w:rPr>
        <w:t xml:space="preserve"> – procedura, jak dla zamówienia publicznego po</w:t>
      </w:r>
      <w:r w:rsidR="00E71166" w:rsidRPr="0015714D">
        <w:rPr>
          <w:rFonts w:ascii="Arial" w:hAnsi="Arial" w:cs="Arial"/>
          <w:spacing w:val="4"/>
          <w:sz w:val="22"/>
          <w:szCs w:val="22"/>
        </w:rPr>
        <w:t>ni</w:t>
      </w:r>
      <w:r w:rsidR="002C1F1B" w:rsidRPr="0015714D">
        <w:rPr>
          <w:rFonts w:ascii="Arial" w:hAnsi="Arial" w:cs="Arial"/>
          <w:spacing w:val="4"/>
          <w:sz w:val="22"/>
          <w:szCs w:val="22"/>
        </w:rPr>
        <w:t xml:space="preserve">żej </w:t>
      </w:r>
      <w:r w:rsidRPr="0015714D">
        <w:rPr>
          <w:rFonts w:ascii="Arial" w:hAnsi="Arial" w:cs="Arial"/>
          <w:spacing w:val="4"/>
          <w:sz w:val="22"/>
          <w:szCs w:val="22"/>
        </w:rPr>
        <w:t>750</w:t>
      </w:r>
      <w:r w:rsidR="002C1F1B" w:rsidRPr="0015714D">
        <w:rPr>
          <w:rFonts w:ascii="Arial" w:hAnsi="Arial" w:cs="Arial"/>
          <w:spacing w:val="4"/>
          <w:sz w:val="22"/>
          <w:szCs w:val="22"/>
        </w:rPr>
        <w:t>.000 EURO, zgodnie z przepisami ustawy z dnia 29 stycznia 2004 r. Prawo zamówień publiczn</w:t>
      </w:r>
      <w:r w:rsidR="001058D7" w:rsidRPr="0015714D">
        <w:rPr>
          <w:rFonts w:ascii="Arial" w:hAnsi="Arial" w:cs="Arial"/>
          <w:spacing w:val="4"/>
          <w:sz w:val="22"/>
          <w:szCs w:val="22"/>
        </w:rPr>
        <w:t>ych</w:t>
      </w:r>
      <w:r w:rsidR="002C1F1B" w:rsidRPr="0015714D">
        <w:rPr>
          <w:rFonts w:ascii="Arial" w:hAnsi="Arial" w:cs="Arial"/>
          <w:spacing w:val="4"/>
          <w:sz w:val="22"/>
          <w:szCs w:val="22"/>
        </w:rPr>
        <w:t xml:space="preserve"> </w:t>
      </w:r>
      <w:r w:rsidR="002C1F1B" w:rsidRPr="0015714D">
        <w:rPr>
          <w:rFonts w:ascii="Arial" w:hAnsi="Arial" w:cs="Arial"/>
          <w:sz w:val="22"/>
          <w:szCs w:val="22"/>
        </w:rPr>
        <w:t>(</w:t>
      </w:r>
      <w:r w:rsidR="008305FF" w:rsidRPr="0015714D">
        <w:rPr>
          <w:rFonts w:ascii="Arial" w:eastAsia="MS Mincho" w:hAnsi="Arial" w:cs="Arial"/>
          <w:bCs/>
          <w:sz w:val="22"/>
          <w:szCs w:val="22"/>
        </w:rPr>
        <w:t>Dz. U. z 2015 r. poz. 2164</w:t>
      </w:r>
      <w:r w:rsidR="005B0024">
        <w:rPr>
          <w:rFonts w:ascii="Arial" w:eastAsia="MS Mincho" w:hAnsi="Arial" w:cs="Arial"/>
          <w:bCs/>
          <w:sz w:val="22"/>
          <w:szCs w:val="22"/>
        </w:rPr>
        <w:t>.</w:t>
      </w:r>
      <w:r w:rsidR="00A463DE">
        <w:rPr>
          <w:rFonts w:ascii="Arial" w:eastAsia="MS Mincho" w:hAnsi="Arial" w:cs="Arial"/>
          <w:bCs/>
          <w:sz w:val="22"/>
          <w:szCs w:val="22"/>
        </w:rPr>
        <w:t xml:space="preserve"> Z </w:t>
      </w:r>
      <w:proofErr w:type="spellStart"/>
      <w:r w:rsidR="00A463DE">
        <w:rPr>
          <w:rFonts w:ascii="Arial" w:eastAsia="MS Mincho" w:hAnsi="Arial" w:cs="Arial"/>
          <w:bCs/>
          <w:sz w:val="22"/>
          <w:szCs w:val="22"/>
        </w:rPr>
        <w:t>późn</w:t>
      </w:r>
      <w:proofErr w:type="spellEnd"/>
      <w:r w:rsidR="00A463DE">
        <w:rPr>
          <w:rFonts w:ascii="Arial" w:eastAsia="MS Mincho" w:hAnsi="Arial" w:cs="Arial"/>
          <w:bCs/>
          <w:sz w:val="22"/>
          <w:szCs w:val="22"/>
        </w:rPr>
        <w:t>. zm.)</w:t>
      </w:r>
      <w:r w:rsidR="008305FF" w:rsidRPr="0015714D">
        <w:rPr>
          <w:rFonts w:ascii="Arial" w:eastAsia="MS Mincho" w:hAnsi="Arial" w:cs="Arial"/>
          <w:bCs/>
          <w:sz w:val="22"/>
          <w:szCs w:val="22"/>
        </w:rPr>
        <w:t xml:space="preserve"> </w:t>
      </w:r>
    </w:p>
    <w:p w:rsidR="00AB0E57" w:rsidRPr="0015714D" w:rsidRDefault="00AB0E57" w:rsidP="00BD63DE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F54810" w:rsidRPr="0015714D" w:rsidRDefault="00F54810" w:rsidP="00F54810">
      <w:pPr>
        <w:rPr>
          <w:rFonts w:ascii="Arial" w:hAnsi="Arial" w:cs="Arial"/>
          <w:b/>
          <w:sz w:val="22"/>
          <w:szCs w:val="22"/>
        </w:rPr>
      </w:pPr>
    </w:p>
    <w:p w:rsidR="00CB2022" w:rsidRDefault="00BD22D4" w:rsidP="009233B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Przedmiotem zamówienia jest:</w:t>
      </w:r>
      <w:r w:rsidRPr="0015714D">
        <w:rPr>
          <w:rFonts w:ascii="Arial" w:hAnsi="Arial" w:cs="Arial"/>
          <w:b/>
          <w:sz w:val="22"/>
          <w:szCs w:val="22"/>
        </w:rPr>
        <w:t xml:space="preserve"> </w:t>
      </w:r>
    </w:p>
    <w:p w:rsidR="001F657D" w:rsidRPr="0015714D" w:rsidRDefault="001F657D" w:rsidP="009233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32D65" w:rsidRPr="0015714D" w:rsidRDefault="00932D65" w:rsidP="00932D6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 usług hotelowych, wynajmu sal oraz cateringu/usług gastronomicznych na organizację zadania pod nazwą „Szkolenie personelu medycznego w zakresie psychoonkologii” przeprowadzanych przez pracowników Wielkopolskiego Centrum Onkologii na lata 2017-2019 w ramach Narodowego Programu Zwalczania Chorób Nowotworowych.</w:t>
      </w:r>
    </w:p>
    <w:p w:rsidR="00BD4D47" w:rsidRPr="0015714D" w:rsidRDefault="00BD4D47" w:rsidP="00BD4D47">
      <w:pPr>
        <w:jc w:val="center"/>
        <w:rPr>
          <w:rFonts w:ascii="Arial" w:hAnsi="Arial" w:cs="Arial"/>
          <w:b/>
          <w:sz w:val="22"/>
          <w:szCs w:val="22"/>
        </w:rPr>
      </w:pPr>
    </w:p>
    <w:p w:rsidR="00BD4D47" w:rsidRPr="0015714D" w:rsidRDefault="00BD4D47" w:rsidP="00BD4D47">
      <w:pPr>
        <w:jc w:val="center"/>
        <w:rPr>
          <w:rFonts w:ascii="Arial" w:hAnsi="Arial" w:cs="Arial"/>
          <w:b/>
          <w:sz w:val="22"/>
          <w:szCs w:val="22"/>
        </w:rPr>
      </w:pPr>
    </w:p>
    <w:p w:rsidR="00BD4D47" w:rsidRPr="0015714D" w:rsidRDefault="00BD22D4" w:rsidP="00BD4D4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Nomenklatura</w:t>
      </w:r>
      <w:r w:rsidR="00141B7A" w:rsidRPr="0015714D">
        <w:rPr>
          <w:rFonts w:ascii="Arial" w:hAnsi="Arial" w:cs="Arial"/>
          <w:sz w:val="22"/>
          <w:szCs w:val="22"/>
        </w:rPr>
        <w:t xml:space="preserve"> wg Wspólnego Słownika Zamówień (CPV):  </w:t>
      </w:r>
      <w:r w:rsidR="00BD4D47" w:rsidRPr="0015714D">
        <w:rPr>
          <w:rFonts w:ascii="Arial" w:hAnsi="Arial" w:cs="Arial"/>
          <w:sz w:val="22"/>
          <w:szCs w:val="22"/>
        </w:rPr>
        <w:t>55100000-1 Usługi hotelarskie</w:t>
      </w:r>
    </w:p>
    <w:p w:rsidR="009233B0" w:rsidRPr="0015714D" w:rsidRDefault="009233B0" w:rsidP="009233B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B2022" w:rsidRPr="00FB2318" w:rsidRDefault="00CB2022" w:rsidP="009233B0">
      <w:pPr>
        <w:shd w:val="clear" w:color="auto" w:fill="FFFFFF"/>
        <w:jc w:val="both"/>
        <w:rPr>
          <w:rFonts w:ascii="Arial" w:hAnsi="Arial" w:cs="Arial"/>
          <w:sz w:val="22"/>
          <w:szCs w:val="22"/>
          <w:u w:val="single"/>
        </w:rPr>
      </w:pPr>
      <w:r w:rsidRPr="00FB2318">
        <w:rPr>
          <w:rFonts w:ascii="Arial" w:hAnsi="Arial" w:cs="Arial"/>
          <w:sz w:val="22"/>
          <w:szCs w:val="22"/>
          <w:u w:val="single"/>
        </w:rPr>
        <w:t>Opis przedmiotu zamówienia:</w:t>
      </w:r>
    </w:p>
    <w:p w:rsidR="00932D65" w:rsidRPr="00932D65" w:rsidRDefault="00E63828" w:rsidP="00932D65">
      <w:pPr>
        <w:jc w:val="both"/>
        <w:rPr>
          <w:rFonts w:ascii="Arial" w:hAnsi="Arial" w:cs="Arial"/>
          <w:sz w:val="22"/>
          <w:szCs w:val="22"/>
        </w:rPr>
      </w:pPr>
      <w:r w:rsidRPr="00932D65">
        <w:rPr>
          <w:rFonts w:ascii="Arial" w:hAnsi="Arial" w:cs="Arial"/>
          <w:sz w:val="22"/>
          <w:szCs w:val="22"/>
        </w:rPr>
        <w:lastRenderedPageBreak/>
        <w:t xml:space="preserve">Przedmiotem zamówienia jest </w:t>
      </w:r>
      <w:r w:rsidR="00FB2318" w:rsidRPr="00932D65">
        <w:rPr>
          <w:rFonts w:ascii="Arial" w:hAnsi="Arial" w:cs="Arial"/>
          <w:sz w:val="22"/>
          <w:szCs w:val="22"/>
        </w:rPr>
        <w:t xml:space="preserve">świadczenie usług </w:t>
      </w:r>
      <w:r w:rsidR="00CB02F8" w:rsidRPr="00932D65">
        <w:rPr>
          <w:rFonts w:ascii="Arial" w:hAnsi="Arial" w:cs="Arial"/>
          <w:sz w:val="22"/>
          <w:szCs w:val="22"/>
        </w:rPr>
        <w:t>hotelowych</w:t>
      </w:r>
      <w:r w:rsidR="00932D65">
        <w:rPr>
          <w:rFonts w:ascii="Arial" w:hAnsi="Arial" w:cs="Arial"/>
          <w:sz w:val="22"/>
          <w:szCs w:val="22"/>
        </w:rPr>
        <w:t xml:space="preserve">, </w:t>
      </w:r>
      <w:r w:rsidR="00CB02F8" w:rsidRPr="00932D65">
        <w:rPr>
          <w:rFonts w:ascii="Arial" w:hAnsi="Arial" w:cs="Arial"/>
          <w:sz w:val="22"/>
          <w:szCs w:val="22"/>
        </w:rPr>
        <w:t>gastronomicznych</w:t>
      </w:r>
      <w:r w:rsidR="00932D65" w:rsidRPr="00932D65">
        <w:rPr>
          <w:rFonts w:ascii="Arial" w:hAnsi="Arial" w:cs="Arial"/>
          <w:sz w:val="22"/>
          <w:szCs w:val="22"/>
        </w:rPr>
        <w:t xml:space="preserve"> oraz wynajmu sal wykładowych</w:t>
      </w:r>
      <w:r w:rsidR="00CB02F8" w:rsidRPr="00932D65">
        <w:rPr>
          <w:rFonts w:ascii="Arial" w:hAnsi="Arial" w:cs="Arial"/>
          <w:sz w:val="22"/>
          <w:szCs w:val="22"/>
        </w:rPr>
        <w:t xml:space="preserve"> </w:t>
      </w:r>
      <w:r w:rsidR="00932D65" w:rsidRPr="00932D65">
        <w:rPr>
          <w:rFonts w:ascii="Arial" w:hAnsi="Arial" w:cs="Arial"/>
          <w:sz w:val="22"/>
          <w:szCs w:val="22"/>
        </w:rPr>
        <w:t>na organizację zadania pod nazwą „Szkolenie personelu medycznego w zakresie psychoonkologii” przeprowadzan</w:t>
      </w:r>
      <w:r w:rsidR="00932D65">
        <w:rPr>
          <w:rFonts w:ascii="Arial" w:hAnsi="Arial" w:cs="Arial"/>
          <w:sz w:val="22"/>
          <w:szCs w:val="22"/>
        </w:rPr>
        <w:t>ych</w:t>
      </w:r>
      <w:r w:rsidR="00932D65" w:rsidRPr="00932D65">
        <w:rPr>
          <w:rFonts w:ascii="Arial" w:hAnsi="Arial" w:cs="Arial"/>
          <w:sz w:val="22"/>
          <w:szCs w:val="22"/>
        </w:rPr>
        <w:t xml:space="preserve"> przez pracowników Wielkopolskiego Centrum Onkologii na lata 2017-2019 w ramach Narodowego Programu Zwalczania Chorób Nowotworowych.</w:t>
      </w:r>
    </w:p>
    <w:p w:rsidR="00E63828" w:rsidRPr="0015714D" w:rsidRDefault="00E63828" w:rsidP="00932D65">
      <w:pPr>
        <w:rPr>
          <w:rFonts w:ascii="Arial" w:hAnsi="Arial" w:cs="Arial"/>
          <w:sz w:val="22"/>
          <w:szCs w:val="22"/>
        </w:rPr>
      </w:pPr>
    </w:p>
    <w:p w:rsidR="00422D7A" w:rsidRDefault="00422D7A" w:rsidP="00E63828">
      <w:pPr>
        <w:pStyle w:val="Zwykytekst"/>
        <w:ind w:left="795"/>
        <w:jc w:val="both"/>
        <w:rPr>
          <w:rFonts w:ascii="Arial" w:hAnsi="Arial" w:cs="Arial"/>
          <w:b/>
          <w:sz w:val="22"/>
          <w:szCs w:val="22"/>
        </w:rPr>
      </w:pPr>
    </w:p>
    <w:p w:rsidR="00E63828" w:rsidRDefault="00E63828" w:rsidP="00E63828">
      <w:pPr>
        <w:pStyle w:val="Zwykytekst"/>
        <w:ind w:left="795"/>
        <w:jc w:val="both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>Wymagane bezwzględne warunki:</w:t>
      </w:r>
    </w:p>
    <w:p w:rsidR="00422D7A" w:rsidRPr="0015714D" w:rsidRDefault="00422D7A" w:rsidP="00E63828">
      <w:pPr>
        <w:pStyle w:val="Zwykytekst"/>
        <w:ind w:left="795"/>
        <w:jc w:val="both"/>
        <w:rPr>
          <w:rFonts w:ascii="Arial" w:hAnsi="Arial" w:cs="Arial"/>
          <w:b/>
          <w:sz w:val="22"/>
          <w:szCs w:val="22"/>
        </w:rPr>
      </w:pPr>
    </w:p>
    <w:p w:rsidR="00042B79" w:rsidRPr="00210288" w:rsidRDefault="00042B79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</w:rPr>
        <w:t>Wielkopolskie Centrum Onkologii jest realizatorem  Narodowego Programu Zwalczania Chorób Nowotworowych na zadanie "Szkolenie personelu medycznego w zakresie psychoonkologii" na lata 2017-2019. Numer umowy:</w:t>
      </w:r>
      <w:r w:rsidRPr="00210288">
        <w:rPr>
          <w:rStyle w:val="Pogrubienie"/>
          <w:rFonts w:ascii="Arial" w:hAnsi="Arial" w:cs="Arial"/>
          <w:color w:val="000000"/>
        </w:rPr>
        <w:t xml:space="preserve"> 1/9/</w:t>
      </w:r>
      <w:r w:rsidRPr="00210288">
        <w:rPr>
          <w:rStyle w:val="object"/>
          <w:rFonts w:ascii="Arial" w:hAnsi="Arial" w:cs="Arial"/>
          <w:b/>
          <w:bCs/>
          <w:color w:val="005A95"/>
        </w:rPr>
        <w:t>2/2/2017</w:t>
      </w:r>
      <w:r w:rsidRPr="00210288">
        <w:rPr>
          <w:rStyle w:val="Pogrubienie"/>
          <w:rFonts w:ascii="Arial" w:hAnsi="Arial" w:cs="Arial"/>
          <w:color w:val="000000"/>
        </w:rPr>
        <w:t>/71/739.</w:t>
      </w:r>
    </w:p>
    <w:p w:rsidR="00042B79" w:rsidRPr="00210288" w:rsidRDefault="00042B79" w:rsidP="00042B79">
      <w:pPr>
        <w:rPr>
          <w:rFonts w:ascii="Arial" w:hAnsi="Arial" w:cs="Arial"/>
          <w:strike/>
          <w:color w:val="000000"/>
        </w:rPr>
      </w:pPr>
      <w:r w:rsidRPr="00210288">
        <w:rPr>
          <w:rFonts w:ascii="Arial" w:hAnsi="Arial" w:cs="Arial"/>
          <w:color w:val="000000"/>
        </w:rPr>
        <w:t xml:space="preserve">W ramach realizacji zadania </w:t>
      </w:r>
      <w:r w:rsidR="00AC49D2">
        <w:rPr>
          <w:rFonts w:ascii="Arial" w:hAnsi="Arial" w:cs="Arial"/>
          <w:color w:val="000000"/>
        </w:rPr>
        <w:t xml:space="preserve">organizuje m.in. </w:t>
      </w:r>
      <w:r w:rsidRPr="00210288">
        <w:rPr>
          <w:rFonts w:ascii="Arial" w:hAnsi="Arial" w:cs="Arial"/>
          <w:color w:val="000000"/>
        </w:rPr>
        <w:t xml:space="preserve"> szkole</w:t>
      </w:r>
      <w:r w:rsidR="00AC49D2">
        <w:rPr>
          <w:rFonts w:ascii="Arial" w:hAnsi="Arial" w:cs="Arial"/>
          <w:color w:val="000000"/>
        </w:rPr>
        <w:t xml:space="preserve">nia w Zielonej Górze i Gdańsku. </w:t>
      </w:r>
      <w:r w:rsidRPr="00210288">
        <w:rPr>
          <w:rFonts w:ascii="Arial" w:hAnsi="Arial" w:cs="Arial"/>
          <w:color w:val="000000"/>
        </w:rPr>
        <w:t xml:space="preserve"> .</w:t>
      </w:r>
      <w:r w:rsidRPr="00210288">
        <w:rPr>
          <w:rStyle w:val="Pogrubienie"/>
          <w:rFonts w:ascii="Arial" w:hAnsi="Arial" w:cs="Arial"/>
          <w:strike/>
          <w:color w:val="000000"/>
        </w:rPr>
        <w:t xml:space="preserve"> </w:t>
      </w:r>
    </w:p>
    <w:p w:rsidR="00042B79" w:rsidRPr="00210288" w:rsidRDefault="00042B79" w:rsidP="00042B79">
      <w:pPr>
        <w:rPr>
          <w:rFonts w:ascii="Arial" w:hAnsi="Arial" w:cs="Arial"/>
        </w:rPr>
      </w:pPr>
    </w:p>
    <w:p w:rsidR="00042B79" w:rsidRPr="00210288" w:rsidRDefault="00042B79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  <w:u w:val="single"/>
        </w:rPr>
        <w:t>Kwoty założone w budżecie na realizację programu:</w:t>
      </w:r>
    </w:p>
    <w:p w:rsidR="00042B79" w:rsidRPr="00210288" w:rsidRDefault="00042B79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</w:rPr>
        <w:t>1. Wynajęcie sal wykładowo-dydaktycznych : 4 160,00 zł. na wydarzenie.</w:t>
      </w:r>
    </w:p>
    <w:p w:rsidR="00042B79" w:rsidRPr="00210288" w:rsidRDefault="00042B79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</w:rPr>
        <w:t>2. Catering/usługa gastronomiczna : 70,00 zł na uczestnika na 2 dni</w:t>
      </w:r>
    </w:p>
    <w:p w:rsidR="00042B79" w:rsidRPr="00210288" w:rsidRDefault="00042B79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</w:rPr>
        <w:t>3. Nocleg dla wykładowców : 220,00 zł. na dobę na wykładowcę.</w:t>
      </w:r>
    </w:p>
    <w:p w:rsidR="00FB5CA0" w:rsidRPr="00210288" w:rsidRDefault="00FB5CA0" w:rsidP="00FB5C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210288">
        <w:rPr>
          <w:rFonts w:ascii="Arial" w:hAnsi="Arial" w:cs="Arial"/>
          <w:color w:val="000000"/>
        </w:rPr>
        <w:t xml:space="preserve">Miejsce noclegu wykładowców: hotel min. 2 gwiazdkowy umożliwiający również jednoczesny wynajem sal wykładowych oraz przeprowadzenie usługi gastronomicznej w </w:t>
      </w:r>
      <w:r w:rsidR="00A463DE">
        <w:rPr>
          <w:rFonts w:ascii="Arial" w:hAnsi="Arial" w:cs="Arial"/>
          <w:color w:val="000000"/>
        </w:rPr>
        <w:t>miejscu</w:t>
      </w:r>
      <w:r w:rsidRPr="00210288">
        <w:rPr>
          <w:rFonts w:ascii="Arial" w:hAnsi="Arial" w:cs="Arial"/>
          <w:color w:val="000000"/>
        </w:rPr>
        <w:t>, w którym ma być przeprowadzon</w:t>
      </w:r>
      <w:r w:rsidR="00CB02F8">
        <w:rPr>
          <w:rFonts w:ascii="Arial" w:hAnsi="Arial" w:cs="Arial"/>
          <w:color w:val="000000"/>
        </w:rPr>
        <w:t>a</w:t>
      </w:r>
      <w:r w:rsidRPr="00210288">
        <w:rPr>
          <w:rFonts w:ascii="Arial" w:hAnsi="Arial" w:cs="Arial"/>
          <w:color w:val="000000"/>
        </w:rPr>
        <w:t xml:space="preserve"> </w:t>
      </w:r>
      <w:r w:rsidR="00CB02F8">
        <w:rPr>
          <w:rFonts w:ascii="Arial" w:hAnsi="Arial" w:cs="Arial"/>
          <w:color w:val="000000"/>
        </w:rPr>
        <w:t>konferencja</w:t>
      </w:r>
      <w:r w:rsidRPr="00210288">
        <w:rPr>
          <w:rFonts w:ascii="Arial" w:hAnsi="Arial" w:cs="Arial"/>
          <w:color w:val="000000"/>
        </w:rPr>
        <w:t xml:space="preserve"> bądź maksymalnie w promieniu 10 km od centrum tego miasta wg wskazań map </w:t>
      </w:r>
      <w:proofErr w:type="spellStart"/>
      <w:r w:rsidRPr="00210288">
        <w:rPr>
          <w:rFonts w:ascii="Arial" w:hAnsi="Arial" w:cs="Arial"/>
          <w:color w:val="000000"/>
        </w:rPr>
        <w:t>google</w:t>
      </w:r>
      <w:proofErr w:type="spellEnd"/>
      <w:r w:rsidRPr="00210288">
        <w:rPr>
          <w:rFonts w:ascii="Arial" w:hAnsi="Arial" w:cs="Arial"/>
          <w:color w:val="000000"/>
        </w:rPr>
        <w:t>.</w:t>
      </w:r>
    </w:p>
    <w:p w:rsidR="00042B79" w:rsidRPr="00210288" w:rsidRDefault="00042B79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  <w:u w:val="single"/>
        </w:rPr>
        <w:t xml:space="preserve">1. Daty i miasta </w:t>
      </w:r>
      <w:r w:rsidR="0053247D" w:rsidRPr="00210288">
        <w:rPr>
          <w:rFonts w:ascii="Arial" w:hAnsi="Arial" w:cs="Arial"/>
          <w:color w:val="000000"/>
          <w:u w:val="single"/>
        </w:rPr>
        <w:t>-</w:t>
      </w:r>
      <w:r w:rsidRPr="00210288">
        <w:rPr>
          <w:rFonts w:ascii="Arial" w:hAnsi="Arial" w:cs="Arial"/>
          <w:color w:val="000000"/>
          <w:u w:val="single"/>
        </w:rPr>
        <w:t xml:space="preserve"> </w:t>
      </w:r>
      <w:r w:rsidR="00CB02F8">
        <w:rPr>
          <w:rFonts w:ascii="Arial" w:hAnsi="Arial" w:cs="Arial"/>
          <w:color w:val="000000"/>
          <w:u w:val="single"/>
        </w:rPr>
        <w:t>konferencje</w:t>
      </w:r>
      <w:r w:rsidR="002D659E" w:rsidRPr="00210288">
        <w:rPr>
          <w:rFonts w:ascii="Arial" w:hAnsi="Arial" w:cs="Arial"/>
          <w:color w:val="000000"/>
          <w:u w:val="single"/>
        </w:rPr>
        <w:t xml:space="preserve"> przypadają na 2 dni </w:t>
      </w:r>
      <w:r w:rsidRPr="00210288">
        <w:rPr>
          <w:rStyle w:val="object"/>
          <w:rFonts w:ascii="Arial" w:hAnsi="Arial" w:cs="Arial"/>
          <w:color w:val="005A95"/>
          <w:u w:val="single"/>
        </w:rPr>
        <w:t>sobota</w:t>
      </w:r>
      <w:r w:rsidRPr="00210288">
        <w:rPr>
          <w:rFonts w:ascii="Arial" w:hAnsi="Arial" w:cs="Arial"/>
          <w:color w:val="000000"/>
          <w:u w:val="single"/>
        </w:rPr>
        <w:t xml:space="preserve"> i </w:t>
      </w:r>
      <w:r w:rsidRPr="00210288">
        <w:rPr>
          <w:rStyle w:val="object"/>
          <w:rFonts w:ascii="Arial" w:hAnsi="Arial" w:cs="Arial"/>
          <w:color w:val="005A95"/>
          <w:u w:val="single"/>
        </w:rPr>
        <w:t>niedziela</w:t>
      </w:r>
      <w:r w:rsidRPr="00210288">
        <w:rPr>
          <w:rFonts w:ascii="Arial" w:hAnsi="Arial" w:cs="Arial"/>
          <w:color w:val="000000"/>
          <w:u w:val="single"/>
        </w:rPr>
        <w:t>:</w:t>
      </w:r>
    </w:p>
    <w:p w:rsidR="0053247D" w:rsidRPr="00210288" w:rsidRDefault="0053247D" w:rsidP="00042B79">
      <w:pPr>
        <w:rPr>
          <w:rFonts w:ascii="Arial" w:hAnsi="Arial" w:cs="Arial"/>
          <w:strike/>
          <w:color w:val="000000"/>
        </w:rPr>
      </w:pPr>
    </w:p>
    <w:p w:rsidR="00042B79" w:rsidRPr="00210288" w:rsidRDefault="0053247D" w:rsidP="00042B79">
      <w:pPr>
        <w:rPr>
          <w:rFonts w:ascii="Arial" w:hAnsi="Arial" w:cs="Arial"/>
          <w:strike/>
          <w:color w:val="000000"/>
        </w:rPr>
      </w:pPr>
      <w:r w:rsidRPr="00210288">
        <w:rPr>
          <w:rFonts w:ascii="Arial" w:hAnsi="Arial" w:cs="Arial"/>
          <w:color w:val="000000"/>
        </w:rPr>
        <w:t xml:space="preserve">Niniejsze zamówienie dotyczy organizacji dwóch </w:t>
      </w:r>
      <w:r w:rsidR="00CB02F8">
        <w:rPr>
          <w:rFonts w:ascii="Arial" w:hAnsi="Arial" w:cs="Arial"/>
          <w:color w:val="000000"/>
        </w:rPr>
        <w:t xml:space="preserve">konferencji </w:t>
      </w:r>
      <w:r w:rsidRPr="00210288">
        <w:rPr>
          <w:rFonts w:ascii="Arial" w:hAnsi="Arial" w:cs="Arial"/>
          <w:color w:val="000000"/>
        </w:rPr>
        <w:t xml:space="preserve"> w ramach ww programu:</w:t>
      </w:r>
      <w:r w:rsidR="00042B79" w:rsidRPr="00210288">
        <w:rPr>
          <w:rFonts w:ascii="Arial" w:hAnsi="Arial" w:cs="Arial"/>
          <w:color w:val="000000"/>
        </w:rPr>
        <w:br/>
      </w:r>
      <w:r w:rsidR="002D659E" w:rsidRPr="00210288">
        <w:rPr>
          <w:rFonts w:ascii="Arial" w:hAnsi="Arial" w:cs="Arial"/>
          <w:color w:val="000000"/>
        </w:rPr>
        <w:t xml:space="preserve">Data: </w:t>
      </w:r>
      <w:r w:rsidR="00042B79" w:rsidRPr="00210288">
        <w:rPr>
          <w:rFonts w:ascii="Arial" w:hAnsi="Arial" w:cs="Arial"/>
          <w:color w:val="000000"/>
        </w:rPr>
        <w:t>3-4.02.2018</w:t>
      </w:r>
      <w:r w:rsidRPr="00210288">
        <w:rPr>
          <w:rFonts w:ascii="Arial" w:hAnsi="Arial" w:cs="Arial"/>
          <w:color w:val="000000"/>
        </w:rPr>
        <w:t>r</w:t>
      </w:r>
      <w:r w:rsidR="00042B79" w:rsidRPr="00210288">
        <w:rPr>
          <w:rFonts w:ascii="Arial" w:hAnsi="Arial" w:cs="Arial"/>
          <w:color w:val="000000"/>
        </w:rPr>
        <w:t xml:space="preserve"> </w:t>
      </w:r>
      <w:r w:rsidRPr="00210288">
        <w:rPr>
          <w:rFonts w:ascii="Arial" w:hAnsi="Arial" w:cs="Arial"/>
          <w:color w:val="000000"/>
        </w:rPr>
        <w:t xml:space="preserve"> w miejscowości </w:t>
      </w:r>
      <w:r w:rsidR="00042B79" w:rsidRPr="00210288">
        <w:rPr>
          <w:rFonts w:ascii="Arial" w:hAnsi="Arial" w:cs="Arial"/>
          <w:color w:val="000000"/>
        </w:rPr>
        <w:t>Zielona Góra</w:t>
      </w:r>
      <w:r w:rsidRPr="00210288">
        <w:rPr>
          <w:rFonts w:ascii="Arial" w:hAnsi="Arial" w:cs="Arial"/>
          <w:color w:val="000000"/>
        </w:rPr>
        <w:t>,</w:t>
      </w:r>
      <w:r w:rsidR="00042B79" w:rsidRPr="00210288">
        <w:rPr>
          <w:rFonts w:ascii="Arial" w:hAnsi="Arial" w:cs="Arial"/>
          <w:color w:val="000000"/>
        </w:rPr>
        <w:t xml:space="preserve"> </w:t>
      </w:r>
      <w:r w:rsidR="00042B79" w:rsidRPr="00210288">
        <w:rPr>
          <w:rFonts w:ascii="Arial" w:hAnsi="Arial" w:cs="Arial"/>
          <w:color w:val="000000"/>
        </w:rPr>
        <w:br/>
      </w:r>
      <w:r w:rsidR="002D659E" w:rsidRPr="00210288">
        <w:rPr>
          <w:rStyle w:val="object"/>
          <w:rFonts w:ascii="Arial" w:hAnsi="Arial" w:cs="Arial"/>
          <w:color w:val="005A95"/>
        </w:rPr>
        <w:t xml:space="preserve">Data: </w:t>
      </w:r>
      <w:hyperlink r:id="rId10" w:history="1">
        <w:r w:rsidR="00042B79" w:rsidRPr="00210288">
          <w:rPr>
            <w:rStyle w:val="Hipercze"/>
            <w:rFonts w:ascii="Arial" w:hAnsi="Arial" w:cs="Arial"/>
            <w:color w:val="005A95"/>
            <w:u w:val="none"/>
          </w:rPr>
          <w:t>17-18.02.2018</w:t>
        </w:r>
      </w:hyperlink>
      <w:r w:rsidRPr="00210288">
        <w:rPr>
          <w:rStyle w:val="object"/>
          <w:rFonts w:ascii="Arial" w:hAnsi="Arial" w:cs="Arial"/>
          <w:color w:val="005A95"/>
        </w:rPr>
        <w:t>r</w:t>
      </w:r>
      <w:r w:rsidR="00042B79" w:rsidRPr="00210288">
        <w:rPr>
          <w:rFonts w:ascii="Arial" w:hAnsi="Arial" w:cs="Arial"/>
          <w:color w:val="000000"/>
        </w:rPr>
        <w:t xml:space="preserve"> </w:t>
      </w:r>
      <w:r w:rsidRPr="00210288">
        <w:rPr>
          <w:rFonts w:ascii="Arial" w:hAnsi="Arial" w:cs="Arial"/>
          <w:color w:val="000000"/>
        </w:rPr>
        <w:t>w miejscowości Gdańsk.</w:t>
      </w:r>
      <w:r w:rsidR="00042B79" w:rsidRPr="00210288">
        <w:rPr>
          <w:rFonts w:ascii="Arial" w:hAnsi="Arial" w:cs="Arial"/>
          <w:color w:val="000000"/>
        </w:rPr>
        <w:t xml:space="preserve"> </w:t>
      </w:r>
      <w:r w:rsidR="00042B79" w:rsidRPr="00210288">
        <w:rPr>
          <w:rFonts w:ascii="Arial" w:hAnsi="Arial" w:cs="Arial"/>
          <w:color w:val="000000"/>
        </w:rPr>
        <w:br/>
      </w:r>
    </w:p>
    <w:p w:rsidR="00042B79" w:rsidRPr="00210288" w:rsidRDefault="00042B79" w:rsidP="00042B79">
      <w:pPr>
        <w:rPr>
          <w:rFonts w:ascii="Arial" w:hAnsi="Arial" w:cs="Arial"/>
        </w:rPr>
      </w:pPr>
    </w:p>
    <w:p w:rsidR="00042B79" w:rsidRPr="00210288" w:rsidRDefault="00042B79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</w:rPr>
        <w:t xml:space="preserve">2. Sale wykładowo-dydaktyczne - maksymalna kwota </w:t>
      </w:r>
      <w:r w:rsidRPr="00210288">
        <w:rPr>
          <w:rStyle w:val="Pogrubienie"/>
          <w:rFonts w:ascii="Arial" w:hAnsi="Arial" w:cs="Arial"/>
          <w:color w:val="000000"/>
        </w:rPr>
        <w:t>4 160,00 zł</w:t>
      </w:r>
      <w:r w:rsidRPr="00210288">
        <w:rPr>
          <w:rFonts w:ascii="Arial" w:hAnsi="Arial" w:cs="Arial"/>
          <w:color w:val="000000"/>
        </w:rPr>
        <w:t xml:space="preserve"> na wydarzenie (2 dni)</w:t>
      </w:r>
    </w:p>
    <w:p w:rsidR="00042B79" w:rsidRPr="00210288" w:rsidRDefault="00042B79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</w:rPr>
        <w:t>- Dostępność do 3 niezależnych sal, zamykanych własnymi drzwiami, nie dzielonych kotarami bądź innymi cienkimi ściankami działowymi.</w:t>
      </w:r>
    </w:p>
    <w:p w:rsidR="00042B79" w:rsidRPr="00210288" w:rsidRDefault="00042B79" w:rsidP="00042B79">
      <w:pPr>
        <w:rPr>
          <w:rFonts w:ascii="Arial" w:hAnsi="Arial" w:cs="Arial"/>
          <w:color w:val="000000"/>
        </w:rPr>
      </w:pPr>
    </w:p>
    <w:p w:rsidR="00042B79" w:rsidRPr="00210288" w:rsidRDefault="00042B79" w:rsidP="00042B79">
      <w:pPr>
        <w:rPr>
          <w:rFonts w:ascii="Arial" w:hAnsi="Arial" w:cs="Arial"/>
          <w:color w:val="000000"/>
          <w:u w:val="single"/>
        </w:rPr>
      </w:pPr>
      <w:r w:rsidRPr="00210288">
        <w:rPr>
          <w:rFonts w:ascii="Arial" w:hAnsi="Arial" w:cs="Arial"/>
          <w:color w:val="000000"/>
          <w:u w:val="single"/>
        </w:rPr>
        <w:t>- Dzień pierwszy (</w:t>
      </w:r>
      <w:r w:rsidRPr="00210288">
        <w:rPr>
          <w:rStyle w:val="object"/>
          <w:rFonts w:ascii="Arial" w:hAnsi="Arial" w:cs="Arial"/>
          <w:color w:val="005A95"/>
          <w:u w:val="single"/>
        </w:rPr>
        <w:t>sobota</w:t>
      </w:r>
      <w:r w:rsidRPr="00210288">
        <w:rPr>
          <w:rFonts w:ascii="Arial" w:hAnsi="Arial" w:cs="Arial"/>
          <w:color w:val="000000"/>
          <w:u w:val="single"/>
        </w:rPr>
        <w:t xml:space="preserve">) : </w:t>
      </w:r>
    </w:p>
    <w:p w:rsidR="00042B79" w:rsidRPr="00A824A3" w:rsidRDefault="00042B79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</w:rPr>
        <w:t>1 sala wykładowa do 60 osób wyposażona w ekran</w:t>
      </w:r>
      <w:r w:rsidRPr="009409CF">
        <w:rPr>
          <w:rFonts w:ascii="Arial" w:hAnsi="Arial" w:cs="Arial"/>
          <w:color w:val="000000"/>
        </w:rPr>
        <w:t xml:space="preserve">, </w:t>
      </w:r>
      <w:r w:rsidR="00A824A3" w:rsidRPr="009409CF">
        <w:rPr>
          <w:rFonts w:ascii="Arial" w:hAnsi="Arial" w:cs="Arial"/>
          <w:color w:val="000000"/>
        </w:rPr>
        <w:t>system nagła</w:t>
      </w:r>
      <w:r w:rsidRPr="009409CF">
        <w:rPr>
          <w:rFonts w:ascii="Arial" w:hAnsi="Arial" w:cs="Arial"/>
          <w:color w:val="000000"/>
        </w:rPr>
        <w:t>śni</w:t>
      </w:r>
      <w:r w:rsidR="00A824A3" w:rsidRPr="009409CF">
        <w:rPr>
          <w:rFonts w:ascii="Arial" w:hAnsi="Arial" w:cs="Arial"/>
          <w:color w:val="000000"/>
        </w:rPr>
        <w:t>ający</w:t>
      </w:r>
      <w:r w:rsidRPr="009409CF">
        <w:rPr>
          <w:rFonts w:ascii="Arial" w:hAnsi="Arial" w:cs="Arial"/>
          <w:color w:val="000000"/>
        </w:rPr>
        <w:t>,</w:t>
      </w:r>
      <w:r w:rsidR="00B97FB9" w:rsidRPr="009409CF">
        <w:rPr>
          <w:rFonts w:ascii="Arial" w:hAnsi="Arial" w:cs="Arial"/>
          <w:color w:val="000000"/>
        </w:rPr>
        <w:t xml:space="preserve"> </w:t>
      </w:r>
      <w:r w:rsidRPr="009409CF">
        <w:rPr>
          <w:rFonts w:ascii="Arial" w:hAnsi="Arial" w:cs="Arial"/>
          <w:color w:val="000000"/>
        </w:rPr>
        <w:t>projektor</w:t>
      </w:r>
      <w:r w:rsidRPr="00A824A3">
        <w:rPr>
          <w:rFonts w:ascii="Arial" w:hAnsi="Arial" w:cs="Arial"/>
          <w:color w:val="000000"/>
        </w:rPr>
        <w:t xml:space="preserve"> oraz laptop dostępna od godziny 8.00 do 18.00 w układzie teatralnym,</w:t>
      </w:r>
    </w:p>
    <w:p w:rsidR="00042B79" w:rsidRPr="00210288" w:rsidRDefault="00042B79" w:rsidP="00042B79">
      <w:pPr>
        <w:rPr>
          <w:rFonts w:ascii="Arial" w:hAnsi="Arial" w:cs="Arial"/>
          <w:color w:val="000000"/>
        </w:rPr>
      </w:pPr>
      <w:r w:rsidRPr="00A824A3">
        <w:rPr>
          <w:rFonts w:ascii="Arial" w:hAnsi="Arial" w:cs="Arial"/>
          <w:color w:val="000000"/>
        </w:rPr>
        <w:t xml:space="preserve">2 sale wykładowe do 20 osób wyposażone we </w:t>
      </w:r>
      <w:proofErr w:type="spellStart"/>
      <w:r w:rsidRPr="00A824A3">
        <w:rPr>
          <w:rFonts w:ascii="Arial" w:hAnsi="Arial" w:cs="Arial"/>
          <w:color w:val="000000"/>
        </w:rPr>
        <w:t>flipchart</w:t>
      </w:r>
      <w:proofErr w:type="spellEnd"/>
      <w:r w:rsidRPr="00A824A3">
        <w:rPr>
          <w:rFonts w:ascii="Arial" w:hAnsi="Arial" w:cs="Arial"/>
          <w:color w:val="000000"/>
        </w:rPr>
        <w:t xml:space="preserve"> dostępne od godziny 14.00</w:t>
      </w:r>
      <w:r w:rsidRPr="00210288">
        <w:rPr>
          <w:rFonts w:ascii="Arial" w:hAnsi="Arial" w:cs="Arial"/>
          <w:color w:val="000000"/>
        </w:rPr>
        <w:t xml:space="preserve"> do 18.00 w układzie dowolnym.</w:t>
      </w:r>
    </w:p>
    <w:p w:rsidR="00042B79" w:rsidRPr="00210288" w:rsidRDefault="00042B79" w:rsidP="00042B79">
      <w:pPr>
        <w:rPr>
          <w:rFonts w:ascii="Arial" w:hAnsi="Arial" w:cs="Arial"/>
          <w:color w:val="000000"/>
        </w:rPr>
      </w:pPr>
    </w:p>
    <w:p w:rsidR="00042B79" w:rsidRPr="00210288" w:rsidRDefault="00042B79" w:rsidP="00042B79">
      <w:pPr>
        <w:rPr>
          <w:rFonts w:ascii="Arial" w:hAnsi="Arial" w:cs="Arial"/>
          <w:color w:val="000000"/>
          <w:u w:val="single"/>
        </w:rPr>
      </w:pPr>
      <w:r w:rsidRPr="00210288">
        <w:rPr>
          <w:rFonts w:ascii="Arial" w:hAnsi="Arial" w:cs="Arial"/>
          <w:color w:val="000000"/>
          <w:u w:val="single"/>
        </w:rPr>
        <w:t>- Dzień drugi (</w:t>
      </w:r>
      <w:r w:rsidRPr="00210288">
        <w:rPr>
          <w:rStyle w:val="object"/>
          <w:rFonts w:ascii="Arial" w:hAnsi="Arial" w:cs="Arial"/>
          <w:color w:val="005A95"/>
          <w:u w:val="single"/>
        </w:rPr>
        <w:t>niedziela</w:t>
      </w:r>
      <w:r w:rsidRPr="00210288">
        <w:rPr>
          <w:rFonts w:ascii="Arial" w:hAnsi="Arial" w:cs="Arial"/>
          <w:color w:val="000000"/>
          <w:u w:val="single"/>
        </w:rPr>
        <w:t xml:space="preserve">) : </w:t>
      </w:r>
    </w:p>
    <w:p w:rsidR="00042B79" w:rsidRPr="00210288" w:rsidRDefault="00042B79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</w:rPr>
        <w:t>1 sala wykładowa do 60 osób wyposażona w ekran, system nagłośnieniowy,</w:t>
      </w:r>
      <w:r w:rsidR="00B97FB9">
        <w:rPr>
          <w:rFonts w:ascii="Arial" w:hAnsi="Arial" w:cs="Arial"/>
          <w:color w:val="000000"/>
        </w:rPr>
        <w:t xml:space="preserve">  </w:t>
      </w:r>
      <w:r w:rsidRPr="00210288">
        <w:rPr>
          <w:rFonts w:ascii="Arial" w:hAnsi="Arial" w:cs="Arial"/>
          <w:color w:val="000000"/>
        </w:rPr>
        <w:t xml:space="preserve">projektor oraz laptop dostępna od godziny 7.30 do 15.00 w układzie teatralnym. </w:t>
      </w:r>
    </w:p>
    <w:p w:rsidR="00042B79" w:rsidRPr="00210288" w:rsidRDefault="00042B79" w:rsidP="00042B79">
      <w:pPr>
        <w:rPr>
          <w:rFonts w:ascii="Arial" w:hAnsi="Arial" w:cs="Arial"/>
        </w:rPr>
      </w:pPr>
    </w:p>
    <w:p w:rsidR="00042B79" w:rsidRPr="00210288" w:rsidRDefault="00042B79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</w:rPr>
        <w:t xml:space="preserve">3. Catering/usługa gastronomiczna - maksymalna kwota </w:t>
      </w:r>
      <w:r w:rsidRPr="00210288">
        <w:rPr>
          <w:rStyle w:val="Pogrubienie"/>
          <w:rFonts w:ascii="Arial" w:hAnsi="Arial" w:cs="Arial"/>
          <w:color w:val="000000"/>
        </w:rPr>
        <w:t>70,00 zł</w:t>
      </w:r>
      <w:r w:rsidRPr="00210288">
        <w:rPr>
          <w:rFonts w:ascii="Arial" w:hAnsi="Arial" w:cs="Arial"/>
          <w:color w:val="000000"/>
        </w:rPr>
        <w:t xml:space="preserve"> na uczestnika </w:t>
      </w:r>
      <w:r w:rsidR="00A51F13">
        <w:rPr>
          <w:rFonts w:ascii="Arial" w:hAnsi="Arial" w:cs="Arial"/>
          <w:color w:val="000000"/>
        </w:rPr>
        <w:t>za całość</w:t>
      </w:r>
    </w:p>
    <w:p w:rsidR="00FF4C21" w:rsidRDefault="00042B79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</w:rPr>
        <w:t xml:space="preserve">- w każdym wydarzeniu zakłada się udział 52 uczestników oraz </w:t>
      </w:r>
      <w:r w:rsidR="00932D65">
        <w:rPr>
          <w:rFonts w:ascii="Arial" w:hAnsi="Arial" w:cs="Arial"/>
          <w:color w:val="000000"/>
        </w:rPr>
        <w:t>5</w:t>
      </w:r>
      <w:r w:rsidRPr="00210288">
        <w:rPr>
          <w:rFonts w:ascii="Arial" w:hAnsi="Arial" w:cs="Arial"/>
          <w:color w:val="000000"/>
        </w:rPr>
        <w:t xml:space="preserve"> wykładowców. Ostateczna liczba uczestników podawana będzie najpóźniej na dwa dni przed organizacją szkolenia. </w:t>
      </w:r>
    </w:p>
    <w:p w:rsidR="00FF4C21" w:rsidRDefault="00FF4C21" w:rsidP="00042B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usługę cateringową składać się będą: </w:t>
      </w:r>
    </w:p>
    <w:p w:rsidR="00042B79" w:rsidRPr="00210288" w:rsidRDefault="00FF4C21" w:rsidP="00042B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1)- </w:t>
      </w:r>
      <w:r w:rsidR="00042B79" w:rsidRPr="00210288">
        <w:rPr>
          <w:rFonts w:ascii="Arial" w:hAnsi="Arial" w:cs="Arial"/>
          <w:color w:val="000000"/>
        </w:rPr>
        <w:t xml:space="preserve">4 przerwy kawowe </w:t>
      </w:r>
      <w:r>
        <w:rPr>
          <w:rFonts w:ascii="Arial" w:hAnsi="Arial" w:cs="Arial"/>
          <w:color w:val="000000"/>
        </w:rPr>
        <w:t xml:space="preserve">po 2 w każdym dniu, </w:t>
      </w:r>
      <w:r w:rsidR="00042B79" w:rsidRPr="00210288">
        <w:rPr>
          <w:rFonts w:ascii="Arial" w:hAnsi="Arial" w:cs="Arial"/>
          <w:color w:val="000000"/>
        </w:rPr>
        <w:t xml:space="preserve">w godzinach : </w:t>
      </w:r>
    </w:p>
    <w:p w:rsidR="00042B79" w:rsidRPr="00210288" w:rsidRDefault="00042B79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</w:rPr>
        <w:t xml:space="preserve">dzień </w:t>
      </w:r>
      <w:hyperlink r:id="rId11" w:history="1">
        <w:r w:rsidRPr="00210288">
          <w:rPr>
            <w:rStyle w:val="Hipercze"/>
            <w:rFonts w:ascii="Arial" w:hAnsi="Arial" w:cs="Arial"/>
            <w:color w:val="005A95"/>
            <w:u w:val="none"/>
          </w:rPr>
          <w:t>1 - 10.30-10.45, 16.15</w:t>
        </w:r>
      </w:hyperlink>
      <w:r w:rsidRPr="00210288">
        <w:rPr>
          <w:rFonts w:ascii="Arial" w:hAnsi="Arial" w:cs="Arial"/>
          <w:color w:val="000000"/>
        </w:rPr>
        <w:t xml:space="preserve">-16.30; </w:t>
      </w:r>
    </w:p>
    <w:p w:rsidR="00042B79" w:rsidRPr="00210288" w:rsidRDefault="00042B79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</w:rPr>
        <w:t xml:space="preserve">dzień </w:t>
      </w:r>
      <w:hyperlink r:id="rId12" w:history="1">
        <w:r w:rsidRPr="00210288">
          <w:rPr>
            <w:rStyle w:val="Hipercze"/>
            <w:rFonts w:ascii="Arial" w:hAnsi="Arial" w:cs="Arial"/>
            <w:color w:val="005A95"/>
            <w:u w:val="none"/>
          </w:rPr>
          <w:t>2 - 10.15-10.30, 12.45</w:t>
        </w:r>
      </w:hyperlink>
      <w:r w:rsidRPr="00210288">
        <w:rPr>
          <w:rFonts w:ascii="Arial" w:hAnsi="Arial" w:cs="Arial"/>
          <w:color w:val="000000"/>
        </w:rPr>
        <w:t xml:space="preserve">-13.15. </w:t>
      </w:r>
    </w:p>
    <w:p w:rsidR="00042B79" w:rsidRDefault="00C949A3" w:rsidP="00042B79">
      <w:pPr>
        <w:rPr>
          <w:rFonts w:ascii="Arial" w:hAnsi="Arial" w:cs="Arial"/>
          <w:color w:val="000000"/>
        </w:rPr>
      </w:pPr>
      <w:r w:rsidRPr="00210288">
        <w:rPr>
          <w:rFonts w:ascii="Arial" w:hAnsi="Arial" w:cs="Arial"/>
          <w:color w:val="000000"/>
        </w:rPr>
        <w:t xml:space="preserve">lub </w:t>
      </w:r>
      <w:r w:rsidR="00042B79" w:rsidRPr="00210288">
        <w:rPr>
          <w:rFonts w:ascii="Arial" w:hAnsi="Arial" w:cs="Arial"/>
          <w:color w:val="000000"/>
        </w:rPr>
        <w:t>przerwa ciągła</w:t>
      </w:r>
      <w:r w:rsidR="00FF4C21">
        <w:rPr>
          <w:rFonts w:ascii="Arial" w:hAnsi="Arial" w:cs="Arial"/>
          <w:color w:val="000000"/>
        </w:rPr>
        <w:t xml:space="preserve"> w każdym dniu.  W czasie przerwy kawowej serwowane będą :  </w:t>
      </w:r>
      <w:r w:rsidR="00FF4C21" w:rsidRPr="00210288">
        <w:rPr>
          <w:rFonts w:ascii="Arial" w:hAnsi="Arial" w:cs="Arial"/>
          <w:color w:val="000000"/>
        </w:rPr>
        <w:t xml:space="preserve">herbata, kawa, woda, soki naturalne, cukier, mleko bądź śmietanka do kawy, drobne przekąski </w:t>
      </w:r>
      <w:r w:rsidR="00FF4C21">
        <w:rPr>
          <w:rFonts w:ascii="Arial" w:hAnsi="Arial" w:cs="Arial"/>
          <w:color w:val="000000"/>
        </w:rPr>
        <w:t>–</w:t>
      </w:r>
      <w:r w:rsidR="00FF4C21" w:rsidRPr="00210288">
        <w:rPr>
          <w:rFonts w:ascii="Arial" w:hAnsi="Arial" w:cs="Arial"/>
          <w:color w:val="000000"/>
        </w:rPr>
        <w:t xml:space="preserve"> ciastka</w:t>
      </w:r>
      <w:r w:rsidR="00FF4C21">
        <w:rPr>
          <w:rFonts w:ascii="Arial" w:hAnsi="Arial" w:cs="Arial"/>
          <w:color w:val="000000"/>
        </w:rPr>
        <w:t xml:space="preserve"> i</w:t>
      </w:r>
      <w:r w:rsidR="00FF4C21" w:rsidRPr="00210288">
        <w:rPr>
          <w:rFonts w:ascii="Arial" w:hAnsi="Arial" w:cs="Arial"/>
          <w:color w:val="000000"/>
        </w:rPr>
        <w:t xml:space="preserve"> </w:t>
      </w:r>
      <w:r w:rsidR="00FF4C21">
        <w:rPr>
          <w:rFonts w:ascii="Arial" w:hAnsi="Arial" w:cs="Arial"/>
          <w:color w:val="000000"/>
        </w:rPr>
        <w:t>kanapki,</w:t>
      </w:r>
    </w:p>
    <w:p w:rsidR="00FF4C21" w:rsidRDefault="00FF4C21" w:rsidP="00FF4C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2)jeden obiad minimum 1-daniowy z napojem w pierwszym dniu konferencji o godz. od 13.00 – 14.00.</w:t>
      </w:r>
    </w:p>
    <w:p w:rsidR="00FF4C21" w:rsidRPr="00210288" w:rsidRDefault="00FF4C21" w:rsidP="00042B79">
      <w:pPr>
        <w:rPr>
          <w:rFonts w:ascii="Arial" w:hAnsi="Arial" w:cs="Arial"/>
          <w:color w:val="000000"/>
        </w:rPr>
      </w:pPr>
    </w:p>
    <w:p w:rsidR="00042B79" w:rsidRPr="00210288" w:rsidRDefault="00042B79" w:rsidP="00042B79">
      <w:pPr>
        <w:rPr>
          <w:rFonts w:ascii="Arial" w:hAnsi="Arial" w:cs="Arial"/>
        </w:rPr>
      </w:pPr>
    </w:p>
    <w:p w:rsidR="00042B79" w:rsidRPr="0085460F" w:rsidRDefault="00042B79" w:rsidP="00042B79">
      <w:pPr>
        <w:rPr>
          <w:rFonts w:ascii="Arial" w:hAnsi="Arial" w:cs="Arial"/>
          <w:color w:val="000000"/>
        </w:rPr>
      </w:pPr>
      <w:r w:rsidRPr="0085460F">
        <w:rPr>
          <w:rFonts w:ascii="Arial" w:hAnsi="Arial" w:cs="Arial"/>
          <w:color w:val="000000"/>
        </w:rPr>
        <w:lastRenderedPageBreak/>
        <w:t xml:space="preserve">4. Noclegi dla wykładowców - maksymalna kwota </w:t>
      </w:r>
      <w:r w:rsidRPr="0085460F">
        <w:rPr>
          <w:rStyle w:val="Pogrubienie"/>
          <w:rFonts w:ascii="Arial" w:hAnsi="Arial" w:cs="Arial"/>
          <w:color w:val="000000"/>
        </w:rPr>
        <w:t>220.00 zł</w:t>
      </w:r>
      <w:r w:rsidRPr="0085460F">
        <w:rPr>
          <w:rFonts w:ascii="Arial" w:hAnsi="Arial" w:cs="Arial"/>
          <w:color w:val="000000"/>
        </w:rPr>
        <w:t xml:space="preserve"> na wykładowcę na dobę</w:t>
      </w:r>
    </w:p>
    <w:p w:rsidR="00042B79" w:rsidRPr="0085460F" w:rsidRDefault="00042B79" w:rsidP="00042B79">
      <w:pPr>
        <w:rPr>
          <w:rFonts w:ascii="Arial" w:hAnsi="Arial" w:cs="Arial"/>
          <w:b/>
          <w:color w:val="000000"/>
        </w:rPr>
      </w:pPr>
      <w:r w:rsidRPr="0085460F">
        <w:rPr>
          <w:rFonts w:ascii="Arial" w:hAnsi="Arial" w:cs="Arial"/>
          <w:color w:val="000000"/>
        </w:rPr>
        <w:t xml:space="preserve">- </w:t>
      </w:r>
      <w:r w:rsidR="008C1503" w:rsidRPr="0085460F">
        <w:rPr>
          <w:rFonts w:ascii="Arial" w:hAnsi="Arial" w:cs="Arial"/>
          <w:b/>
        </w:rPr>
        <w:t xml:space="preserve">zapewnienie </w:t>
      </w:r>
      <w:r w:rsidR="00932D65" w:rsidRPr="0085460F">
        <w:rPr>
          <w:rFonts w:ascii="Arial" w:hAnsi="Arial" w:cs="Arial"/>
          <w:b/>
        </w:rPr>
        <w:t>5</w:t>
      </w:r>
      <w:r w:rsidR="008C1503" w:rsidRPr="0085460F">
        <w:rPr>
          <w:rFonts w:ascii="Arial" w:hAnsi="Arial" w:cs="Arial"/>
          <w:b/>
        </w:rPr>
        <w:t xml:space="preserve"> miejsc noclegowych </w:t>
      </w:r>
      <w:r w:rsidR="00AC49D2" w:rsidRPr="0085460F">
        <w:rPr>
          <w:rFonts w:ascii="Arial" w:hAnsi="Arial" w:cs="Arial"/>
          <w:b/>
        </w:rPr>
        <w:t>ze śniadaniem</w:t>
      </w:r>
      <w:r w:rsidR="00A824A3" w:rsidRPr="0085460F">
        <w:rPr>
          <w:rFonts w:ascii="Arial" w:hAnsi="Arial" w:cs="Arial"/>
          <w:b/>
        </w:rPr>
        <w:t xml:space="preserve">, w tym: jeden pokój 2-osobowy i </w:t>
      </w:r>
      <w:r w:rsidR="008C1503" w:rsidRPr="0085460F">
        <w:rPr>
          <w:rFonts w:ascii="Arial" w:hAnsi="Arial" w:cs="Arial"/>
          <w:b/>
        </w:rPr>
        <w:t xml:space="preserve"> </w:t>
      </w:r>
      <w:r w:rsidR="00932D65" w:rsidRPr="0085460F">
        <w:rPr>
          <w:rFonts w:ascii="Arial" w:hAnsi="Arial" w:cs="Arial"/>
          <w:b/>
        </w:rPr>
        <w:t>3</w:t>
      </w:r>
      <w:r w:rsidR="008C1503" w:rsidRPr="0085460F">
        <w:rPr>
          <w:rFonts w:ascii="Arial" w:hAnsi="Arial" w:cs="Arial"/>
          <w:b/>
        </w:rPr>
        <w:t xml:space="preserve"> pokoj</w:t>
      </w:r>
      <w:r w:rsidR="00A824A3" w:rsidRPr="0085460F">
        <w:rPr>
          <w:rFonts w:ascii="Arial" w:hAnsi="Arial" w:cs="Arial"/>
          <w:b/>
        </w:rPr>
        <w:t>e</w:t>
      </w:r>
      <w:r w:rsidR="008C1503" w:rsidRPr="0085460F">
        <w:rPr>
          <w:rFonts w:ascii="Arial" w:hAnsi="Arial" w:cs="Arial"/>
          <w:b/>
        </w:rPr>
        <w:t xml:space="preserve"> 1-os</w:t>
      </w:r>
      <w:r w:rsidR="00A824A3" w:rsidRPr="0085460F">
        <w:rPr>
          <w:rFonts w:ascii="Arial" w:hAnsi="Arial" w:cs="Arial"/>
          <w:b/>
        </w:rPr>
        <w:t>obowe</w:t>
      </w:r>
      <w:r w:rsidRPr="0085460F">
        <w:rPr>
          <w:rFonts w:ascii="Arial" w:hAnsi="Arial" w:cs="Arial"/>
          <w:b/>
          <w:color w:val="000000"/>
        </w:rPr>
        <w:t>.</w:t>
      </w:r>
      <w:r w:rsidR="008C1503" w:rsidRPr="0085460F">
        <w:rPr>
          <w:rFonts w:ascii="Arial" w:hAnsi="Arial" w:cs="Arial"/>
          <w:b/>
        </w:rPr>
        <w:t xml:space="preserve"> </w:t>
      </w:r>
    </w:p>
    <w:p w:rsidR="00042B79" w:rsidRPr="0085460F" w:rsidRDefault="00042B79" w:rsidP="00042B79">
      <w:pPr>
        <w:rPr>
          <w:rFonts w:ascii="Arial" w:hAnsi="Arial" w:cs="Arial"/>
        </w:rPr>
      </w:pPr>
    </w:p>
    <w:p w:rsidR="00042B79" w:rsidRPr="0085460F" w:rsidRDefault="00042B79" w:rsidP="00042B79">
      <w:pPr>
        <w:rPr>
          <w:rFonts w:ascii="Arial" w:hAnsi="Arial" w:cs="Arial"/>
          <w:color w:val="000000"/>
        </w:rPr>
      </w:pPr>
      <w:r w:rsidRPr="0085460F">
        <w:rPr>
          <w:rFonts w:ascii="Arial" w:hAnsi="Arial" w:cs="Arial"/>
          <w:color w:val="000000"/>
        </w:rPr>
        <w:t>5. Warunki dodatkowe:</w:t>
      </w:r>
    </w:p>
    <w:p w:rsidR="00042B79" w:rsidRPr="00210288" w:rsidRDefault="00042B79" w:rsidP="00042B79">
      <w:pPr>
        <w:rPr>
          <w:rFonts w:ascii="Arial" w:hAnsi="Arial" w:cs="Arial"/>
          <w:color w:val="000000"/>
        </w:rPr>
      </w:pPr>
      <w:r w:rsidRPr="0085460F">
        <w:rPr>
          <w:rFonts w:ascii="Arial" w:hAnsi="Arial" w:cs="Arial"/>
          <w:color w:val="000000"/>
        </w:rPr>
        <w:t xml:space="preserve">- przy sali wykładowej stół z 3 krzesłami w celu przeprowadzenia rejestracji uczestników, rozmieszczenie informacji  o </w:t>
      </w:r>
      <w:r w:rsidR="00CB02F8" w:rsidRPr="0085460F">
        <w:rPr>
          <w:rFonts w:ascii="Arial" w:hAnsi="Arial" w:cs="Arial"/>
          <w:color w:val="000000"/>
        </w:rPr>
        <w:t>konferencji</w:t>
      </w:r>
      <w:r w:rsidRPr="0085460F">
        <w:rPr>
          <w:rFonts w:ascii="Arial" w:hAnsi="Arial" w:cs="Arial"/>
          <w:color w:val="000000"/>
        </w:rPr>
        <w:t xml:space="preserve"> w miejscach widocznych dla uczestników, np. za pomocą </w:t>
      </w:r>
      <w:r w:rsidR="001F657D" w:rsidRPr="0085460F">
        <w:rPr>
          <w:rFonts w:ascii="Arial" w:hAnsi="Arial" w:cs="Arial"/>
          <w:color w:val="000000"/>
        </w:rPr>
        <w:t>„</w:t>
      </w:r>
      <w:proofErr w:type="spellStart"/>
      <w:r w:rsidRPr="0085460F">
        <w:rPr>
          <w:rFonts w:ascii="Arial" w:hAnsi="Arial" w:cs="Arial"/>
          <w:color w:val="000000"/>
        </w:rPr>
        <w:t>potykaczy</w:t>
      </w:r>
      <w:proofErr w:type="spellEnd"/>
      <w:r w:rsidR="001F657D" w:rsidRPr="0085460F">
        <w:rPr>
          <w:rFonts w:ascii="Arial" w:hAnsi="Arial" w:cs="Arial"/>
          <w:color w:val="000000"/>
        </w:rPr>
        <w:t>”</w:t>
      </w:r>
    </w:p>
    <w:p w:rsidR="00042B79" w:rsidRPr="00210288" w:rsidRDefault="00042B79" w:rsidP="00042B79">
      <w:pPr>
        <w:rPr>
          <w:rFonts w:ascii="Arial" w:hAnsi="Arial" w:cs="Arial"/>
        </w:rPr>
      </w:pPr>
    </w:p>
    <w:p w:rsidR="00CB2022" w:rsidRPr="0015714D" w:rsidRDefault="00AB0E57" w:rsidP="00323BB6">
      <w:pPr>
        <w:numPr>
          <w:ilvl w:val="0"/>
          <w:numId w:val="1"/>
        </w:numPr>
        <w:tabs>
          <w:tab w:val="clear" w:pos="180"/>
          <w:tab w:val="num" w:pos="0"/>
        </w:tabs>
        <w:ind w:hanging="322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>Termin wykonania zamówienia</w:t>
      </w:r>
      <w:r w:rsidR="00F54810" w:rsidRPr="0015714D">
        <w:rPr>
          <w:rFonts w:ascii="Arial" w:hAnsi="Arial" w:cs="Arial"/>
          <w:sz w:val="22"/>
          <w:szCs w:val="22"/>
        </w:rPr>
        <w:t xml:space="preserve"> </w:t>
      </w:r>
      <w:r w:rsidR="002D659E">
        <w:rPr>
          <w:rFonts w:ascii="Arial" w:hAnsi="Arial" w:cs="Arial"/>
          <w:sz w:val="22"/>
          <w:szCs w:val="22"/>
        </w:rPr>
        <w:t>– daty od</w:t>
      </w:r>
      <w:r w:rsidR="00F54810" w:rsidRPr="0015714D">
        <w:rPr>
          <w:rFonts w:ascii="Arial" w:hAnsi="Arial" w:cs="Arial"/>
          <w:sz w:val="22"/>
          <w:szCs w:val="22"/>
        </w:rPr>
        <w:t xml:space="preserve"> </w:t>
      </w:r>
      <w:r w:rsidR="00BD4D47" w:rsidRPr="0015714D">
        <w:rPr>
          <w:rFonts w:ascii="Arial" w:hAnsi="Arial" w:cs="Arial"/>
          <w:sz w:val="22"/>
          <w:szCs w:val="22"/>
        </w:rPr>
        <w:t>0</w:t>
      </w:r>
      <w:r w:rsidR="00F6351F">
        <w:rPr>
          <w:rFonts w:ascii="Arial" w:hAnsi="Arial" w:cs="Arial"/>
          <w:sz w:val="22"/>
          <w:szCs w:val="22"/>
        </w:rPr>
        <w:t>3.0</w:t>
      </w:r>
      <w:r w:rsidR="00963514">
        <w:rPr>
          <w:rFonts w:ascii="Arial" w:hAnsi="Arial" w:cs="Arial"/>
          <w:sz w:val="22"/>
          <w:szCs w:val="22"/>
        </w:rPr>
        <w:t>2</w:t>
      </w:r>
      <w:r w:rsidR="00706215">
        <w:rPr>
          <w:rFonts w:ascii="Arial" w:hAnsi="Arial" w:cs="Arial"/>
          <w:sz w:val="22"/>
          <w:szCs w:val="22"/>
        </w:rPr>
        <w:t>.2018</w:t>
      </w:r>
      <w:r w:rsidR="00EB1EA3">
        <w:rPr>
          <w:rFonts w:ascii="Arial" w:hAnsi="Arial" w:cs="Arial"/>
          <w:sz w:val="22"/>
          <w:szCs w:val="22"/>
        </w:rPr>
        <w:t>r</w:t>
      </w:r>
      <w:r w:rsidR="002D659E">
        <w:rPr>
          <w:rFonts w:ascii="Arial" w:hAnsi="Arial" w:cs="Arial"/>
          <w:sz w:val="22"/>
          <w:szCs w:val="22"/>
        </w:rPr>
        <w:t xml:space="preserve"> do </w:t>
      </w:r>
      <w:r w:rsidR="00CB2022" w:rsidRPr="0015714D">
        <w:rPr>
          <w:rFonts w:ascii="Arial" w:hAnsi="Arial" w:cs="Arial"/>
          <w:sz w:val="22"/>
          <w:szCs w:val="22"/>
        </w:rPr>
        <w:t xml:space="preserve"> </w:t>
      </w:r>
      <w:r w:rsidR="00F6351F">
        <w:rPr>
          <w:rFonts w:ascii="Arial" w:hAnsi="Arial" w:cs="Arial"/>
          <w:sz w:val="22"/>
          <w:szCs w:val="22"/>
        </w:rPr>
        <w:t>04</w:t>
      </w:r>
      <w:r w:rsidR="00706215">
        <w:rPr>
          <w:rFonts w:ascii="Arial" w:hAnsi="Arial" w:cs="Arial"/>
          <w:sz w:val="22"/>
          <w:szCs w:val="22"/>
        </w:rPr>
        <w:t>.0</w:t>
      </w:r>
      <w:r w:rsidR="00963514">
        <w:rPr>
          <w:rFonts w:ascii="Arial" w:hAnsi="Arial" w:cs="Arial"/>
          <w:sz w:val="22"/>
          <w:szCs w:val="22"/>
        </w:rPr>
        <w:t>2</w:t>
      </w:r>
      <w:r w:rsidR="00706215">
        <w:rPr>
          <w:rFonts w:ascii="Arial" w:hAnsi="Arial" w:cs="Arial"/>
          <w:sz w:val="22"/>
          <w:szCs w:val="22"/>
        </w:rPr>
        <w:t>.201</w:t>
      </w:r>
      <w:r w:rsidR="00F6351F">
        <w:rPr>
          <w:rFonts w:ascii="Arial" w:hAnsi="Arial" w:cs="Arial"/>
          <w:sz w:val="22"/>
          <w:szCs w:val="22"/>
        </w:rPr>
        <w:t>8</w:t>
      </w:r>
      <w:r w:rsidR="00706215">
        <w:rPr>
          <w:rFonts w:ascii="Arial" w:hAnsi="Arial" w:cs="Arial"/>
          <w:sz w:val="22"/>
          <w:szCs w:val="22"/>
        </w:rPr>
        <w:t>r</w:t>
      </w:r>
      <w:r w:rsidR="008C1503">
        <w:rPr>
          <w:rFonts w:ascii="Arial" w:hAnsi="Arial" w:cs="Arial"/>
          <w:sz w:val="22"/>
          <w:szCs w:val="22"/>
        </w:rPr>
        <w:t xml:space="preserve"> – Zielona  Góra </w:t>
      </w:r>
      <w:r w:rsidR="002D659E">
        <w:rPr>
          <w:rFonts w:ascii="Arial" w:hAnsi="Arial" w:cs="Arial"/>
          <w:sz w:val="22"/>
          <w:szCs w:val="22"/>
        </w:rPr>
        <w:t xml:space="preserve"> i  od 17.02.2018 do 18.02.2018r </w:t>
      </w:r>
      <w:r w:rsidR="00721218">
        <w:rPr>
          <w:rFonts w:ascii="Arial" w:hAnsi="Arial" w:cs="Arial"/>
          <w:sz w:val="22"/>
          <w:szCs w:val="22"/>
        </w:rPr>
        <w:t>– Gdańsk.</w:t>
      </w:r>
    </w:p>
    <w:p w:rsidR="00CB2022" w:rsidRPr="0015714D" w:rsidRDefault="00CB2022" w:rsidP="005E58AE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AB0E57" w:rsidRPr="00422D7A" w:rsidRDefault="00AB0E57" w:rsidP="005D2EDE">
      <w:pPr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>Opis warunków udziału w postępowaniu</w:t>
      </w:r>
      <w:r w:rsidR="005D5DBA" w:rsidRPr="0015714D">
        <w:rPr>
          <w:rFonts w:ascii="Arial" w:hAnsi="Arial" w:cs="Arial"/>
          <w:sz w:val="22"/>
          <w:szCs w:val="22"/>
        </w:rPr>
        <w:t>:</w:t>
      </w:r>
    </w:p>
    <w:p w:rsidR="00422D7A" w:rsidRPr="0015714D" w:rsidRDefault="00422D7A" w:rsidP="00422D7A">
      <w:pPr>
        <w:jc w:val="both"/>
        <w:rPr>
          <w:rFonts w:ascii="Arial" w:hAnsi="Arial" w:cs="Arial"/>
          <w:b/>
          <w:sz w:val="22"/>
          <w:szCs w:val="22"/>
        </w:rPr>
      </w:pPr>
    </w:p>
    <w:p w:rsidR="00CB2022" w:rsidRPr="0015714D" w:rsidRDefault="00D40A7D" w:rsidP="003D5028">
      <w:pPr>
        <w:pStyle w:val="Nagwek2"/>
        <w:numPr>
          <w:ilvl w:val="0"/>
          <w:numId w:val="9"/>
        </w:numPr>
        <w:spacing w:before="0" w:after="0"/>
        <w:ind w:left="0"/>
        <w:jc w:val="both"/>
        <w:rPr>
          <w:rFonts w:cs="Arial"/>
          <w:b w:val="0"/>
          <w:i w:val="0"/>
          <w:sz w:val="22"/>
          <w:szCs w:val="22"/>
        </w:rPr>
      </w:pPr>
      <w:r w:rsidRPr="0015714D">
        <w:rPr>
          <w:rFonts w:cs="Arial"/>
          <w:b w:val="0"/>
          <w:i w:val="0"/>
          <w:sz w:val="22"/>
          <w:szCs w:val="22"/>
        </w:rPr>
        <w:t>o udzielenie niniejszego zamówienia mogą ubiegać się wykonawcy</w:t>
      </w:r>
      <w:r w:rsidR="00292B47" w:rsidRPr="0015714D">
        <w:rPr>
          <w:rFonts w:cs="Arial"/>
          <w:b w:val="0"/>
          <w:i w:val="0"/>
          <w:sz w:val="22"/>
          <w:szCs w:val="22"/>
        </w:rPr>
        <w:t xml:space="preserve">, którzy </w:t>
      </w:r>
      <w:r w:rsidRPr="0015714D">
        <w:rPr>
          <w:rFonts w:cs="Arial"/>
          <w:b w:val="0"/>
          <w:i w:val="0"/>
          <w:sz w:val="22"/>
          <w:szCs w:val="22"/>
        </w:rPr>
        <w:t>spełniają warunki udziału w postępowaniu</w:t>
      </w:r>
      <w:r w:rsidR="00DA3B75" w:rsidRPr="0015714D">
        <w:rPr>
          <w:rFonts w:cs="Arial"/>
          <w:b w:val="0"/>
          <w:i w:val="0"/>
          <w:sz w:val="22"/>
          <w:szCs w:val="22"/>
        </w:rPr>
        <w:t xml:space="preserve"> oraz nie podlegają wykluczeniu zgodnie z przesłankami zawartymi w załączniku do niniejszej dokumentacji</w:t>
      </w:r>
      <w:r w:rsidR="00055A0E" w:rsidRPr="0015714D">
        <w:rPr>
          <w:rFonts w:cs="Arial"/>
          <w:b w:val="0"/>
          <w:i w:val="0"/>
          <w:sz w:val="22"/>
          <w:szCs w:val="22"/>
        </w:rPr>
        <w:t xml:space="preserve">, </w:t>
      </w:r>
      <w:r w:rsidR="00CB2022" w:rsidRPr="0015714D">
        <w:rPr>
          <w:rFonts w:cs="Arial"/>
          <w:b w:val="0"/>
          <w:i w:val="0"/>
          <w:sz w:val="22"/>
          <w:szCs w:val="22"/>
        </w:rPr>
        <w:t>:</w:t>
      </w:r>
    </w:p>
    <w:p w:rsidR="00292B47" w:rsidRPr="0015714D" w:rsidRDefault="00CB2022" w:rsidP="00CB2022">
      <w:pPr>
        <w:pStyle w:val="Nagwek2"/>
        <w:spacing w:before="0" w:after="0"/>
        <w:jc w:val="both"/>
        <w:rPr>
          <w:rFonts w:cs="Arial"/>
          <w:b w:val="0"/>
          <w:i w:val="0"/>
          <w:sz w:val="22"/>
          <w:szCs w:val="22"/>
        </w:rPr>
      </w:pPr>
      <w:r w:rsidRPr="0015714D">
        <w:rPr>
          <w:rFonts w:cs="Arial"/>
          <w:b w:val="0"/>
          <w:i w:val="0"/>
          <w:sz w:val="22"/>
          <w:szCs w:val="22"/>
        </w:rPr>
        <w:t xml:space="preserve">- </w:t>
      </w:r>
      <w:r w:rsidR="00BD4D47" w:rsidRPr="0015714D">
        <w:rPr>
          <w:rFonts w:cs="Arial"/>
          <w:b w:val="0"/>
          <w:i w:val="0"/>
          <w:sz w:val="22"/>
          <w:szCs w:val="22"/>
        </w:rPr>
        <w:t>wpisane są do rejestru obiektów hotelowych</w:t>
      </w:r>
    </w:p>
    <w:p w:rsidR="00DA3B75" w:rsidRDefault="00DA3B75" w:rsidP="003D5028">
      <w:pPr>
        <w:numPr>
          <w:ilvl w:val="0"/>
          <w:numId w:val="9"/>
        </w:numPr>
        <w:ind w:left="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BF14D4" w:rsidRPr="0015714D" w:rsidRDefault="00BF14D4" w:rsidP="00BD22D4">
      <w:pPr>
        <w:spacing w:before="20" w:after="20"/>
        <w:ind w:left="72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92B47" w:rsidRPr="0015714D" w:rsidRDefault="00AB0E57" w:rsidP="00A8671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 xml:space="preserve">Wykaz </w:t>
      </w:r>
      <w:r w:rsidRPr="0015714D">
        <w:rPr>
          <w:rFonts w:ascii="Arial" w:hAnsi="Arial" w:cs="Arial"/>
          <w:b/>
          <w:bCs/>
          <w:sz w:val="22"/>
          <w:szCs w:val="22"/>
        </w:rPr>
        <w:t>o</w:t>
      </w:r>
      <w:r w:rsidRPr="0015714D">
        <w:rPr>
          <w:rFonts w:ascii="Arial" w:hAnsi="Arial" w:cs="Arial"/>
          <w:b/>
          <w:sz w:val="22"/>
          <w:szCs w:val="22"/>
        </w:rPr>
        <w:t>ś</w:t>
      </w:r>
      <w:r w:rsidRPr="0015714D">
        <w:rPr>
          <w:rFonts w:ascii="Arial" w:hAnsi="Arial" w:cs="Arial"/>
          <w:b/>
          <w:bCs/>
          <w:sz w:val="22"/>
          <w:szCs w:val="22"/>
        </w:rPr>
        <w:t>wiadcze</w:t>
      </w:r>
      <w:r w:rsidRPr="0015714D">
        <w:rPr>
          <w:rFonts w:ascii="Arial" w:hAnsi="Arial" w:cs="Arial"/>
          <w:b/>
          <w:sz w:val="22"/>
          <w:szCs w:val="22"/>
        </w:rPr>
        <w:t xml:space="preserve">ń </w:t>
      </w:r>
      <w:r w:rsidRPr="0015714D">
        <w:rPr>
          <w:rFonts w:ascii="Arial" w:hAnsi="Arial" w:cs="Arial"/>
          <w:b/>
          <w:bCs/>
          <w:sz w:val="22"/>
          <w:szCs w:val="22"/>
        </w:rPr>
        <w:t xml:space="preserve">lub dokumentów, </w:t>
      </w:r>
      <w:r w:rsidRPr="0015714D">
        <w:rPr>
          <w:rFonts w:ascii="Arial" w:hAnsi="Arial" w:cs="Arial"/>
          <w:b/>
          <w:sz w:val="22"/>
          <w:szCs w:val="22"/>
        </w:rPr>
        <w:t>jakie maja dostarczyć wykonawcy</w:t>
      </w:r>
      <w:r w:rsidR="00A8671C" w:rsidRPr="0015714D">
        <w:rPr>
          <w:rFonts w:ascii="Arial" w:hAnsi="Arial" w:cs="Arial"/>
          <w:b/>
          <w:sz w:val="22"/>
          <w:szCs w:val="22"/>
        </w:rPr>
        <w:t xml:space="preserve"> w celu potwierdzenia </w:t>
      </w:r>
      <w:r w:rsidR="00C86ED9" w:rsidRPr="0015714D">
        <w:rPr>
          <w:rFonts w:ascii="Arial" w:hAnsi="Arial" w:cs="Arial"/>
          <w:b/>
          <w:sz w:val="22"/>
          <w:szCs w:val="22"/>
        </w:rPr>
        <w:t>spełniania warunków udziału w postepowaniu:</w:t>
      </w:r>
    </w:p>
    <w:p w:rsidR="00452628" w:rsidRPr="0015714D" w:rsidRDefault="00452628" w:rsidP="005E6A0C">
      <w:pPr>
        <w:rPr>
          <w:rFonts w:ascii="Arial" w:hAnsi="Arial" w:cs="Arial"/>
          <w:sz w:val="22"/>
          <w:szCs w:val="22"/>
        </w:rPr>
      </w:pP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774"/>
      </w:tblGrid>
      <w:tr w:rsidR="00452628" w:rsidRPr="0015714D" w:rsidTr="00322919">
        <w:tc>
          <w:tcPr>
            <w:tcW w:w="720" w:type="dxa"/>
          </w:tcPr>
          <w:p w:rsidR="00452628" w:rsidRPr="0015714D" w:rsidRDefault="00452628" w:rsidP="005E6A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14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774" w:type="dxa"/>
          </w:tcPr>
          <w:p w:rsidR="00452628" w:rsidRPr="0015714D" w:rsidRDefault="00452628" w:rsidP="008B3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14D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FB5CA0" w:rsidRPr="0015714D" w:rsidTr="003229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0" w:rsidRDefault="00A463DE" w:rsidP="002761CC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0" w:rsidRPr="00227316" w:rsidRDefault="00FB5CA0" w:rsidP="002761C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714D">
              <w:rPr>
                <w:rFonts w:cs="Arial"/>
                <w:sz w:val="22"/>
                <w:szCs w:val="22"/>
              </w:rPr>
              <w:t xml:space="preserve">Wypełniony </w:t>
            </w:r>
            <w:r w:rsidRPr="0015714D">
              <w:rPr>
                <w:rFonts w:cs="Arial"/>
                <w:sz w:val="22"/>
                <w:szCs w:val="22"/>
                <w:u w:val="single"/>
              </w:rPr>
              <w:t>formularz ofertowy</w:t>
            </w:r>
            <w:r w:rsidRPr="0015714D">
              <w:rPr>
                <w:rFonts w:cs="Arial"/>
                <w:sz w:val="22"/>
                <w:szCs w:val="22"/>
              </w:rPr>
              <w:t xml:space="preserve"> wg wzoru stanowiącego zał. do specyfikacji istotnych warunków zamówienia, w którym Wykonawca określi całkowitą wartość przedmiotu zamówienia w PLN (netto i brutto), - będącą sumą wartości, tak brutto jak i netto – podpisany przez osoby upoważnione do podejmowania czynności prawnych, w tym do zaciągania zobowiązań skutkujących finansowo.</w:t>
            </w:r>
          </w:p>
        </w:tc>
      </w:tr>
      <w:tr w:rsidR="00FB5CA0" w:rsidRPr="0015714D" w:rsidTr="003229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0" w:rsidRDefault="00A463DE" w:rsidP="002761CC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0" w:rsidRPr="00227316" w:rsidRDefault="00FB5CA0" w:rsidP="002761C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5714D">
              <w:rPr>
                <w:rFonts w:cs="Arial"/>
                <w:sz w:val="22"/>
                <w:szCs w:val="22"/>
                <w:u w:val="single"/>
              </w:rPr>
              <w:t>Formularz cenowy</w:t>
            </w:r>
            <w:r w:rsidRPr="0015714D">
              <w:rPr>
                <w:rFonts w:cs="Arial"/>
                <w:sz w:val="22"/>
                <w:szCs w:val="22"/>
              </w:rPr>
              <w:t xml:space="preserve"> wg wzoru stanowiącego zał. do specyfikacji</w:t>
            </w:r>
          </w:p>
        </w:tc>
      </w:tr>
    </w:tbl>
    <w:p w:rsidR="00322919" w:rsidRPr="0015714D" w:rsidRDefault="00322919" w:rsidP="0032291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B0E57" w:rsidRPr="0015714D" w:rsidRDefault="00AB0E57" w:rsidP="005E6A0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 xml:space="preserve">Informacje o sposobie porozumiewania się zamawiającego z wykonawcami oraz przekazywania </w:t>
      </w:r>
      <w:r w:rsidRPr="0015714D">
        <w:rPr>
          <w:rFonts w:ascii="Arial" w:hAnsi="Arial" w:cs="Arial"/>
          <w:b/>
          <w:bCs/>
          <w:sz w:val="22"/>
          <w:szCs w:val="22"/>
        </w:rPr>
        <w:t>o</w:t>
      </w:r>
      <w:r w:rsidRPr="0015714D">
        <w:rPr>
          <w:rFonts w:ascii="Arial" w:hAnsi="Arial" w:cs="Arial"/>
          <w:b/>
          <w:sz w:val="22"/>
          <w:szCs w:val="22"/>
        </w:rPr>
        <w:t>ś</w:t>
      </w:r>
      <w:r w:rsidRPr="0015714D">
        <w:rPr>
          <w:rFonts w:ascii="Arial" w:hAnsi="Arial" w:cs="Arial"/>
          <w:b/>
          <w:bCs/>
          <w:sz w:val="22"/>
          <w:szCs w:val="22"/>
        </w:rPr>
        <w:t>wiadcze</w:t>
      </w:r>
      <w:r w:rsidRPr="0015714D">
        <w:rPr>
          <w:rFonts w:ascii="Arial" w:hAnsi="Arial" w:cs="Arial"/>
          <w:b/>
          <w:sz w:val="22"/>
          <w:szCs w:val="22"/>
        </w:rPr>
        <w:t xml:space="preserve">ń </w:t>
      </w:r>
      <w:r w:rsidRPr="0015714D">
        <w:rPr>
          <w:rFonts w:ascii="Arial" w:hAnsi="Arial" w:cs="Arial"/>
          <w:b/>
          <w:bCs/>
          <w:sz w:val="22"/>
          <w:szCs w:val="22"/>
        </w:rPr>
        <w:t xml:space="preserve">lub dokumentów, </w:t>
      </w:r>
      <w:r w:rsidRPr="0015714D">
        <w:rPr>
          <w:rFonts w:ascii="Arial" w:hAnsi="Arial" w:cs="Arial"/>
          <w:b/>
          <w:sz w:val="22"/>
          <w:szCs w:val="22"/>
        </w:rPr>
        <w:t>a także wskazanie osób uprawnionych do porozumiewania się z wykonawcami.</w:t>
      </w:r>
    </w:p>
    <w:p w:rsidR="00C570E5" w:rsidRPr="0015714D" w:rsidRDefault="00C570E5" w:rsidP="005E6A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B0E57" w:rsidRPr="0015714D" w:rsidRDefault="00AB0E57" w:rsidP="005E6A0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714D">
        <w:rPr>
          <w:rFonts w:ascii="Arial" w:hAnsi="Arial" w:cs="Arial"/>
          <w:b/>
          <w:sz w:val="22"/>
          <w:szCs w:val="22"/>
          <w:u w:val="single"/>
        </w:rPr>
        <w:t>Godziny pracy WCO – 7.</w:t>
      </w:r>
      <w:r w:rsidR="00D8502F" w:rsidRPr="0015714D">
        <w:rPr>
          <w:rFonts w:ascii="Arial" w:hAnsi="Arial" w:cs="Arial"/>
          <w:b/>
          <w:sz w:val="22"/>
          <w:szCs w:val="22"/>
          <w:u w:val="single"/>
        </w:rPr>
        <w:t>25</w:t>
      </w:r>
      <w:r w:rsidR="00CC02D6" w:rsidRPr="001571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5714D">
        <w:rPr>
          <w:rFonts w:ascii="Arial" w:hAnsi="Arial" w:cs="Arial"/>
          <w:b/>
          <w:sz w:val="22"/>
          <w:szCs w:val="22"/>
          <w:u w:val="single"/>
        </w:rPr>
        <w:t>- 15.00</w:t>
      </w:r>
      <w:r w:rsidRPr="0015714D">
        <w:rPr>
          <w:rFonts w:ascii="Arial" w:hAnsi="Arial" w:cs="Arial"/>
          <w:sz w:val="22"/>
          <w:szCs w:val="22"/>
          <w:u w:val="single"/>
        </w:rPr>
        <w:t>.</w:t>
      </w:r>
    </w:p>
    <w:p w:rsidR="00924707" w:rsidRDefault="00924707" w:rsidP="005E6A0C">
      <w:pPr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Wszelką korespondencję należy kierować na adres Wielkopolskiego Centrum Onkologii ul. Garbary 15, 61-866 Poznań - </w:t>
      </w:r>
      <w:r w:rsidRPr="0015714D">
        <w:rPr>
          <w:rFonts w:ascii="Arial" w:hAnsi="Arial" w:cs="Arial"/>
          <w:i/>
          <w:sz w:val="22"/>
          <w:szCs w:val="22"/>
        </w:rPr>
        <w:t>Dział zamówień publicznych i zaopatrzenia</w:t>
      </w:r>
      <w:r w:rsidRPr="0015714D">
        <w:rPr>
          <w:rFonts w:ascii="Arial" w:hAnsi="Arial" w:cs="Arial"/>
          <w:sz w:val="22"/>
          <w:szCs w:val="22"/>
        </w:rPr>
        <w:t>.</w:t>
      </w:r>
    </w:p>
    <w:p w:rsidR="00A463DE" w:rsidRDefault="00A463DE" w:rsidP="005E6A0C">
      <w:pPr>
        <w:jc w:val="both"/>
        <w:rPr>
          <w:rFonts w:ascii="Arial" w:hAnsi="Arial" w:cs="Arial"/>
          <w:sz w:val="22"/>
          <w:szCs w:val="22"/>
        </w:rPr>
      </w:pPr>
    </w:p>
    <w:p w:rsidR="005532A1" w:rsidRDefault="005532A1" w:rsidP="00C86BC5">
      <w:pPr>
        <w:numPr>
          <w:ilvl w:val="0"/>
          <w:numId w:val="7"/>
        </w:numPr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FB5CA0">
        <w:rPr>
          <w:rFonts w:ascii="Arial" w:hAnsi="Arial" w:cs="Arial"/>
          <w:bCs/>
          <w:iCs/>
          <w:sz w:val="22"/>
          <w:szCs w:val="22"/>
        </w:rPr>
        <w:t>Postępowanie o udzielenie zamówi</w:t>
      </w:r>
      <w:r w:rsidR="007F6E85" w:rsidRPr="00FB5CA0">
        <w:rPr>
          <w:rFonts w:ascii="Arial" w:hAnsi="Arial" w:cs="Arial"/>
          <w:bCs/>
          <w:iCs/>
          <w:sz w:val="22"/>
          <w:szCs w:val="22"/>
        </w:rPr>
        <w:t>enia</w:t>
      </w:r>
      <w:r w:rsidRPr="00FB5CA0">
        <w:rPr>
          <w:rFonts w:ascii="Arial" w:hAnsi="Arial" w:cs="Arial"/>
          <w:bCs/>
          <w:iCs/>
          <w:sz w:val="22"/>
          <w:szCs w:val="22"/>
        </w:rPr>
        <w:t>, prowadzi s</w:t>
      </w:r>
      <w:r w:rsidR="007F6E85" w:rsidRPr="00FB5CA0">
        <w:rPr>
          <w:rFonts w:ascii="Arial" w:hAnsi="Arial" w:cs="Arial"/>
          <w:bCs/>
          <w:iCs/>
          <w:sz w:val="22"/>
          <w:szCs w:val="22"/>
        </w:rPr>
        <w:t>ię z zachowaniem formy pisemnej w języku polskim.</w:t>
      </w:r>
    </w:p>
    <w:p w:rsidR="00A463DE" w:rsidRPr="00FB5CA0" w:rsidRDefault="00A463DE" w:rsidP="00A463DE">
      <w:pPr>
        <w:ind w:left="720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1E52E7" w:rsidRPr="0015714D" w:rsidRDefault="00FB5CA0" w:rsidP="000A7B98">
      <w:pPr>
        <w:ind w:left="720"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0A7B98" w:rsidRPr="0015714D">
        <w:rPr>
          <w:rFonts w:ascii="Arial" w:hAnsi="Arial" w:cs="Arial"/>
          <w:b/>
          <w:sz w:val="22"/>
          <w:szCs w:val="22"/>
        </w:rPr>
        <w:t xml:space="preserve">. </w:t>
      </w:r>
      <w:r w:rsidR="001E52E7" w:rsidRPr="0015714D">
        <w:rPr>
          <w:rFonts w:ascii="Arial" w:hAnsi="Arial" w:cs="Arial"/>
          <w:b/>
          <w:sz w:val="22"/>
          <w:szCs w:val="22"/>
        </w:rPr>
        <w:t>Osoby uprawnione do porozumiewania się z wykonawcami:</w:t>
      </w:r>
    </w:p>
    <w:p w:rsidR="00BD22D4" w:rsidRDefault="001E52E7" w:rsidP="005D2EDE">
      <w:pPr>
        <w:pStyle w:val="Tekstpodstawowy"/>
        <w:ind w:left="1134" w:hanging="283"/>
        <w:rPr>
          <w:rFonts w:cs="Arial"/>
          <w:sz w:val="22"/>
          <w:szCs w:val="22"/>
        </w:rPr>
      </w:pPr>
      <w:r w:rsidRPr="0015714D">
        <w:rPr>
          <w:rFonts w:cs="Arial"/>
          <w:sz w:val="22"/>
          <w:szCs w:val="22"/>
        </w:rPr>
        <w:t xml:space="preserve">   </w:t>
      </w:r>
      <w:r w:rsidR="00BD22D4" w:rsidRPr="0015714D">
        <w:rPr>
          <w:rFonts w:cs="Arial"/>
          <w:sz w:val="22"/>
          <w:szCs w:val="22"/>
        </w:rPr>
        <w:t>-</w:t>
      </w:r>
      <w:r w:rsidR="005D2EDE" w:rsidRPr="0015714D">
        <w:rPr>
          <w:rFonts w:cs="Arial"/>
          <w:sz w:val="22"/>
          <w:szCs w:val="22"/>
        </w:rPr>
        <w:t xml:space="preserve"> </w:t>
      </w:r>
      <w:r w:rsidR="00BD22D4" w:rsidRPr="0015714D">
        <w:rPr>
          <w:rFonts w:cs="Arial"/>
          <w:sz w:val="22"/>
          <w:szCs w:val="22"/>
          <w:u w:val="single"/>
        </w:rPr>
        <w:t xml:space="preserve">Merytorycznie: </w:t>
      </w:r>
      <w:r w:rsidR="00BD22D4" w:rsidRPr="0015714D">
        <w:rPr>
          <w:rFonts w:cs="Arial"/>
          <w:sz w:val="22"/>
          <w:szCs w:val="22"/>
        </w:rPr>
        <w:t xml:space="preserve"> </w:t>
      </w:r>
      <w:r w:rsidR="00F6351F">
        <w:rPr>
          <w:rFonts w:cs="Arial"/>
          <w:sz w:val="22"/>
          <w:szCs w:val="22"/>
        </w:rPr>
        <w:t>Arkadiusz Spychała</w:t>
      </w:r>
      <w:r w:rsidR="00370CD7" w:rsidRPr="0015714D">
        <w:rPr>
          <w:rFonts w:cs="Arial"/>
          <w:sz w:val="22"/>
          <w:szCs w:val="22"/>
        </w:rPr>
        <w:t xml:space="preserve">  </w:t>
      </w:r>
      <w:proofErr w:type="spellStart"/>
      <w:r w:rsidR="00370CD7" w:rsidRPr="0015714D">
        <w:rPr>
          <w:rFonts w:cs="Arial"/>
          <w:sz w:val="22"/>
          <w:szCs w:val="22"/>
        </w:rPr>
        <w:t>tel</w:t>
      </w:r>
      <w:proofErr w:type="spellEnd"/>
      <w:r w:rsidR="00370CD7" w:rsidRPr="0015714D">
        <w:rPr>
          <w:rFonts w:cs="Arial"/>
          <w:sz w:val="22"/>
          <w:szCs w:val="22"/>
        </w:rPr>
        <w:t xml:space="preserve"> 61/88 50</w:t>
      </w:r>
      <w:r w:rsidR="00A463DE">
        <w:rPr>
          <w:rFonts w:cs="Arial"/>
          <w:sz w:val="22"/>
          <w:szCs w:val="22"/>
        </w:rPr>
        <w:t> </w:t>
      </w:r>
      <w:r w:rsidR="00F6351F">
        <w:rPr>
          <w:rFonts w:cs="Arial"/>
          <w:sz w:val="22"/>
          <w:szCs w:val="22"/>
        </w:rPr>
        <w:t>882</w:t>
      </w:r>
      <w:r w:rsidR="00BD22D4" w:rsidRPr="0015714D">
        <w:rPr>
          <w:rFonts w:cs="Arial"/>
          <w:sz w:val="22"/>
          <w:szCs w:val="22"/>
        </w:rPr>
        <w:t xml:space="preserve"> </w:t>
      </w:r>
    </w:p>
    <w:p w:rsidR="00A463DE" w:rsidRDefault="00A463DE" w:rsidP="005D2EDE">
      <w:pPr>
        <w:pStyle w:val="Tekstpodstawowy"/>
        <w:ind w:left="1134" w:hanging="283"/>
        <w:rPr>
          <w:rFonts w:cs="Arial"/>
          <w:sz w:val="22"/>
          <w:szCs w:val="22"/>
        </w:rPr>
      </w:pPr>
    </w:p>
    <w:p w:rsidR="00A463DE" w:rsidRDefault="00A463DE" w:rsidP="005D2EDE">
      <w:pPr>
        <w:pStyle w:val="Tekstpodstawowy"/>
        <w:ind w:left="1134" w:hanging="283"/>
        <w:rPr>
          <w:rFonts w:cs="Arial"/>
          <w:sz w:val="22"/>
          <w:szCs w:val="22"/>
        </w:rPr>
      </w:pPr>
    </w:p>
    <w:p w:rsidR="00A463DE" w:rsidRDefault="00A463DE" w:rsidP="005D2EDE">
      <w:pPr>
        <w:pStyle w:val="Tekstpodstawowy"/>
        <w:ind w:left="1134" w:hanging="283"/>
        <w:rPr>
          <w:rFonts w:cs="Arial"/>
          <w:sz w:val="22"/>
          <w:szCs w:val="22"/>
        </w:rPr>
      </w:pPr>
    </w:p>
    <w:p w:rsidR="00A463DE" w:rsidRPr="0015714D" w:rsidRDefault="00A463DE" w:rsidP="005D2EDE">
      <w:pPr>
        <w:pStyle w:val="Tekstpodstawowy"/>
        <w:ind w:left="1134" w:hanging="283"/>
        <w:rPr>
          <w:rFonts w:cs="Arial"/>
          <w:sz w:val="22"/>
          <w:szCs w:val="22"/>
        </w:rPr>
      </w:pPr>
    </w:p>
    <w:p w:rsidR="001E52E7" w:rsidRPr="0015714D" w:rsidRDefault="001E52E7" w:rsidP="00BD22D4">
      <w:pPr>
        <w:ind w:left="720" w:firstLine="357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lastRenderedPageBreak/>
        <w:t xml:space="preserve">- </w:t>
      </w:r>
      <w:r w:rsidRPr="0015714D">
        <w:rPr>
          <w:rFonts w:ascii="Arial" w:hAnsi="Arial" w:cs="Arial"/>
          <w:sz w:val="22"/>
          <w:szCs w:val="22"/>
          <w:u w:val="single"/>
        </w:rPr>
        <w:t>Formalno/prawnie</w:t>
      </w:r>
      <w:r w:rsidRPr="0015714D">
        <w:rPr>
          <w:rFonts w:ascii="Arial" w:hAnsi="Arial" w:cs="Arial"/>
          <w:sz w:val="22"/>
          <w:szCs w:val="22"/>
        </w:rPr>
        <w:t xml:space="preserve"> -  Dział zamówień publicznych i zaopatrzenia: Katarzyna Wi</w:t>
      </w:r>
      <w:r w:rsidR="005D2EDE" w:rsidRPr="0015714D">
        <w:rPr>
          <w:rFonts w:ascii="Arial" w:hAnsi="Arial" w:cs="Arial"/>
          <w:sz w:val="22"/>
          <w:szCs w:val="22"/>
        </w:rPr>
        <w:t xml:space="preserve">tkowska i/lub  Sylwia Krzywiak, </w:t>
      </w:r>
      <w:r w:rsidR="00BD22D4" w:rsidRPr="0015714D">
        <w:rPr>
          <w:rFonts w:ascii="Arial" w:hAnsi="Arial" w:cs="Arial"/>
          <w:sz w:val="22"/>
          <w:szCs w:val="22"/>
        </w:rPr>
        <w:t xml:space="preserve">  </w:t>
      </w:r>
      <w:r w:rsidRPr="0015714D">
        <w:rPr>
          <w:rFonts w:ascii="Arial" w:hAnsi="Arial" w:cs="Arial"/>
          <w:sz w:val="22"/>
          <w:szCs w:val="22"/>
        </w:rPr>
        <w:t xml:space="preserve">Maria Wielgus tel. 61/88 50 643( ...644) </w:t>
      </w:r>
      <w:proofErr w:type="spellStart"/>
      <w:r w:rsidRPr="0015714D">
        <w:rPr>
          <w:rFonts w:ascii="Arial" w:hAnsi="Arial" w:cs="Arial"/>
          <w:sz w:val="22"/>
          <w:szCs w:val="22"/>
        </w:rPr>
        <w:t>fax</w:t>
      </w:r>
      <w:proofErr w:type="spellEnd"/>
      <w:r w:rsidRPr="0015714D">
        <w:rPr>
          <w:rFonts w:ascii="Arial" w:hAnsi="Arial" w:cs="Arial"/>
          <w:sz w:val="22"/>
          <w:szCs w:val="22"/>
        </w:rPr>
        <w:t xml:space="preserve"> 61/88 50</w:t>
      </w:r>
      <w:r w:rsidR="008F34DE">
        <w:rPr>
          <w:rFonts w:ascii="Arial" w:hAnsi="Arial" w:cs="Arial"/>
          <w:sz w:val="22"/>
          <w:szCs w:val="22"/>
        </w:rPr>
        <w:t> </w:t>
      </w:r>
      <w:r w:rsidRPr="0015714D">
        <w:rPr>
          <w:rFonts w:ascii="Arial" w:hAnsi="Arial" w:cs="Arial"/>
          <w:sz w:val="22"/>
          <w:szCs w:val="22"/>
        </w:rPr>
        <w:t>698</w:t>
      </w:r>
      <w:r w:rsidR="008F34DE">
        <w:rPr>
          <w:rFonts w:ascii="Arial" w:hAnsi="Arial" w:cs="Arial"/>
          <w:sz w:val="22"/>
          <w:szCs w:val="22"/>
        </w:rPr>
        <w:t>; zaopatrzenie@wco.pl</w:t>
      </w:r>
    </w:p>
    <w:p w:rsidR="00AB0E57" w:rsidRPr="0015714D" w:rsidRDefault="00AB0E57" w:rsidP="005E6A0C">
      <w:pPr>
        <w:pStyle w:val="pkt"/>
        <w:ind w:left="360" w:firstLine="0"/>
        <w:rPr>
          <w:rFonts w:ascii="Arial" w:hAnsi="Arial" w:cs="Arial"/>
          <w:sz w:val="22"/>
          <w:szCs w:val="22"/>
        </w:rPr>
      </w:pPr>
    </w:p>
    <w:p w:rsidR="00AB0E57" w:rsidRDefault="00AB0E57" w:rsidP="005E6A0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>Opis sposobu przygotowywania ofert.</w:t>
      </w:r>
    </w:p>
    <w:p w:rsidR="00422D7A" w:rsidRPr="0015714D" w:rsidRDefault="00422D7A" w:rsidP="00422D7A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924707" w:rsidRPr="0015714D" w:rsidRDefault="00924707" w:rsidP="008F34DE">
      <w:pPr>
        <w:numPr>
          <w:ilvl w:val="3"/>
          <w:numId w:val="49"/>
        </w:numPr>
        <w:pBdr>
          <w:between w:val="single" w:sz="4" w:space="1" w:color="auto"/>
        </w:pBdr>
        <w:ind w:left="426" w:firstLine="0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Oferty należy składać w zamkniętych kopertach oznaczonych pieczątką Oferenta oznaczonych w następujący sposób:</w:t>
      </w:r>
    </w:p>
    <w:p w:rsidR="00EE2F4D" w:rsidRPr="00CC0B51" w:rsidRDefault="001F657D" w:rsidP="008F34D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7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U</w:t>
      </w:r>
      <w:r w:rsidR="00F6351F">
        <w:rPr>
          <w:rFonts w:cs="Arial"/>
          <w:b/>
          <w:sz w:val="22"/>
          <w:szCs w:val="22"/>
        </w:rPr>
        <w:t>sług</w:t>
      </w:r>
      <w:r>
        <w:rPr>
          <w:rFonts w:cs="Arial"/>
          <w:b/>
          <w:sz w:val="22"/>
          <w:szCs w:val="22"/>
        </w:rPr>
        <w:t xml:space="preserve">a hotelowa i gastronomiczna związana z konferencją przeprowadzaną przez pracowników </w:t>
      </w:r>
      <w:r w:rsidR="00F6351F">
        <w:rPr>
          <w:rFonts w:cs="Arial"/>
          <w:b/>
          <w:sz w:val="22"/>
          <w:szCs w:val="22"/>
        </w:rPr>
        <w:t xml:space="preserve"> Wielkopolskie</w:t>
      </w:r>
      <w:r>
        <w:rPr>
          <w:rFonts w:cs="Arial"/>
          <w:b/>
          <w:sz w:val="22"/>
          <w:szCs w:val="22"/>
        </w:rPr>
        <w:t>go</w:t>
      </w:r>
      <w:r w:rsidR="00F6351F">
        <w:rPr>
          <w:rFonts w:cs="Arial"/>
          <w:b/>
          <w:sz w:val="22"/>
          <w:szCs w:val="22"/>
        </w:rPr>
        <w:t xml:space="preserve"> Centrum </w:t>
      </w:r>
      <w:r w:rsidR="00F6351F" w:rsidRPr="00CC0B51">
        <w:rPr>
          <w:rFonts w:cs="Arial"/>
          <w:b/>
          <w:sz w:val="22"/>
          <w:szCs w:val="22"/>
        </w:rPr>
        <w:t>On</w:t>
      </w:r>
      <w:r w:rsidRPr="00CC0B51">
        <w:rPr>
          <w:rFonts w:cs="Arial"/>
          <w:b/>
          <w:sz w:val="22"/>
          <w:szCs w:val="22"/>
        </w:rPr>
        <w:t>k</w:t>
      </w:r>
      <w:r w:rsidR="00F6351F" w:rsidRPr="00CC0B51">
        <w:rPr>
          <w:rFonts w:cs="Arial"/>
          <w:b/>
          <w:sz w:val="22"/>
          <w:szCs w:val="22"/>
        </w:rPr>
        <w:t xml:space="preserve">ologii pod nazwą „Szkolenie personelu medycznego w zakresie psychoonkologii” </w:t>
      </w:r>
      <w:r w:rsidR="003A6139" w:rsidRPr="00CC0B51">
        <w:rPr>
          <w:rFonts w:cs="Arial"/>
          <w:sz w:val="22"/>
          <w:szCs w:val="22"/>
        </w:rPr>
        <w:t xml:space="preserve">nr </w:t>
      </w:r>
      <w:r w:rsidR="00CC0B51" w:rsidRPr="00CC0B51">
        <w:rPr>
          <w:rFonts w:cs="Arial"/>
          <w:sz w:val="22"/>
          <w:szCs w:val="22"/>
        </w:rPr>
        <w:t>6</w:t>
      </w:r>
      <w:r w:rsidR="00601323" w:rsidRPr="00CC0B51">
        <w:rPr>
          <w:rFonts w:cs="Arial"/>
          <w:sz w:val="22"/>
          <w:szCs w:val="22"/>
        </w:rPr>
        <w:t>/201</w:t>
      </w:r>
      <w:r w:rsidR="00194B1C" w:rsidRPr="00CC0B51">
        <w:rPr>
          <w:rFonts w:cs="Arial"/>
          <w:sz w:val="22"/>
          <w:szCs w:val="22"/>
        </w:rPr>
        <w:t>8</w:t>
      </w:r>
    </w:p>
    <w:p w:rsidR="00924707" w:rsidRPr="00CC0B51" w:rsidRDefault="00924707" w:rsidP="008F34D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720"/>
        <w:rPr>
          <w:rFonts w:cs="Arial"/>
          <w:b/>
          <w:i/>
          <w:sz w:val="22"/>
          <w:szCs w:val="22"/>
        </w:rPr>
      </w:pPr>
      <w:r w:rsidRPr="00CC0B51">
        <w:rPr>
          <w:rFonts w:cs="Arial"/>
          <w:sz w:val="22"/>
          <w:szCs w:val="22"/>
        </w:rPr>
        <w:t xml:space="preserve">Nie otwierać przed .......................................... </w:t>
      </w:r>
      <w:r w:rsidRPr="00CC0B51">
        <w:rPr>
          <w:rFonts w:cs="Arial"/>
          <w:i/>
          <w:sz w:val="22"/>
          <w:szCs w:val="22"/>
        </w:rPr>
        <w:t>/data otwarcia ofert/</w:t>
      </w:r>
    </w:p>
    <w:p w:rsidR="00FE1324" w:rsidRPr="00CC0B51" w:rsidRDefault="00FE1324" w:rsidP="005E6A0C">
      <w:pPr>
        <w:jc w:val="both"/>
        <w:rPr>
          <w:rFonts w:ascii="Arial" w:hAnsi="Arial" w:cs="Arial"/>
          <w:sz w:val="22"/>
          <w:szCs w:val="22"/>
        </w:rPr>
      </w:pPr>
    </w:p>
    <w:p w:rsidR="00924707" w:rsidRPr="00CC0B51" w:rsidRDefault="00924707" w:rsidP="008F34DE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CC0B51">
        <w:rPr>
          <w:rFonts w:ascii="Arial" w:hAnsi="Arial" w:cs="Arial"/>
        </w:rPr>
        <w:t>Każda Oferta opatrzona zostanie numerem wpływu odnotowanym na kopercie oferty.</w:t>
      </w:r>
    </w:p>
    <w:p w:rsidR="00FE1324" w:rsidRPr="00CC0B51" w:rsidRDefault="00FE1324" w:rsidP="00FE1324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C760C7" w:rsidRPr="00CC0B51" w:rsidRDefault="00C760C7" w:rsidP="00FE1324">
      <w:pPr>
        <w:numPr>
          <w:ilvl w:val="0"/>
          <w:numId w:val="1"/>
        </w:numPr>
        <w:ind w:firstLine="104"/>
        <w:jc w:val="both"/>
        <w:rPr>
          <w:rFonts w:ascii="Arial" w:hAnsi="Arial" w:cs="Arial"/>
          <w:b/>
          <w:sz w:val="22"/>
          <w:szCs w:val="22"/>
        </w:rPr>
      </w:pPr>
      <w:r w:rsidRPr="00CC0B51">
        <w:rPr>
          <w:rFonts w:ascii="Arial" w:hAnsi="Arial" w:cs="Arial"/>
          <w:b/>
          <w:sz w:val="22"/>
          <w:szCs w:val="22"/>
        </w:rPr>
        <w:t>Miejsce oraz termin składania i otwarcia ofert.</w:t>
      </w:r>
    </w:p>
    <w:p w:rsidR="00C760C7" w:rsidRPr="00CC0B51" w:rsidRDefault="00C760C7" w:rsidP="005E6A0C">
      <w:pPr>
        <w:pStyle w:val="Tekstpodstawowy"/>
        <w:numPr>
          <w:ilvl w:val="0"/>
          <w:numId w:val="2"/>
        </w:numPr>
        <w:spacing w:before="120"/>
        <w:rPr>
          <w:rFonts w:cs="Arial"/>
          <w:b/>
          <w:sz w:val="22"/>
          <w:szCs w:val="22"/>
          <w:u w:val="single"/>
        </w:rPr>
      </w:pPr>
      <w:r w:rsidRPr="00CC0B51">
        <w:rPr>
          <w:rFonts w:cs="Arial"/>
          <w:b/>
          <w:sz w:val="22"/>
          <w:szCs w:val="22"/>
          <w:u w:val="single"/>
        </w:rPr>
        <w:t>Miejsce oraz termin składania ofert:</w:t>
      </w:r>
    </w:p>
    <w:p w:rsidR="00C760C7" w:rsidRPr="00CC0B51" w:rsidRDefault="00C760C7" w:rsidP="005E6A0C">
      <w:pPr>
        <w:pStyle w:val="Tekstpodstawowy"/>
        <w:spacing w:before="120"/>
        <w:ind w:left="1416"/>
        <w:rPr>
          <w:rFonts w:cs="Arial"/>
          <w:sz w:val="22"/>
          <w:szCs w:val="22"/>
        </w:rPr>
      </w:pPr>
      <w:r w:rsidRPr="00CC0B51">
        <w:rPr>
          <w:rFonts w:cs="Arial"/>
          <w:sz w:val="22"/>
          <w:szCs w:val="22"/>
        </w:rPr>
        <w:t xml:space="preserve">Ofertę należy złożyć w pokoju 3089 (Kancelaria – III piętro), w dni robocze, w godzinach od 7.30 do 14.30 w siedzibie Zamawiającego w Poznaniu, ul. Garbary 15 w nieprzekraczalnym terminie do </w:t>
      </w:r>
      <w:r w:rsidR="00D86816" w:rsidRPr="00CC0B51">
        <w:rPr>
          <w:rFonts w:cs="Arial"/>
          <w:b/>
          <w:sz w:val="22"/>
          <w:szCs w:val="22"/>
        </w:rPr>
        <w:t>1</w:t>
      </w:r>
      <w:r w:rsidR="00CE2369">
        <w:rPr>
          <w:rFonts w:cs="Arial"/>
          <w:b/>
          <w:sz w:val="22"/>
          <w:szCs w:val="22"/>
        </w:rPr>
        <w:t>9</w:t>
      </w:r>
      <w:r w:rsidR="00EB1EA3" w:rsidRPr="00CC0B51">
        <w:rPr>
          <w:rFonts w:cs="Arial"/>
          <w:b/>
          <w:sz w:val="22"/>
          <w:szCs w:val="22"/>
        </w:rPr>
        <w:t>.01.</w:t>
      </w:r>
      <w:r w:rsidR="00FB02DC" w:rsidRPr="00CC0B51">
        <w:rPr>
          <w:rFonts w:cs="Arial"/>
          <w:b/>
          <w:sz w:val="22"/>
          <w:szCs w:val="22"/>
        </w:rPr>
        <w:t>201</w:t>
      </w:r>
      <w:r w:rsidR="00194B1C" w:rsidRPr="00CC0B51">
        <w:rPr>
          <w:rFonts w:cs="Arial"/>
          <w:b/>
          <w:sz w:val="22"/>
          <w:szCs w:val="22"/>
        </w:rPr>
        <w:t xml:space="preserve">8do godz. </w:t>
      </w:r>
      <w:r w:rsidR="00CC0B51">
        <w:rPr>
          <w:rFonts w:cs="Arial"/>
          <w:b/>
          <w:sz w:val="22"/>
          <w:szCs w:val="22"/>
        </w:rPr>
        <w:t>10</w:t>
      </w:r>
      <w:r w:rsidR="006344EE" w:rsidRPr="00CC0B51">
        <w:rPr>
          <w:rFonts w:cs="Arial"/>
          <w:b/>
          <w:sz w:val="22"/>
          <w:szCs w:val="22"/>
        </w:rPr>
        <w:t>.00</w:t>
      </w:r>
    </w:p>
    <w:p w:rsidR="00C760C7" w:rsidRPr="00CC0B51" w:rsidRDefault="00C760C7" w:rsidP="005E6A0C">
      <w:pPr>
        <w:pStyle w:val="Tekstpodstawowy"/>
        <w:numPr>
          <w:ilvl w:val="0"/>
          <w:numId w:val="2"/>
        </w:numPr>
        <w:spacing w:before="120"/>
        <w:rPr>
          <w:rFonts w:cs="Arial"/>
          <w:b/>
          <w:sz w:val="22"/>
          <w:szCs w:val="22"/>
        </w:rPr>
      </w:pPr>
      <w:r w:rsidRPr="00CC0B51">
        <w:rPr>
          <w:rFonts w:cs="Arial"/>
          <w:b/>
          <w:sz w:val="22"/>
          <w:szCs w:val="22"/>
          <w:u w:val="single"/>
        </w:rPr>
        <w:t>Miejsce oraz termin otwarcia ofert</w:t>
      </w:r>
      <w:r w:rsidRPr="00CC0B51">
        <w:rPr>
          <w:rFonts w:cs="Arial"/>
          <w:b/>
          <w:sz w:val="22"/>
          <w:szCs w:val="22"/>
        </w:rPr>
        <w:t>:</w:t>
      </w:r>
    </w:p>
    <w:p w:rsidR="00C760C7" w:rsidRPr="0015714D" w:rsidRDefault="00C760C7" w:rsidP="00C86BC5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C0B51">
        <w:rPr>
          <w:rFonts w:ascii="Arial" w:hAnsi="Arial" w:cs="Arial"/>
          <w:sz w:val="22"/>
          <w:szCs w:val="22"/>
        </w:rPr>
        <w:t xml:space="preserve">Otwarcie ofert nastąpi </w:t>
      </w:r>
      <w:r w:rsidRPr="00CC0B51">
        <w:rPr>
          <w:rFonts w:ascii="Arial" w:hAnsi="Arial" w:cs="Arial"/>
          <w:b/>
          <w:sz w:val="22"/>
          <w:szCs w:val="22"/>
        </w:rPr>
        <w:t xml:space="preserve">w dniu </w:t>
      </w:r>
      <w:r w:rsidR="00D86816" w:rsidRPr="00CC0B51">
        <w:rPr>
          <w:rFonts w:ascii="Arial" w:hAnsi="Arial" w:cs="Arial"/>
          <w:b/>
          <w:sz w:val="22"/>
          <w:szCs w:val="22"/>
        </w:rPr>
        <w:t>1</w:t>
      </w:r>
      <w:r w:rsidR="00CE2369">
        <w:rPr>
          <w:rFonts w:ascii="Arial" w:hAnsi="Arial" w:cs="Arial"/>
          <w:b/>
          <w:sz w:val="22"/>
          <w:szCs w:val="22"/>
        </w:rPr>
        <w:t>9</w:t>
      </w:r>
      <w:r w:rsidR="00EB1EA3" w:rsidRPr="00CC0B51">
        <w:rPr>
          <w:rFonts w:ascii="Arial" w:hAnsi="Arial" w:cs="Arial"/>
          <w:b/>
          <w:sz w:val="22"/>
          <w:szCs w:val="22"/>
        </w:rPr>
        <w:t>.01.</w:t>
      </w:r>
      <w:r w:rsidR="00194B1C" w:rsidRPr="00CC0B51">
        <w:rPr>
          <w:rFonts w:ascii="Arial" w:hAnsi="Arial" w:cs="Arial"/>
          <w:b/>
          <w:sz w:val="22"/>
          <w:szCs w:val="22"/>
        </w:rPr>
        <w:t>2018</w:t>
      </w:r>
      <w:r w:rsidR="00FB02DC" w:rsidRPr="00CC0B51">
        <w:rPr>
          <w:rFonts w:ascii="Arial" w:hAnsi="Arial" w:cs="Arial"/>
          <w:b/>
          <w:sz w:val="22"/>
          <w:szCs w:val="22"/>
        </w:rPr>
        <w:t xml:space="preserve"> o godz. </w:t>
      </w:r>
      <w:r w:rsidR="00EB1EA3" w:rsidRPr="00CC0B51">
        <w:rPr>
          <w:rFonts w:ascii="Arial" w:hAnsi="Arial" w:cs="Arial"/>
          <w:b/>
          <w:sz w:val="22"/>
          <w:szCs w:val="22"/>
        </w:rPr>
        <w:t>1</w:t>
      </w:r>
      <w:r w:rsidR="00CC0B51">
        <w:rPr>
          <w:rFonts w:ascii="Arial" w:hAnsi="Arial" w:cs="Arial"/>
          <w:b/>
          <w:sz w:val="22"/>
          <w:szCs w:val="22"/>
        </w:rPr>
        <w:t>1</w:t>
      </w:r>
      <w:r w:rsidR="006344EE" w:rsidRPr="00CC0B51">
        <w:rPr>
          <w:rFonts w:ascii="Arial" w:hAnsi="Arial" w:cs="Arial"/>
          <w:b/>
          <w:sz w:val="22"/>
          <w:szCs w:val="22"/>
        </w:rPr>
        <w:t>.00</w:t>
      </w:r>
      <w:r w:rsidRPr="00CC0B51">
        <w:rPr>
          <w:rFonts w:ascii="Arial" w:hAnsi="Arial" w:cs="Arial"/>
          <w:sz w:val="22"/>
          <w:szCs w:val="22"/>
        </w:rPr>
        <w:t xml:space="preserve"> w siedzibie Zamawiającego – </w:t>
      </w:r>
      <w:r w:rsidR="00906AA3" w:rsidRPr="00CC0B51">
        <w:rPr>
          <w:rFonts w:ascii="Arial" w:hAnsi="Arial" w:cs="Arial"/>
          <w:sz w:val="22"/>
          <w:szCs w:val="22"/>
        </w:rPr>
        <w:t xml:space="preserve">Budynek </w:t>
      </w:r>
      <w:r w:rsidRPr="00CC0B51">
        <w:rPr>
          <w:rFonts w:ascii="Arial" w:hAnsi="Arial" w:cs="Arial"/>
          <w:sz w:val="22"/>
          <w:szCs w:val="22"/>
        </w:rPr>
        <w:t>Kantor</w:t>
      </w:r>
      <w:r w:rsidR="00906AA3" w:rsidRPr="00CC0B51">
        <w:rPr>
          <w:rFonts w:ascii="Arial" w:hAnsi="Arial" w:cs="Arial"/>
          <w:sz w:val="22"/>
          <w:szCs w:val="22"/>
        </w:rPr>
        <w:t xml:space="preserve"> Cegielskiego – Rotunda - </w:t>
      </w:r>
      <w:r w:rsidRPr="00CC0B51">
        <w:rPr>
          <w:rFonts w:ascii="Arial" w:hAnsi="Arial" w:cs="Arial"/>
          <w:sz w:val="22"/>
          <w:szCs w:val="22"/>
        </w:rPr>
        <w:t>parter pokój</w:t>
      </w:r>
      <w:r w:rsidRPr="0015714D">
        <w:rPr>
          <w:rFonts w:ascii="Arial" w:hAnsi="Arial" w:cs="Arial"/>
          <w:sz w:val="22"/>
          <w:szCs w:val="22"/>
        </w:rPr>
        <w:t xml:space="preserve"> nr 001.</w:t>
      </w:r>
    </w:p>
    <w:p w:rsidR="00C760C7" w:rsidRPr="0015714D" w:rsidRDefault="00C760C7" w:rsidP="00C86BC5">
      <w:pPr>
        <w:pStyle w:val="Tekstpodstawowy"/>
        <w:numPr>
          <w:ilvl w:val="0"/>
          <w:numId w:val="4"/>
        </w:numPr>
        <w:spacing w:before="120"/>
        <w:rPr>
          <w:rFonts w:cs="Arial"/>
          <w:sz w:val="22"/>
          <w:szCs w:val="22"/>
        </w:rPr>
      </w:pPr>
      <w:r w:rsidRPr="0015714D">
        <w:rPr>
          <w:rFonts w:cs="Arial"/>
          <w:sz w:val="22"/>
          <w:szCs w:val="22"/>
        </w:rPr>
        <w:t>Otwarcie ofert jest jawne. W przypadku, gdy Wykonawca nie był obecny przy otwieraniu ofert, na jego pisemny wniosek Zamawiający prześle mu informację zawierającą nazwy i adresy Wykonawców, których oferty zostały otwarte oraz informacje dotyczące ceny oferty.</w:t>
      </w:r>
    </w:p>
    <w:p w:rsidR="000A7B98" w:rsidRPr="0015714D" w:rsidRDefault="000A7B98" w:rsidP="005E6A0C">
      <w:pPr>
        <w:rPr>
          <w:rFonts w:ascii="Arial" w:hAnsi="Arial" w:cs="Arial"/>
          <w:sz w:val="22"/>
          <w:szCs w:val="22"/>
        </w:rPr>
      </w:pPr>
    </w:p>
    <w:p w:rsidR="00AB0E57" w:rsidRDefault="00AB0E57" w:rsidP="00FE132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 xml:space="preserve"> Opis sposobu obliczenia ceny</w:t>
      </w:r>
    </w:p>
    <w:p w:rsidR="00422D7A" w:rsidRPr="0015714D" w:rsidRDefault="00422D7A" w:rsidP="00422D7A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C760C7" w:rsidRPr="0015714D" w:rsidRDefault="00C760C7" w:rsidP="00C86BC5">
      <w:pPr>
        <w:numPr>
          <w:ilvl w:val="0"/>
          <w:numId w:val="8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Cena oferty winna być wartością wyrażoną w jednostkach pieniężnych, w walucie polskiej, z dokładnością do dwóch miejsc po przecinku, zgodnie z obowiązującą ustawą o cenach i obliczona zgodnie z konstrukcją formularza ofertowego i cenowego, stanowiącego załącznik nr 1 nr 2 do niniejszej specyfikacji z uwzględnieniem podatku VAT naliczonym zgodnie z obowiązującymi w terminie składania oferty przepisami. Obowiązkiem składającego ofertę jest wypełnić formularz cenowy dokonując obliczeń wg zasad obowiązujących w rachunkowości.</w:t>
      </w:r>
    </w:p>
    <w:p w:rsidR="00AB0E57" w:rsidRPr="0015714D" w:rsidRDefault="00AB0E57" w:rsidP="005E6A0C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AB0E57" w:rsidRPr="0015714D" w:rsidRDefault="00AB0E57" w:rsidP="00FE132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>Opis kryteriów, którymi zamawiający będzie się kierował przy wyborze oferty, wraz z podaniem znaczenia tych kryteriów i sposobu oceny ofert.</w:t>
      </w:r>
    </w:p>
    <w:p w:rsidR="00F26EBC" w:rsidRPr="0015714D" w:rsidRDefault="00F26EBC" w:rsidP="005E6A0C">
      <w:pPr>
        <w:spacing w:before="120"/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4F4CA6" w:rsidRPr="004F4CA6" w:rsidRDefault="004F4CA6" w:rsidP="004F4CA6">
      <w:pPr>
        <w:spacing w:before="120"/>
        <w:ind w:left="180"/>
        <w:jc w:val="both"/>
        <w:rPr>
          <w:rFonts w:ascii="Arial" w:hAnsi="Arial" w:cs="Arial"/>
          <w:sz w:val="22"/>
          <w:szCs w:val="22"/>
        </w:rPr>
      </w:pPr>
      <w:r w:rsidRPr="004F4CA6">
        <w:rPr>
          <w:rFonts w:ascii="Arial" w:hAnsi="Arial" w:cs="Arial"/>
          <w:sz w:val="22"/>
          <w:szCs w:val="22"/>
        </w:rPr>
        <w:t>Zamawiający dokona oceny ofert spełniających warunki udziału w postepowaniu, niepodlegających wykluczeniu oraz spełniające określone w niniejszym ogłoszeniu wymagania.</w:t>
      </w:r>
    </w:p>
    <w:p w:rsidR="004F4CA6" w:rsidRPr="004F4CA6" w:rsidRDefault="004F4CA6" w:rsidP="004F4CA6">
      <w:pPr>
        <w:spacing w:before="120"/>
        <w:ind w:left="180"/>
        <w:jc w:val="both"/>
        <w:rPr>
          <w:rFonts w:ascii="Arial" w:hAnsi="Arial" w:cs="Arial"/>
          <w:sz w:val="22"/>
          <w:szCs w:val="22"/>
        </w:rPr>
      </w:pPr>
      <w:r w:rsidRPr="004F4CA6">
        <w:rPr>
          <w:rFonts w:ascii="Arial" w:hAnsi="Arial" w:cs="Arial"/>
          <w:sz w:val="22"/>
          <w:szCs w:val="22"/>
        </w:rPr>
        <w:lastRenderedPageBreak/>
        <w:t>Kryteria, którymi będzie się kierował Zamawiający przy wyborze oferty wraz z wagami (procentowym znaczeniem), oraz sposób obliczenia wartości punktowej oferty.</w:t>
      </w:r>
    </w:p>
    <w:p w:rsidR="004F4CA6" w:rsidRPr="004F4CA6" w:rsidRDefault="004F4CA6" w:rsidP="004F4CA6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4F4CA6" w:rsidRDefault="004F4CA6" w:rsidP="004F4CA6">
      <w:pPr>
        <w:ind w:left="180"/>
        <w:jc w:val="both"/>
        <w:rPr>
          <w:rFonts w:ascii="Arial" w:hAnsi="Arial" w:cs="Arial"/>
          <w:b/>
          <w:sz w:val="22"/>
          <w:szCs w:val="22"/>
        </w:rPr>
      </w:pPr>
      <w:r w:rsidRPr="004F4CA6">
        <w:rPr>
          <w:rFonts w:ascii="Arial" w:hAnsi="Arial" w:cs="Arial"/>
          <w:b/>
          <w:sz w:val="22"/>
          <w:szCs w:val="22"/>
        </w:rPr>
        <w:t>Kryteria - opis kryterium i jego znaczenie (wagi):</w:t>
      </w:r>
    </w:p>
    <w:p w:rsidR="00EB1EA3" w:rsidRPr="004F4CA6" w:rsidRDefault="00EB1EA3" w:rsidP="004F4CA6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4F4CA6" w:rsidRPr="004F4CA6" w:rsidRDefault="004F4CA6" w:rsidP="004F4CA6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4F4CA6">
        <w:rPr>
          <w:rFonts w:ascii="Arial" w:eastAsia="Calibri" w:hAnsi="Arial" w:cs="Arial"/>
          <w:sz w:val="22"/>
          <w:szCs w:val="22"/>
          <w:lang w:eastAsia="en-US"/>
        </w:rPr>
        <w:t xml:space="preserve">Cena oferty                          </w:t>
      </w:r>
      <w:r w:rsidR="00762E3D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100</w:t>
      </w:r>
      <w:r w:rsidRPr="004F4CA6">
        <w:rPr>
          <w:rFonts w:ascii="Arial" w:eastAsia="Calibri" w:hAnsi="Arial" w:cs="Arial"/>
          <w:sz w:val="22"/>
          <w:szCs w:val="22"/>
          <w:lang w:eastAsia="en-US"/>
        </w:rPr>
        <w:t>%</w:t>
      </w:r>
    </w:p>
    <w:p w:rsidR="004F4CA6" w:rsidRPr="004F4CA6" w:rsidRDefault="004F4CA6" w:rsidP="004F4CA6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F4CA6" w:rsidRPr="004F4CA6" w:rsidRDefault="004F4CA6" w:rsidP="004F4CA6">
      <w:pPr>
        <w:spacing w:before="120"/>
        <w:ind w:left="180"/>
        <w:rPr>
          <w:rFonts w:ascii="Arial" w:hAnsi="Arial" w:cs="Arial"/>
          <w:b/>
          <w:sz w:val="22"/>
          <w:szCs w:val="22"/>
          <w:u w:val="single"/>
        </w:rPr>
      </w:pPr>
      <w:r w:rsidRPr="004F4CA6">
        <w:rPr>
          <w:rFonts w:ascii="Arial" w:hAnsi="Arial" w:cs="Arial"/>
          <w:b/>
          <w:sz w:val="22"/>
          <w:szCs w:val="22"/>
          <w:u w:val="single"/>
        </w:rPr>
        <w:t>Cena oferty  - będzie obliczona wg wzoru:</w:t>
      </w:r>
    </w:p>
    <w:p w:rsidR="004F4CA6" w:rsidRPr="004F4CA6" w:rsidRDefault="004F4CA6" w:rsidP="004F4CA6">
      <w:pPr>
        <w:spacing w:before="120"/>
        <w:ind w:left="180"/>
        <w:rPr>
          <w:rFonts w:ascii="Arial" w:hAnsi="Arial" w:cs="Arial"/>
          <w:b/>
          <w:sz w:val="22"/>
          <w:szCs w:val="22"/>
          <w:u w:val="single"/>
        </w:rPr>
      </w:pPr>
    </w:p>
    <w:p w:rsidR="004F4CA6" w:rsidRPr="004F4CA6" w:rsidRDefault="004F4CA6" w:rsidP="004F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284"/>
        <w:rPr>
          <w:rFonts w:ascii="Arial" w:hAnsi="Arial" w:cs="Arial"/>
          <w:sz w:val="22"/>
          <w:szCs w:val="22"/>
        </w:rPr>
      </w:pPr>
      <w:r w:rsidRPr="004F4CA6">
        <w:rPr>
          <w:rFonts w:ascii="Arial" w:hAnsi="Arial" w:cs="Arial"/>
          <w:sz w:val="22"/>
          <w:szCs w:val="22"/>
        </w:rPr>
        <w:t xml:space="preserve">             Najniższa cena </w:t>
      </w:r>
    </w:p>
    <w:p w:rsidR="004F4CA6" w:rsidRPr="004F4CA6" w:rsidRDefault="004F4CA6" w:rsidP="004F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284"/>
        <w:rPr>
          <w:rFonts w:ascii="Arial" w:hAnsi="Arial" w:cs="Arial"/>
          <w:sz w:val="22"/>
          <w:szCs w:val="22"/>
        </w:rPr>
      </w:pPr>
      <w:r w:rsidRPr="004F4CA6">
        <w:rPr>
          <w:rFonts w:ascii="Arial" w:hAnsi="Arial" w:cs="Arial"/>
          <w:sz w:val="22"/>
          <w:szCs w:val="22"/>
        </w:rPr>
        <w:t>A = ---------------------------------------------   x   waga x 100</w:t>
      </w:r>
    </w:p>
    <w:p w:rsidR="004F4CA6" w:rsidRPr="004F4CA6" w:rsidRDefault="004F4CA6" w:rsidP="004F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284"/>
        <w:rPr>
          <w:rFonts w:ascii="Arial" w:hAnsi="Arial" w:cs="Arial"/>
          <w:sz w:val="22"/>
          <w:szCs w:val="22"/>
        </w:rPr>
      </w:pPr>
      <w:r w:rsidRPr="004F4CA6">
        <w:rPr>
          <w:rFonts w:ascii="Arial" w:hAnsi="Arial" w:cs="Arial"/>
          <w:sz w:val="22"/>
          <w:szCs w:val="22"/>
        </w:rPr>
        <w:t xml:space="preserve">            Cena badanej oferty </w:t>
      </w:r>
    </w:p>
    <w:p w:rsidR="004F4CA6" w:rsidRPr="004F4CA6" w:rsidRDefault="004F4CA6" w:rsidP="004F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284"/>
        <w:rPr>
          <w:rFonts w:ascii="Arial" w:hAnsi="Arial" w:cs="Arial"/>
          <w:i/>
          <w:sz w:val="22"/>
          <w:szCs w:val="22"/>
        </w:rPr>
      </w:pPr>
      <w:r w:rsidRPr="004F4CA6">
        <w:rPr>
          <w:rFonts w:ascii="Arial" w:hAnsi="Arial" w:cs="Arial"/>
          <w:i/>
          <w:sz w:val="22"/>
          <w:szCs w:val="22"/>
        </w:rPr>
        <w:t>A– ilość punktów przyznana w kryterium cena</w:t>
      </w:r>
    </w:p>
    <w:p w:rsidR="004F4CA6" w:rsidRPr="004F4CA6" w:rsidRDefault="004F4CA6" w:rsidP="004F4CA6">
      <w:pPr>
        <w:ind w:left="180"/>
        <w:jc w:val="both"/>
        <w:rPr>
          <w:rFonts w:ascii="Arial" w:hAnsi="Arial" w:cs="Arial"/>
          <w:i/>
          <w:iCs/>
          <w:sz w:val="22"/>
          <w:szCs w:val="22"/>
        </w:rPr>
      </w:pPr>
    </w:p>
    <w:p w:rsidR="005D5DBA" w:rsidRPr="0015714D" w:rsidRDefault="005D5DBA" w:rsidP="00631116">
      <w:pPr>
        <w:jc w:val="both"/>
        <w:rPr>
          <w:rFonts w:ascii="Arial" w:hAnsi="Arial" w:cs="Arial"/>
          <w:sz w:val="22"/>
          <w:szCs w:val="22"/>
        </w:rPr>
      </w:pPr>
    </w:p>
    <w:p w:rsidR="00AB0E57" w:rsidRPr="0015714D" w:rsidRDefault="00AB0E57" w:rsidP="00FE132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wykonawcy, aby zawarł z nim umowy sprawie zamówienia publicznego na takich warunkach.</w:t>
      </w:r>
    </w:p>
    <w:p w:rsidR="00327CC2" w:rsidRPr="0015714D" w:rsidRDefault="00327CC2" w:rsidP="005E6A0C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2C1F1B" w:rsidRPr="0015714D" w:rsidRDefault="002C1F1B" w:rsidP="005E6A0C">
      <w:pPr>
        <w:ind w:left="180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1. Umowa zostanie zawarta na warunkach określonych we wzorze umowy stanowiącym załącznik do </w:t>
      </w:r>
      <w:r w:rsidR="00E63D71" w:rsidRPr="0015714D">
        <w:rPr>
          <w:rFonts w:ascii="Arial" w:hAnsi="Arial" w:cs="Arial"/>
          <w:sz w:val="22"/>
          <w:szCs w:val="22"/>
        </w:rPr>
        <w:t>niniejszego ogłoszenia</w:t>
      </w:r>
      <w:r w:rsidRPr="0015714D">
        <w:rPr>
          <w:rFonts w:ascii="Arial" w:hAnsi="Arial" w:cs="Arial"/>
          <w:sz w:val="22"/>
          <w:szCs w:val="22"/>
        </w:rPr>
        <w:t>.</w:t>
      </w:r>
    </w:p>
    <w:p w:rsidR="002C1F1B" w:rsidRPr="0015714D" w:rsidRDefault="002C1F1B" w:rsidP="005E6A0C">
      <w:pPr>
        <w:ind w:left="180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2. Zakres świadczenia Wykonawcy wynikający z umowy będzie tożsamy z jego zobowiązaniem zawartym w ofercie złożonej w niniejszym postępowaniu o udzielenie zamówienia publicznego</w:t>
      </w:r>
    </w:p>
    <w:p w:rsidR="00E63D71" w:rsidRPr="0015714D" w:rsidRDefault="00E63D71" w:rsidP="005E6A0C">
      <w:pPr>
        <w:ind w:left="180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3. Zamawiający wymaga podpisania umowy do 7 dni od dnia ogłoszenia w BIP o udzieleniu zamówienia.</w:t>
      </w:r>
    </w:p>
    <w:p w:rsidR="000A7B98" w:rsidRPr="0015714D" w:rsidRDefault="000A7B98" w:rsidP="00DD267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706E6" w:rsidRPr="0015714D" w:rsidRDefault="006706E6" w:rsidP="005E6A0C">
      <w:pPr>
        <w:rPr>
          <w:rFonts w:ascii="Arial" w:hAnsi="Arial" w:cs="Arial"/>
          <w:sz w:val="22"/>
          <w:szCs w:val="22"/>
        </w:rPr>
      </w:pPr>
    </w:p>
    <w:p w:rsidR="002F1F12" w:rsidRPr="0015714D" w:rsidRDefault="009C434F" w:rsidP="005E6A0C">
      <w:pPr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Poznań, dnia </w:t>
      </w:r>
      <w:r w:rsidR="00F6351F">
        <w:rPr>
          <w:rFonts w:ascii="Arial" w:hAnsi="Arial" w:cs="Arial"/>
          <w:sz w:val="22"/>
          <w:szCs w:val="22"/>
        </w:rPr>
        <w:t>…………..</w:t>
      </w:r>
      <w:r w:rsidR="00F976BB">
        <w:rPr>
          <w:rFonts w:ascii="Arial" w:hAnsi="Arial" w:cs="Arial"/>
          <w:sz w:val="22"/>
          <w:szCs w:val="22"/>
        </w:rPr>
        <w:t>2018r</w:t>
      </w:r>
      <w:r w:rsidR="00B72575" w:rsidRPr="0015714D">
        <w:rPr>
          <w:rFonts w:ascii="Arial" w:hAnsi="Arial" w:cs="Arial"/>
          <w:sz w:val="22"/>
          <w:szCs w:val="22"/>
        </w:rPr>
        <w:t xml:space="preserve">        </w:t>
      </w:r>
      <w:r w:rsidR="00491367" w:rsidRPr="0015714D">
        <w:rPr>
          <w:rFonts w:ascii="Arial" w:hAnsi="Arial" w:cs="Arial"/>
          <w:sz w:val="22"/>
          <w:szCs w:val="22"/>
        </w:rPr>
        <w:t xml:space="preserve">                                  </w:t>
      </w:r>
      <w:r w:rsidR="002F1F12" w:rsidRPr="0015714D">
        <w:rPr>
          <w:rFonts w:ascii="Arial" w:hAnsi="Arial" w:cs="Arial"/>
          <w:sz w:val="22"/>
          <w:szCs w:val="22"/>
        </w:rPr>
        <w:t xml:space="preserve">   </w:t>
      </w:r>
    </w:p>
    <w:p w:rsidR="00C30FE0" w:rsidRPr="0015714D" w:rsidRDefault="00C30FE0" w:rsidP="005E6A0C">
      <w:pPr>
        <w:rPr>
          <w:rFonts w:ascii="Arial" w:hAnsi="Arial" w:cs="Arial"/>
          <w:sz w:val="22"/>
          <w:szCs w:val="22"/>
        </w:rPr>
      </w:pPr>
    </w:p>
    <w:p w:rsidR="001E52E7" w:rsidRPr="0015714D" w:rsidRDefault="001E52E7" w:rsidP="005E132E">
      <w:pPr>
        <w:ind w:left="4248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Zatwierdzam treść niniejszej specyfikacji:</w:t>
      </w:r>
    </w:p>
    <w:p w:rsidR="00C30FE0" w:rsidRPr="0015714D" w:rsidRDefault="00C30FE0" w:rsidP="005E132E">
      <w:pPr>
        <w:ind w:left="4248"/>
        <w:rPr>
          <w:rFonts w:ascii="Arial" w:hAnsi="Arial" w:cs="Arial"/>
          <w:sz w:val="22"/>
          <w:szCs w:val="22"/>
        </w:rPr>
      </w:pPr>
    </w:p>
    <w:p w:rsidR="00C30FE0" w:rsidRPr="0015714D" w:rsidRDefault="00C30FE0" w:rsidP="005E132E">
      <w:pPr>
        <w:ind w:left="4248"/>
        <w:rPr>
          <w:rFonts w:ascii="Arial" w:hAnsi="Arial" w:cs="Arial"/>
          <w:sz w:val="22"/>
          <w:szCs w:val="22"/>
        </w:rPr>
      </w:pPr>
    </w:p>
    <w:p w:rsidR="00C30FE0" w:rsidRDefault="00F976BB" w:rsidP="005E132E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Z-ca Dyrektora ds. lecznictwa</w:t>
      </w:r>
    </w:p>
    <w:p w:rsidR="00F976BB" w:rsidRPr="0015714D" w:rsidRDefault="00F976BB" w:rsidP="005E132E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. n. </w:t>
      </w:r>
      <w:proofErr w:type="spellStart"/>
      <w:r>
        <w:rPr>
          <w:rFonts w:ascii="Arial" w:hAnsi="Arial" w:cs="Arial"/>
          <w:sz w:val="22"/>
          <w:szCs w:val="22"/>
        </w:rPr>
        <w:t>med</w:t>
      </w:r>
      <w:proofErr w:type="spellEnd"/>
      <w:r>
        <w:rPr>
          <w:rFonts w:ascii="Arial" w:hAnsi="Arial" w:cs="Arial"/>
          <w:sz w:val="22"/>
          <w:szCs w:val="22"/>
        </w:rPr>
        <w:t>. J. Jerzy Mazurek</w:t>
      </w:r>
    </w:p>
    <w:p w:rsidR="00C30FE0" w:rsidRPr="0015714D" w:rsidRDefault="00C30FE0" w:rsidP="00B1069A">
      <w:pPr>
        <w:rPr>
          <w:rFonts w:ascii="Arial" w:hAnsi="Arial" w:cs="Arial"/>
          <w:sz w:val="22"/>
          <w:szCs w:val="22"/>
        </w:rPr>
      </w:pPr>
    </w:p>
    <w:p w:rsidR="006D76CF" w:rsidRPr="0015714D" w:rsidRDefault="00CF7A0D" w:rsidP="005E132E">
      <w:pPr>
        <w:ind w:left="354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ab/>
      </w:r>
      <w:r w:rsidRPr="0015714D">
        <w:rPr>
          <w:rFonts w:ascii="Arial" w:hAnsi="Arial" w:cs="Arial"/>
          <w:sz w:val="22"/>
          <w:szCs w:val="22"/>
        </w:rPr>
        <w:tab/>
      </w:r>
      <w:r w:rsidRPr="0015714D">
        <w:rPr>
          <w:rFonts w:ascii="Arial" w:hAnsi="Arial" w:cs="Arial"/>
          <w:sz w:val="22"/>
          <w:szCs w:val="22"/>
        </w:rPr>
        <w:tab/>
      </w:r>
      <w:r w:rsidRPr="0015714D">
        <w:rPr>
          <w:rFonts w:ascii="Arial" w:hAnsi="Arial" w:cs="Arial"/>
          <w:sz w:val="22"/>
          <w:szCs w:val="22"/>
        </w:rPr>
        <w:tab/>
      </w:r>
      <w:r w:rsidRPr="0015714D">
        <w:rPr>
          <w:rFonts w:ascii="Arial" w:hAnsi="Arial" w:cs="Arial"/>
          <w:sz w:val="22"/>
          <w:szCs w:val="22"/>
        </w:rPr>
        <w:tab/>
      </w:r>
      <w:r w:rsidRPr="0015714D">
        <w:rPr>
          <w:rFonts w:ascii="Arial" w:hAnsi="Arial" w:cs="Arial"/>
          <w:sz w:val="22"/>
          <w:szCs w:val="22"/>
        </w:rPr>
        <w:tab/>
      </w:r>
      <w:r w:rsidR="00652F56" w:rsidRPr="0015714D">
        <w:rPr>
          <w:rFonts w:ascii="Arial" w:hAnsi="Arial" w:cs="Arial"/>
          <w:sz w:val="22"/>
          <w:szCs w:val="22"/>
        </w:rPr>
        <w:tab/>
      </w:r>
      <w:r w:rsidR="00652F56" w:rsidRPr="0015714D">
        <w:rPr>
          <w:rFonts w:ascii="Arial" w:hAnsi="Arial" w:cs="Arial"/>
          <w:sz w:val="22"/>
          <w:szCs w:val="22"/>
        </w:rPr>
        <w:tab/>
      </w:r>
      <w:r w:rsidRPr="0015714D">
        <w:rPr>
          <w:rFonts w:ascii="Arial" w:hAnsi="Arial" w:cs="Arial"/>
          <w:sz w:val="22"/>
          <w:szCs w:val="22"/>
        </w:rPr>
        <w:t>____________________________________</w:t>
      </w:r>
    </w:p>
    <w:p w:rsidR="00FA1074" w:rsidRPr="0015714D" w:rsidRDefault="00E206EA" w:rsidP="005E132E">
      <w:pPr>
        <w:pStyle w:val="Tekstpodstawowy"/>
        <w:ind w:left="1416"/>
        <w:jc w:val="left"/>
        <w:rPr>
          <w:rFonts w:cs="Arial"/>
          <w:sz w:val="22"/>
          <w:szCs w:val="22"/>
        </w:rPr>
      </w:pPr>
      <w:r w:rsidRPr="0015714D">
        <w:rPr>
          <w:rFonts w:cs="Arial"/>
          <w:sz w:val="22"/>
          <w:szCs w:val="22"/>
        </w:rPr>
        <w:tab/>
      </w:r>
      <w:r w:rsidR="00096076" w:rsidRPr="0015714D">
        <w:rPr>
          <w:rFonts w:cs="Arial"/>
          <w:sz w:val="22"/>
          <w:szCs w:val="22"/>
        </w:rPr>
        <w:t xml:space="preserve">                               </w:t>
      </w:r>
      <w:r w:rsidR="00AA209A" w:rsidRPr="0015714D">
        <w:rPr>
          <w:rFonts w:cs="Arial"/>
          <w:sz w:val="22"/>
          <w:szCs w:val="22"/>
        </w:rPr>
        <w:t xml:space="preserve">                          </w:t>
      </w:r>
      <w:r w:rsidR="00096076" w:rsidRPr="0015714D">
        <w:rPr>
          <w:rFonts w:cs="Arial"/>
          <w:sz w:val="22"/>
          <w:szCs w:val="22"/>
        </w:rPr>
        <w:t xml:space="preserve"> </w:t>
      </w:r>
      <w:r w:rsidR="001E52E7" w:rsidRPr="0015714D">
        <w:rPr>
          <w:rFonts w:cs="Arial"/>
          <w:sz w:val="22"/>
          <w:szCs w:val="22"/>
        </w:rPr>
        <w:t>DYREKTOR</w:t>
      </w:r>
      <w:r w:rsidR="00096076" w:rsidRPr="0015714D">
        <w:rPr>
          <w:rFonts w:cs="Arial"/>
          <w:sz w:val="22"/>
          <w:szCs w:val="22"/>
        </w:rPr>
        <w:t xml:space="preserve"> </w:t>
      </w:r>
    </w:p>
    <w:p w:rsidR="00DD267B" w:rsidRDefault="00DD267B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DD267B" w:rsidRDefault="00DD267B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EB1EA3" w:rsidRDefault="00EB1EA3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2D659E" w:rsidRDefault="002D659E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2D659E" w:rsidRDefault="002D659E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2D659E" w:rsidRDefault="002D659E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1F657D" w:rsidRDefault="001F657D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1F657D" w:rsidRDefault="001F657D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1F657D" w:rsidRDefault="001F657D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1F657D" w:rsidRDefault="001F657D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CF7A0D" w:rsidRPr="0015714D" w:rsidRDefault="00FA75FD" w:rsidP="005E6A0C">
      <w:pPr>
        <w:pStyle w:val="Tekstpodstawowy"/>
        <w:jc w:val="right"/>
        <w:rPr>
          <w:rFonts w:cs="Arial"/>
          <w:i/>
          <w:sz w:val="22"/>
          <w:szCs w:val="22"/>
        </w:rPr>
      </w:pPr>
      <w:r w:rsidRPr="0015714D">
        <w:rPr>
          <w:rFonts w:cs="Arial"/>
          <w:b/>
          <w:sz w:val="22"/>
          <w:szCs w:val="22"/>
        </w:rPr>
        <w:lastRenderedPageBreak/>
        <w:t>Z</w:t>
      </w:r>
      <w:r w:rsidR="00C063B6" w:rsidRPr="0015714D">
        <w:rPr>
          <w:rFonts w:cs="Arial"/>
          <w:b/>
          <w:sz w:val="22"/>
          <w:szCs w:val="22"/>
        </w:rPr>
        <w:t>ałącznik nr 1 do specyfikacji</w:t>
      </w:r>
    </w:p>
    <w:p w:rsidR="00AA209A" w:rsidRPr="0015714D" w:rsidRDefault="00AA209A" w:rsidP="00AA209A">
      <w:pPr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15714D">
        <w:rPr>
          <w:rFonts w:ascii="Arial" w:hAnsi="Arial" w:cs="Arial"/>
          <w:i/>
          <w:sz w:val="22"/>
          <w:szCs w:val="22"/>
        </w:rPr>
        <w:t>...............................................................</w:t>
      </w:r>
    </w:p>
    <w:p w:rsidR="00AA209A" w:rsidRPr="0015714D" w:rsidRDefault="00AA209A" w:rsidP="00AA209A">
      <w:pPr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15714D">
        <w:rPr>
          <w:rFonts w:ascii="Arial" w:hAnsi="Arial" w:cs="Arial"/>
          <w:i/>
          <w:sz w:val="22"/>
          <w:szCs w:val="22"/>
        </w:rPr>
        <w:t>(Pieczęć wykonawcy)</w:t>
      </w:r>
    </w:p>
    <w:p w:rsidR="00AA209A" w:rsidRPr="0015714D" w:rsidRDefault="00AA209A" w:rsidP="00AA209A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AA209A" w:rsidRPr="0015714D" w:rsidRDefault="00AA209A" w:rsidP="00AA209A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>FORMULARZ OFERTOWY</w:t>
      </w:r>
    </w:p>
    <w:p w:rsidR="00AA209A" w:rsidRPr="0015714D" w:rsidRDefault="00AA209A" w:rsidP="00AA209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>Dane wykonawcy:</w:t>
      </w:r>
    </w:p>
    <w:p w:rsidR="00AA209A" w:rsidRPr="0015714D" w:rsidRDefault="00AA209A" w:rsidP="00443DBC">
      <w:pPr>
        <w:ind w:left="36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Pełna nazwa Oferenta, adres, telefon, fax </w:t>
      </w:r>
      <w:r w:rsidR="00CD7E3F" w:rsidRPr="0015714D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AA209A" w:rsidRPr="0015714D" w:rsidRDefault="00AA209A" w:rsidP="00443DBC">
      <w:pPr>
        <w:ind w:left="36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adres ul</w:t>
      </w:r>
      <w:r w:rsidR="00CD7E3F" w:rsidRPr="0015714D">
        <w:rPr>
          <w:rFonts w:ascii="Arial" w:hAnsi="Arial" w:cs="Arial"/>
          <w:sz w:val="22"/>
          <w:szCs w:val="22"/>
        </w:rPr>
        <w:t xml:space="preserve"> ________________________________________</w:t>
      </w:r>
    </w:p>
    <w:p w:rsidR="00AA209A" w:rsidRPr="0015714D" w:rsidRDefault="00AA209A" w:rsidP="00443DBC">
      <w:pPr>
        <w:ind w:left="36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miejscowość, kod</w:t>
      </w:r>
      <w:r w:rsidR="00CD7E3F" w:rsidRPr="0015714D">
        <w:rPr>
          <w:rFonts w:ascii="Arial" w:hAnsi="Arial" w:cs="Arial"/>
          <w:sz w:val="22"/>
          <w:szCs w:val="22"/>
        </w:rPr>
        <w:t>__________________________________</w:t>
      </w:r>
      <w:r w:rsidRPr="0015714D">
        <w:rPr>
          <w:rFonts w:ascii="Arial" w:hAnsi="Arial" w:cs="Arial"/>
          <w:sz w:val="22"/>
          <w:szCs w:val="22"/>
        </w:rPr>
        <w:t>województwo</w:t>
      </w:r>
      <w:r w:rsidR="00CD7E3F" w:rsidRPr="0015714D">
        <w:rPr>
          <w:rFonts w:ascii="Arial" w:hAnsi="Arial" w:cs="Arial"/>
          <w:sz w:val="22"/>
          <w:szCs w:val="22"/>
        </w:rPr>
        <w:t>_________________</w:t>
      </w:r>
    </w:p>
    <w:p w:rsidR="00AA209A" w:rsidRPr="0015714D" w:rsidRDefault="00CD7E3F" w:rsidP="00443DBC">
      <w:pPr>
        <w:ind w:left="36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t</w:t>
      </w:r>
      <w:r w:rsidR="00AA209A" w:rsidRPr="0015714D">
        <w:rPr>
          <w:rFonts w:ascii="Arial" w:hAnsi="Arial" w:cs="Arial"/>
          <w:sz w:val="22"/>
          <w:szCs w:val="22"/>
        </w:rPr>
        <w:t>elefon</w:t>
      </w:r>
      <w:r w:rsidRPr="0015714D">
        <w:rPr>
          <w:rFonts w:ascii="Arial" w:hAnsi="Arial" w:cs="Arial"/>
          <w:sz w:val="22"/>
          <w:szCs w:val="22"/>
        </w:rPr>
        <w:t>_____________</w:t>
      </w:r>
      <w:r w:rsidR="00AA209A" w:rsidRPr="0015714D">
        <w:rPr>
          <w:rFonts w:ascii="Arial" w:hAnsi="Arial" w:cs="Arial"/>
          <w:sz w:val="22"/>
          <w:szCs w:val="22"/>
        </w:rPr>
        <w:t xml:space="preserve">    fax</w:t>
      </w:r>
      <w:r w:rsidRPr="0015714D">
        <w:rPr>
          <w:rFonts w:ascii="Arial" w:hAnsi="Arial" w:cs="Arial"/>
          <w:sz w:val="22"/>
          <w:szCs w:val="22"/>
        </w:rPr>
        <w:t>__________________</w:t>
      </w:r>
      <w:r w:rsidR="00AA209A" w:rsidRPr="0015714D">
        <w:rPr>
          <w:rFonts w:ascii="Arial" w:hAnsi="Arial" w:cs="Arial"/>
          <w:sz w:val="22"/>
          <w:szCs w:val="22"/>
        </w:rPr>
        <w:t>mailto:</w:t>
      </w:r>
      <w:r w:rsidRPr="0015714D">
        <w:rPr>
          <w:rFonts w:ascii="Arial" w:hAnsi="Arial" w:cs="Arial"/>
          <w:sz w:val="22"/>
          <w:szCs w:val="22"/>
        </w:rPr>
        <w:t>_____________________________</w:t>
      </w:r>
    </w:p>
    <w:p w:rsidR="00AA209A" w:rsidRPr="0015714D" w:rsidRDefault="00AA209A" w:rsidP="00443DBC">
      <w:pPr>
        <w:ind w:left="36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NIP</w:t>
      </w:r>
      <w:r w:rsidR="00CD7E3F" w:rsidRPr="0015714D">
        <w:rPr>
          <w:rFonts w:ascii="Arial" w:hAnsi="Arial" w:cs="Arial"/>
          <w:sz w:val="22"/>
          <w:szCs w:val="22"/>
        </w:rPr>
        <w:t xml:space="preserve">_______________________________ </w:t>
      </w:r>
      <w:r w:rsidRPr="0015714D">
        <w:rPr>
          <w:rFonts w:ascii="Arial" w:hAnsi="Arial" w:cs="Arial"/>
          <w:sz w:val="22"/>
          <w:szCs w:val="22"/>
        </w:rPr>
        <w:t>REGON</w:t>
      </w:r>
      <w:r w:rsidR="00CD7E3F" w:rsidRPr="0015714D">
        <w:rPr>
          <w:rFonts w:ascii="Arial" w:hAnsi="Arial" w:cs="Arial"/>
          <w:sz w:val="22"/>
          <w:szCs w:val="22"/>
        </w:rPr>
        <w:t>_____________________________</w:t>
      </w:r>
    </w:p>
    <w:p w:rsidR="00AA209A" w:rsidRPr="0015714D" w:rsidRDefault="00AA209A" w:rsidP="00443DBC">
      <w:pPr>
        <w:ind w:left="36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  <w:u w:val="single"/>
        </w:rPr>
        <w:t>Osoba</w:t>
      </w:r>
      <w:r w:rsidRPr="0015714D">
        <w:rPr>
          <w:rFonts w:ascii="Arial" w:hAnsi="Arial" w:cs="Arial"/>
          <w:sz w:val="22"/>
          <w:szCs w:val="22"/>
        </w:rPr>
        <w:t xml:space="preserve"> uprawniona do kontaktów w sprawie prowadzonego postępowania : </w:t>
      </w:r>
    </w:p>
    <w:p w:rsidR="00AA209A" w:rsidRPr="0015714D" w:rsidRDefault="00AA209A" w:rsidP="00443DBC">
      <w:pPr>
        <w:ind w:left="36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imię i nazwisko </w:t>
      </w:r>
      <w:r w:rsidR="00CD7E3F" w:rsidRPr="0015714D">
        <w:rPr>
          <w:rFonts w:ascii="Arial" w:hAnsi="Arial" w:cs="Arial"/>
          <w:sz w:val="22"/>
          <w:szCs w:val="22"/>
        </w:rPr>
        <w:t>_______________________________________________</w:t>
      </w:r>
    </w:p>
    <w:p w:rsidR="00CD7E3F" w:rsidRPr="0015714D" w:rsidRDefault="00CD7E3F" w:rsidP="00443DBC">
      <w:pPr>
        <w:ind w:left="360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telefon_____________    fax__________________mailto:_____________________________</w:t>
      </w:r>
    </w:p>
    <w:p w:rsidR="00CD7E3F" w:rsidRPr="0015714D" w:rsidRDefault="00CD7E3F" w:rsidP="00443D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2D65" w:rsidRPr="0015714D" w:rsidRDefault="00AA209A" w:rsidP="00932D65">
      <w:pPr>
        <w:jc w:val="both"/>
        <w:rPr>
          <w:rFonts w:ascii="Arial" w:hAnsi="Arial" w:cs="Arial"/>
          <w:b/>
          <w:sz w:val="22"/>
          <w:szCs w:val="22"/>
        </w:rPr>
      </w:pPr>
      <w:r w:rsidRPr="00F6351F">
        <w:rPr>
          <w:rFonts w:ascii="Arial" w:hAnsi="Arial" w:cs="Arial"/>
          <w:b/>
          <w:sz w:val="22"/>
          <w:szCs w:val="22"/>
          <w:u w:val="single"/>
        </w:rPr>
        <w:t xml:space="preserve">Przedmiot oferty:   </w:t>
      </w:r>
      <w:r w:rsidR="00932D65">
        <w:rPr>
          <w:rFonts w:ascii="Arial" w:hAnsi="Arial" w:cs="Arial"/>
          <w:b/>
          <w:sz w:val="22"/>
          <w:szCs w:val="22"/>
        </w:rPr>
        <w:t>Realizacja  usług hotelowych, wynajmu sal oraz cateringu/usług gastronomicznych na organizację zadania pod nazwą „Szkolenie personelu medycznego w zakresie psychoonkologii” przeprowadzanych przez pracowników Wielkopolskiego Centrum Onkologii na lata 2017-2019 w ramach Narodowego Programu Zwalczania Chorób Nowotworowych.</w:t>
      </w:r>
    </w:p>
    <w:p w:rsidR="00050EB9" w:rsidRPr="0015714D" w:rsidRDefault="00050EB9" w:rsidP="00443DBC">
      <w:pPr>
        <w:rPr>
          <w:rFonts w:ascii="Arial" w:hAnsi="Arial" w:cs="Arial"/>
          <w:b/>
          <w:sz w:val="22"/>
          <w:szCs w:val="22"/>
        </w:rPr>
      </w:pPr>
    </w:p>
    <w:p w:rsidR="00050EB9" w:rsidRPr="0015714D" w:rsidRDefault="00050EB9" w:rsidP="00443DBC">
      <w:pPr>
        <w:rPr>
          <w:rFonts w:ascii="Arial" w:hAnsi="Arial" w:cs="Arial"/>
          <w:b/>
          <w:sz w:val="22"/>
          <w:szCs w:val="22"/>
        </w:rPr>
      </w:pPr>
    </w:p>
    <w:p w:rsidR="00AA209A" w:rsidRPr="0015714D" w:rsidRDefault="00AA209A" w:rsidP="00443DBC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 xml:space="preserve">Cena oferty: </w:t>
      </w:r>
    </w:p>
    <w:p w:rsidR="00AA209A" w:rsidRPr="0015714D" w:rsidRDefault="00AA209A" w:rsidP="00443DBC">
      <w:pPr>
        <w:ind w:left="360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Szczegółowy wykaz cen jednostkowych i sposób wyliczenia łącznej ceny ofertowej stanowi </w:t>
      </w:r>
      <w:r w:rsidR="00CD7E3F" w:rsidRPr="0015714D">
        <w:rPr>
          <w:rFonts w:ascii="Arial" w:hAnsi="Arial" w:cs="Arial"/>
          <w:sz w:val="22"/>
          <w:szCs w:val="22"/>
        </w:rPr>
        <w:t xml:space="preserve">formularz cenowy </w:t>
      </w:r>
      <w:r w:rsidRPr="0015714D">
        <w:rPr>
          <w:rFonts w:ascii="Arial" w:hAnsi="Arial" w:cs="Arial"/>
          <w:sz w:val="22"/>
          <w:szCs w:val="22"/>
        </w:rPr>
        <w:t xml:space="preserve"> – zał.</w:t>
      </w:r>
    </w:p>
    <w:p w:rsidR="00EB1EA3" w:rsidRDefault="00EB1EA3" w:rsidP="00443DBC">
      <w:pPr>
        <w:ind w:left="360"/>
        <w:rPr>
          <w:rFonts w:ascii="Arial" w:hAnsi="Arial" w:cs="Arial"/>
          <w:sz w:val="22"/>
          <w:szCs w:val="22"/>
        </w:rPr>
      </w:pPr>
    </w:p>
    <w:p w:rsidR="00AA209A" w:rsidRPr="0015714D" w:rsidRDefault="00AA209A" w:rsidP="00443DBC">
      <w:pPr>
        <w:ind w:left="36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Ofe</w:t>
      </w:r>
      <w:r w:rsidR="00B1069A">
        <w:rPr>
          <w:rFonts w:ascii="Arial" w:hAnsi="Arial" w:cs="Arial"/>
          <w:sz w:val="22"/>
          <w:szCs w:val="22"/>
        </w:rPr>
        <w:t xml:space="preserve">rujemy </w:t>
      </w:r>
      <w:r w:rsidR="00721A93">
        <w:rPr>
          <w:rFonts w:ascii="Arial" w:hAnsi="Arial" w:cs="Arial"/>
          <w:sz w:val="22"/>
          <w:szCs w:val="22"/>
        </w:rPr>
        <w:t xml:space="preserve">wykonanie zamówienia </w:t>
      </w:r>
      <w:r w:rsidR="00B1069A">
        <w:rPr>
          <w:rFonts w:ascii="Arial" w:hAnsi="Arial" w:cs="Arial"/>
          <w:sz w:val="22"/>
          <w:szCs w:val="22"/>
        </w:rPr>
        <w:t>za łączną kwotę w sumie</w:t>
      </w:r>
      <w:r w:rsidR="00EB1EA3">
        <w:rPr>
          <w:rFonts w:ascii="Arial" w:hAnsi="Arial" w:cs="Arial"/>
          <w:sz w:val="22"/>
          <w:szCs w:val="22"/>
        </w:rPr>
        <w:t xml:space="preserve"> ……………..zł. netto i  ………………. zł.. brutto</w:t>
      </w:r>
      <w:r w:rsidR="00B1069A">
        <w:rPr>
          <w:rFonts w:ascii="Arial" w:hAnsi="Arial" w:cs="Arial"/>
          <w:sz w:val="22"/>
          <w:szCs w:val="22"/>
        </w:rPr>
        <w:t xml:space="preserve"> </w:t>
      </w:r>
    </w:p>
    <w:p w:rsidR="00EB1EA3" w:rsidRDefault="00EB1EA3" w:rsidP="00EB1EA3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</w:rPr>
      </w:pPr>
      <w:r w:rsidRPr="0015714D">
        <w:rPr>
          <w:rFonts w:ascii="Arial" w:hAnsi="Arial" w:cs="Arial"/>
        </w:rPr>
        <w:t>powyższa kwota brutto zawiera podatek VAT w wysokości...................%.</w:t>
      </w:r>
      <w:r w:rsidR="00963514">
        <w:rPr>
          <w:rFonts w:ascii="Arial" w:hAnsi="Arial" w:cs="Arial"/>
        </w:rPr>
        <w:t xml:space="preserve"> </w:t>
      </w:r>
    </w:p>
    <w:p w:rsidR="008368EB" w:rsidRDefault="008368EB" w:rsidP="00EB1EA3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</w:rPr>
      </w:pPr>
    </w:p>
    <w:p w:rsidR="00721A93" w:rsidRPr="00721A93" w:rsidRDefault="008368EB" w:rsidP="00EB1EA3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  <w:u w:val="single"/>
        </w:rPr>
      </w:pPr>
      <w:r w:rsidRPr="00721A93">
        <w:rPr>
          <w:rFonts w:ascii="Arial" w:hAnsi="Arial" w:cs="Arial"/>
          <w:u w:val="single"/>
        </w:rPr>
        <w:t>w tym</w:t>
      </w:r>
      <w:r w:rsidR="00721A93">
        <w:rPr>
          <w:rFonts w:ascii="Arial" w:hAnsi="Arial" w:cs="Arial"/>
          <w:u w:val="single"/>
        </w:rPr>
        <w:t>:</w:t>
      </w:r>
      <w:r w:rsidRPr="00721A93">
        <w:rPr>
          <w:rFonts w:ascii="Arial" w:hAnsi="Arial" w:cs="Arial"/>
          <w:u w:val="single"/>
        </w:rPr>
        <w:t xml:space="preserve"> </w:t>
      </w:r>
    </w:p>
    <w:p w:rsidR="00963514" w:rsidRPr="00721A93" w:rsidRDefault="008368EB" w:rsidP="00EB1EA3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  <w:u w:val="single"/>
        </w:rPr>
      </w:pPr>
      <w:r w:rsidRPr="00721A93">
        <w:rPr>
          <w:rFonts w:ascii="Arial" w:hAnsi="Arial" w:cs="Arial"/>
          <w:u w:val="single"/>
        </w:rPr>
        <w:t xml:space="preserve">pakiet nr </w:t>
      </w:r>
      <w:r w:rsidR="00721A93" w:rsidRPr="00721A93">
        <w:rPr>
          <w:rFonts w:ascii="Arial" w:hAnsi="Arial" w:cs="Arial"/>
          <w:u w:val="single"/>
        </w:rPr>
        <w:t>1</w:t>
      </w:r>
      <w:r w:rsidRPr="00721A93">
        <w:rPr>
          <w:rFonts w:ascii="Arial" w:hAnsi="Arial" w:cs="Arial"/>
          <w:u w:val="single"/>
        </w:rPr>
        <w:t xml:space="preserve"> </w:t>
      </w:r>
    </w:p>
    <w:p w:rsidR="008368EB" w:rsidRPr="005D35C1" w:rsidRDefault="00721A93" w:rsidP="008368E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368EB">
        <w:rPr>
          <w:rFonts w:ascii="Arial" w:hAnsi="Arial" w:cs="Arial"/>
          <w:sz w:val="22"/>
          <w:szCs w:val="22"/>
        </w:rPr>
        <w:t xml:space="preserve">netto …………….. zł. i  </w:t>
      </w:r>
      <w:r w:rsidR="008368EB" w:rsidRPr="005D35C1">
        <w:rPr>
          <w:rFonts w:ascii="Arial" w:hAnsi="Arial" w:cs="Arial"/>
          <w:sz w:val="22"/>
          <w:szCs w:val="22"/>
        </w:rPr>
        <w:t xml:space="preserve">………………. zł.. brutto </w:t>
      </w:r>
    </w:p>
    <w:p w:rsidR="008368EB" w:rsidRPr="005D35C1" w:rsidRDefault="008368EB" w:rsidP="008368EB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</w:rPr>
      </w:pPr>
      <w:r w:rsidRPr="005D35C1">
        <w:rPr>
          <w:rFonts w:ascii="Arial" w:hAnsi="Arial" w:cs="Arial"/>
        </w:rPr>
        <w:t xml:space="preserve">powyższa kwota brutto zawiera podatek VAT w wysokości...................%. </w:t>
      </w:r>
    </w:p>
    <w:p w:rsidR="00721A93" w:rsidRDefault="00721A93" w:rsidP="00721A93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</w:rPr>
      </w:pPr>
    </w:p>
    <w:p w:rsidR="00721A93" w:rsidRPr="00721A93" w:rsidRDefault="00721A93" w:rsidP="00721A93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  <w:u w:val="single"/>
        </w:rPr>
      </w:pPr>
      <w:r w:rsidRPr="00721A93">
        <w:rPr>
          <w:rFonts w:ascii="Arial" w:hAnsi="Arial" w:cs="Arial"/>
          <w:u w:val="single"/>
        </w:rPr>
        <w:t xml:space="preserve">pakiet nr 2 </w:t>
      </w:r>
    </w:p>
    <w:p w:rsidR="00721A93" w:rsidRPr="005D35C1" w:rsidRDefault="00721A93" w:rsidP="00721A9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netto …………….. zł. i  </w:t>
      </w:r>
      <w:r w:rsidRPr="005D35C1">
        <w:rPr>
          <w:rFonts w:ascii="Arial" w:hAnsi="Arial" w:cs="Arial"/>
          <w:sz w:val="22"/>
          <w:szCs w:val="22"/>
        </w:rPr>
        <w:t xml:space="preserve">………………. zł.. brutto </w:t>
      </w:r>
    </w:p>
    <w:p w:rsidR="00721A93" w:rsidRPr="005D35C1" w:rsidRDefault="00721A93" w:rsidP="00721A93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</w:rPr>
      </w:pPr>
      <w:r w:rsidRPr="005D35C1">
        <w:rPr>
          <w:rFonts w:ascii="Arial" w:hAnsi="Arial" w:cs="Arial"/>
        </w:rPr>
        <w:t xml:space="preserve">powyższa kwota brutto zawiera podatek VAT w wysokości...................%. </w:t>
      </w:r>
    </w:p>
    <w:p w:rsidR="008368EB" w:rsidRPr="005D35C1" w:rsidRDefault="008368EB" w:rsidP="00EB1EA3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</w:rPr>
      </w:pPr>
    </w:p>
    <w:p w:rsidR="007E2BB1" w:rsidRPr="005D35C1" w:rsidRDefault="00963514" w:rsidP="00443DBC">
      <w:pPr>
        <w:keepNext/>
        <w:numPr>
          <w:ilvl w:val="0"/>
          <w:numId w:val="3"/>
        </w:numPr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5D35C1">
        <w:rPr>
          <w:rFonts w:ascii="Arial" w:hAnsi="Arial" w:cs="Arial"/>
          <w:bCs/>
          <w:kern w:val="32"/>
          <w:sz w:val="22"/>
          <w:szCs w:val="22"/>
        </w:rPr>
        <w:t>A</w:t>
      </w:r>
      <w:r w:rsidR="00AA209A" w:rsidRPr="005D35C1">
        <w:rPr>
          <w:rFonts w:ascii="Arial" w:hAnsi="Arial" w:cs="Arial"/>
          <w:bCs/>
          <w:kern w:val="32"/>
          <w:sz w:val="22"/>
          <w:szCs w:val="22"/>
        </w:rPr>
        <w:t xml:space="preserve">kceptujemy warunki płatności. </w:t>
      </w:r>
      <w:r w:rsidR="00AA209A" w:rsidRPr="005D35C1">
        <w:rPr>
          <w:rFonts w:ascii="Arial" w:hAnsi="Arial" w:cs="Arial"/>
          <w:b/>
          <w:bCs/>
          <w:kern w:val="32"/>
          <w:sz w:val="22"/>
          <w:szCs w:val="22"/>
        </w:rPr>
        <w:t>Termin zapłaty</w:t>
      </w:r>
      <w:r w:rsidR="00AA209A" w:rsidRPr="005D35C1">
        <w:rPr>
          <w:rFonts w:ascii="Arial" w:hAnsi="Arial" w:cs="Arial"/>
          <w:bCs/>
          <w:kern w:val="32"/>
          <w:sz w:val="22"/>
          <w:szCs w:val="22"/>
        </w:rPr>
        <w:t xml:space="preserve"> – przelew 30 dni  - od dnia otrzymania faktury przez zamawiającego. </w:t>
      </w:r>
    </w:p>
    <w:p w:rsidR="00963514" w:rsidRPr="005D35C1" w:rsidRDefault="00210288" w:rsidP="00443DBC">
      <w:pPr>
        <w:keepNext/>
        <w:numPr>
          <w:ilvl w:val="0"/>
          <w:numId w:val="3"/>
        </w:numPr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5D35C1">
        <w:rPr>
          <w:rFonts w:ascii="Arial" w:hAnsi="Arial" w:cs="Arial"/>
          <w:bCs/>
          <w:kern w:val="32"/>
          <w:sz w:val="22"/>
          <w:szCs w:val="22"/>
        </w:rPr>
        <w:t>Oświadczamy, iż</w:t>
      </w:r>
      <w:r w:rsidR="00963514" w:rsidRPr="005D35C1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8368EB" w:rsidRPr="005D35C1">
        <w:rPr>
          <w:rFonts w:ascii="Arial" w:hAnsi="Arial" w:cs="Arial"/>
          <w:bCs/>
          <w:kern w:val="32"/>
          <w:sz w:val="22"/>
          <w:szCs w:val="22"/>
        </w:rPr>
        <w:t xml:space="preserve">oferujemy organizację </w:t>
      </w:r>
      <w:r w:rsidR="00CB02F8">
        <w:rPr>
          <w:rFonts w:ascii="Arial" w:hAnsi="Arial" w:cs="Arial"/>
          <w:bCs/>
          <w:kern w:val="32"/>
          <w:sz w:val="22"/>
          <w:szCs w:val="22"/>
        </w:rPr>
        <w:t>konferencji</w:t>
      </w:r>
      <w:r w:rsidR="008368EB" w:rsidRPr="005D35C1">
        <w:rPr>
          <w:rFonts w:ascii="Arial" w:hAnsi="Arial" w:cs="Arial"/>
          <w:bCs/>
          <w:kern w:val="32"/>
          <w:sz w:val="22"/>
          <w:szCs w:val="22"/>
        </w:rPr>
        <w:t xml:space="preserve"> w hotelu  …. gwiazdkowym (min. 2 gwiazdkowym)</w:t>
      </w:r>
      <w:r w:rsidR="00825494" w:rsidRPr="005D35C1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8368EB" w:rsidRPr="005D35C1">
        <w:rPr>
          <w:rFonts w:ascii="Arial" w:hAnsi="Arial" w:cs="Arial"/>
          <w:bCs/>
          <w:kern w:val="32"/>
          <w:sz w:val="22"/>
          <w:szCs w:val="22"/>
        </w:rPr>
        <w:t xml:space="preserve"> pod nazwą</w:t>
      </w:r>
      <w:r w:rsidR="00825494" w:rsidRPr="005D35C1">
        <w:rPr>
          <w:rFonts w:ascii="Arial" w:hAnsi="Arial" w:cs="Arial"/>
          <w:bCs/>
          <w:kern w:val="32"/>
          <w:sz w:val="22"/>
          <w:szCs w:val="22"/>
        </w:rPr>
        <w:t xml:space="preserve"> i adresem</w:t>
      </w:r>
      <w:r w:rsidR="008368EB" w:rsidRPr="005D35C1">
        <w:rPr>
          <w:rFonts w:ascii="Arial" w:hAnsi="Arial" w:cs="Arial"/>
          <w:bCs/>
          <w:kern w:val="32"/>
          <w:sz w:val="22"/>
          <w:szCs w:val="22"/>
        </w:rPr>
        <w:t xml:space="preserve">: </w:t>
      </w:r>
      <w:r w:rsidR="008368EB" w:rsidRPr="005D35C1">
        <w:rPr>
          <w:rFonts w:ascii="Arial" w:hAnsi="Arial" w:cs="Arial"/>
          <w:bCs/>
          <w:kern w:val="32"/>
          <w:sz w:val="22"/>
          <w:szCs w:val="22"/>
        </w:rPr>
        <w:lastRenderedPageBreak/>
        <w:t>…………………</w:t>
      </w:r>
      <w:r w:rsidR="00825494" w:rsidRPr="005D35C1">
        <w:rPr>
          <w:rFonts w:ascii="Arial" w:hAnsi="Arial" w:cs="Arial"/>
          <w:bCs/>
          <w:kern w:val="32"/>
          <w:sz w:val="22"/>
          <w:szCs w:val="22"/>
        </w:rPr>
        <w:t>……………………………………………………………………………………</w:t>
      </w:r>
      <w:r w:rsidR="008368EB" w:rsidRPr="005D35C1">
        <w:rPr>
          <w:rFonts w:ascii="Arial" w:hAnsi="Arial" w:cs="Arial"/>
          <w:bCs/>
          <w:kern w:val="32"/>
          <w:sz w:val="22"/>
          <w:szCs w:val="22"/>
        </w:rPr>
        <w:t xml:space="preserve"> , zapewniającym jednoczesny wynajem sal wykładowych oraz przeprowadzeniem usługi gastronomicznej w mieście </w:t>
      </w:r>
      <w:r w:rsidR="008368EB" w:rsidRPr="005D35C1">
        <w:rPr>
          <w:rFonts w:ascii="Arial" w:hAnsi="Arial" w:cs="Arial"/>
          <w:b/>
          <w:bCs/>
          <w:kern w:val="32"/>
          <w:sz w:val="22"/>
          <w:szCs w:val="22"/>
        </w:rPr>
        <w:t>Zielona Góra / Gdańsk</w:t>
      </w:r>
      <w:r w:rsidR="008368EB" w:rsidRPr="005D35C1">
        <w:rPr>
          <w:rFonts w:ascii="Arial" w:hAnsi="Arial" w:cs="Arial"/>
          <w:bCs/>
          <w:kern w:val="32"/>
          <w:sz w:val="22"/>
          <w:szCs w:val="22"/>
        </w:rPr>
        <w:t xml:space="preserve"> (niewłaściwe skreślić), </w:t>
      </w:r>
      <w:r w:rsidR="00825494" w:rsidRPr="005D35C1">
        <w:rPr>
          <w:rFonts w:ascii="Arial" w:hAnsi="Arial" w:cs="Arial"/>
          <w:bCs/>
          <w:kern w:val="32"/>
          <w:sz w:val="22"/>
          <w:szCs w:val="22"/>
        </w:rPr>
        <w:t>usytuowanym</w:t>
      </w:r>
      <w:r w:rsidR="008368EB" w:rsidRPr="005D35C1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825494" w:rsidRPr="005D35C1">
        <w:rPr>
          <w:rFonts w:ascii="Arial" w:hAnsi="Arial" w:cs="Arial"/>
          <w:bCs/>
          <w:kern w:val="32"/>
          <w:sz w:val="22"/>
          <w:szCs w:val="22"/>
        </w:rPr>
        <w:t>w</w:t>
      </w:r>
      <w:r w:rsidR="008368EB" w:rsidRPr="005D35C1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963514" w:rsidRPr="005D35C1">
        <w:rPr>
          <w:rFonts w:ascii="Arial" w:hAnsi="Arial" w:cs="Arial"/>
          <w:bCs/>
          <w:kern w:val="32"/>
          <w:sz w:val="22"/>
          <w:szCs w:val="22"/>
        </w:rPr>
        <w:t>odległoś</w:t>
      </w:r>
      <w:r w:rsidR="00825494" w:rsidRPr="005D35C1">
        <w:rPr>
          <w:rFonts w:ascii="Arial" w:hAnsi="Arial" w:cs="Arial"/>
          <w:bCs/>
          <w:kern w:val="32"/>
          <w:sz w:val="22"/>
          <w:szCs w:val="22"/>
        </w:rPr>
        <w:t>ci</w:t>
      </w:r>
      <w:r w:rsidR="00963514" w:rsidRPr="005D35C1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825494" w:rsidRPr="005D35C1">
        <w:rPr>
          <w:rFonts w:ascii="Arial" w:hAnsi="Arial" w:cs="Arial"/>
          <w:bCs/>
          <w:kern w:val="32"/>
          <w:sz w:val="22"/>
          <w:szCs w:val="22"/>
        </w:rPr>
        <w:t>….</w:t>
      </w:r>
      <w:r w:rsidR="00963514" w:rsidRPr="005D35C1">
        <w:rPr>
          <w:rFonts w:ascii="Arial" w:hAnsi="Arial" w:cs="Arial"/>
          <w:bCs/>
          <w:kern w:val="32"/>
          <w:sz w:val="22"/>
          <w:szCs w:val="22"/>
        </w:rPr>
        <w:t>…….km ( max 10km wg wskazań map Google)</w:t>
      </w:r>
      <w:r w:rsidR="00825494" w:rsidRPr="005D35C1">
        <w:rPr>
          <w:rFonts w:ascii="Arial" w:hAnsi="Arial" w:cs="Arial"/>
          <w:bCs/>
          <w:kern w:val="32"/>
          <w:sz w:val="22"/>
          <w:szCs w:val="22"/>
        </w:rPr>
        <w:t xml:space="preserve"> od centrum miasta.</w:t>
      </w:r>
    </w:p>
    <w:p w:rsidR="00195325" w:rsidRPr="005D35C1" w:rsidRDefault="00195325" w:rsidP="00443DBC">
      <w:pPr>
        <w:keepNext/>
        <w:numPr>
          <w:ilvl w:val="0"/>
          <w:numId w:val="3"/>
        </w:numPr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5D35C1">
        <w:rPr>
          <w:rFonts w:ascii="Arial" w:hAnsi="Arial" w:cs="Arial"/>
          <w:bCs/>
          <w:kern w:val="32"/>
          <w:sz w:val="22"/>
          <w:szCs w:val="22"/>
        </w:rPr>
        <w:t>Zobowiązujemy się do utrzymania stałości cen przez okres trwania umowy</w:t>
      </w:r>
      <w:r w:rsidR="00210288" w:rsidRPr="005D35C1">
        <w:rPr>
          <w:rFonts w:ascii="Arial" w:hAnsi="Arial" w:cs="Arial"/>
          <w:bCs/>
          <w:kern w:val="32"/>
          <w:sz w:val="22"/>
          <w:szCs w:val="22"/>
        </w:rPr>
        <w:t>, z wyjątkiem sytuacji o której mowa w par</w:t>
      </w:r>
      <w:r w:rsidR="005D35C1" w:rsidRPr="005D35C1">
        <w:rPr>
          <w:rFonts w:ascii="Arial" w:hAnsi="Arial" w:cs="Arial"/>
          <w:bCs/>
          <w:kern w:val="32"/>
          <w:sz w:val="22"/>
          <w:szCs w:val="22"/>
        </w:rPr>
        <w:t>. 5</w:t>
      </w:r>
      <w:r w:rsidR="00210288" w:rsidRPr="005D35C1">
        <w:rPr>
          <w:rFonts w:ascii="Arial" w:hAnsi="Arial" w:cs="Arial"/>
          <w:bCs/>
          <w:kern w:val="32"/>
          <w:sz w:val="22"/>
          <w:szCs w:val="22"/>
        </w:rPr>
        <w:t xml:space="preserve"> umowy</w:t>
      </w:r>
      <w:r w:rsidRPr="005D35C1">
        <w:rPr>
          <w:rFonts w:ascii="Arial" w:hAnsi="Arial" w:cs="Arial"/>
          <w:bCs/>
          <w:kern w:val="32"/>
          <w:sz w:val="22"/>
          <w:szCs w:val="22"/>
        </w:rPr>
        <w:t>.</w:t>
      </w:r>
    </w:p>
    <w:p w:rsidR="00AA209A" w:rsidRPr="005D35C1" w:rsidRDefault="001410A7" w:rsidP="00443D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>O</w:t>
      </w:r>
      <w:r w:rsidR="00AA209A" w:rsidRPr="005D35C1">
        <w:rPr>
          <w:rFonts w:ascii="Arial" w:hAnsi="Arial" w:cs="Arial"/>
          <w:sz w:val="22"/>
          <w:szCs w:val="22"/>
        </w:rPr>
        <w:t>świadczamy, że zapoznaliśmy się z warunkami realizacji zamówienia i nie wnosimy do niej żadnych uwag. Oświadczam</w:t>
      </w:r>
      <w:r w:rsidR="005E132E" w:rsidRPr="005D35C1">
        <w:rPr>
          <w:rFonts w:ascii="Arial" w:hAnsi="Arial" w:cs="Arial"/>
          <w:sz w:val="22"/>
          <w:szCs w:val="22"/>
        </w:rPr>
        <w:t>y</w:t>
      </w:r>
      <w:r w:rsidR="00AA209A" w:rsidRPr="005D35C1">
        <w:rPr>
          <w:rFonts w:ascii="Arial" w:hAnsi="Arial" w:cs="Arial"/>
          <w:sz w:val="22"/>
          <w:szCs w:val="22"/>
        </w:rPr>
        <w:t xml:space="preserve">, że spełniamy wszystkie wymagania </w:t>
      </w:r>
      <w:r w:rsidR="005E132E" w:rsidRPr="005D35C1">
        <w:rPr>
          <w:rFonts w:ascii="Arial" w:hAnsi="Arial" w:cs="Arial"/>
          <w:sz w:val="22"/>
          <w:szCs w:val="22"/>
        </w:rPr>
        <w:t>i</w:t>
      </w:r>
      <w:r w:rsidR="00AA209A" w:rsidRPr="005D35C1">
        <w:rPr>
          <w:rFonts w:ascii="Arial" w:hAnsi="Arial" w:cs="Arial"/>
          <w:sz w:val="22"/>
          <w:szCs w:val="22"/>
        </w:rPr>
        <w:t xml:space="preserve"> przyjmujemy je bez zastrzeżeń oraz</w:t>
      </w:r>
      <w:r w:rsidR="005E132E" w:rsidRPr="005D35C1">
        <w:rPr>
          <w:rFonts w:ascii="Arial" w:hAnsi="Arial" w:cs="Arial"/>
          <w:sz w:val="22"/>
          <w:szCs w:val="22"/>
        </w:rPr>
        <w:t>,</w:t>
      </w:r>
      <w:r w:rsidR="00AA209A" w:rsidRPr="005D35C1">
        <w:rPr>
          <w:rFonts w:ascii="Arial" w:hAnsi="Arial" w:cs="Arial"/>
          <w:sz w:val="22"/>
          <w:szCs w:val="22"/>
        </w:rPr>
        <w:t xml:space="preserve"> że otrzymaliśmy wszystkie niezbędne informacje potrzebne do przygotowania oferty .</w:t>
      </w:r>
    </w:p>
    <w:p w:rsidR="00AA209A" w:rsidRPr="0015714D" w:rsidRDefault="00AA209A" w:rsidP="00443D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Oświadczamy, iż jesteśmy upoważnieni do reprezentowania firmy na zewnątrz i zaciągania zobowiązań  finansowych w wysokości odpowiadającej łącznej cenie oferty. </w:t>
      </w:r>
    </w:p>
    <w:p w:rsidR="00AA209A" w:rsidRPr="0015714D" w:rsidRDefault="00AA209A" w:rsidP="00443DBC">
      <w:pPr>
        <w:keepNext/>
        <w:numPr>
          <w:ilvl w:val="0"/>
          <w:numId w:val="3"/>
        </w:numPr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15714D">
        <w:rPr>
          <w:rFonts w:ascii="Arial" w:hAnsi="Arial" w:cs="Arial"/>
          <w:b/>
          <w:bCs/>
          <w:kern w:val="32"/>
          <w:sz w:val="22"/>
          <w:szCs w:val="22"/>
        </w:rPr>
        <w:t xml:space="preserve">W przypadku przyznania nam zamówienia zobowiązujemy się do zawarcia pisemnej umowy, której  projekt </w:t>
      </w:r>
      <w:r w:rsidR="008B3546" w:rsidRPr="0015714D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Pr="0015714D">
        <w:rPr>
          <w:rFonts w:ascii="Arial" w:hAnsi="Arial" w:cs="Arial"/>
          <w:b/>
          <w:bCs/>
          <w:kern w:val="32"/>
          <w:sz w:val="22"/>
          <w:szCs w:val="22"/>
        </w:rPr>
        <w:t xml:space="preserve">– </w:t>
      </w:r>
      <w:r w:rsidR="008B3546" w:rsidRPr="0015714D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Pr="0015714D">
        <w:rPr>
          <w:rFonts w:ascii="Arial" w:hAnsi="Arial" w:cs="Arial"/>
          <w:b/>
          <w:bCs/>
          <w:kern w:val="32"/>
          <w:sz w:val="22"/>
          <w:szCs w:val="22"/>
        </w:rPr>
        <w:t xml:space="preserve">akceptujemy – </w:t>
      </w:r>
      <w:r w:rsidRPr="0015714D">
        <w:rPr>
          <w:rFonts w:ascii="Arial" w:hAnsi="Arial" w:cs="Arial"/>
          <w:bCs/>
          <w:kern w:val="32"/>
          <w:sz w:val="22"/>
          <w:szCs w:val="22"/>
        </w:rPr>
        <w:t xml:space="preserve">projekt umowy zawarty w załączniku do </w:t>
      </w:r>
      <w:proofErr w:type="spellStart"/>
      <w:r w:rsidR="008B3546" w:rsidRPr="0015714D">
        <w:rPr>
          <w:rFonts w:ascii="Arial" w:hAnsi="Arial" w:cs="Arial"/>
          <w:bCs/>
          <w:kern w:val="32"/>
          <w:sz w:val="22"/>
          <w:szCs w:val="22"/>
        </w:rPr>
        <w:t>siwz</w:t>
      </w:r>
      <w:proofErr w:type="spellEnd"/>
      <w:r w:rsidRPr="0015714D">
        <w:rPr>
          <w:rFonts w:ascii="Arial" w:hAnsi="Arial" w:cs="Arial"/>
          <w:bCs/>
          <w:kern w:val="32"/>
          <w:sz w:val="22"/>
          <w:szCs w:val="22"/>
        </w:rPr>
        <w:t>.</w:t>
      </w:r>
    </w:p>
    <w:p w:rsidR="00AA209A" w:rsidRPr="0015714D" w:rsidRDefault="00AA209A" w:rsidP="00443D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Wszystkie strony naszej oferty wraz z załącznikami są ponumerowane i cała oferta składa się  z ............ stron.</w:t>
      </w:r>
    </w:p>
    <w:p w:rsidR="00AA209A" w:rsidRPr="0015714D" w:rsidRDefault="00AA209A" w:rsidP="00443DBC">
      <w:pPr>
        <w:tabs>
          <w:tab w:val="center" w:pos="6663"/>
        </w:tabs>
        <w:ind w:left="709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……………….., dn. …………………                         </w:t>
      </w:r>
    </w:p>
    <w:p w:rsidR="00AA209A" w:rsidRPr="0015714D" w:rsidRDefault="00AA209A" w:rsidP="00443DBC">
      <w:pPr>
        <w:tabs>
          <w:tab w:val="center" w:pos="6663"/>
        </w:tabs>
        <w:ind w:left="3540" w:hanging="354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ab/>
      </w:r>
      <w:r w:rsidRPr="0015714D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F6351F" w:rsidRDefault="00AA209A" w:rsidP="001F657D">
      <w:pPr>
        <w:spacing w:line="276" w:lineRule="auto"/>
        <w:ind w:left="4536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Podpisy  Wykonawcy</w:t>
      </w:r>
      <w:r w:rsidR="00906AA3" w:rsidRPr="0015714D">
        <w:rPr>
          <w:rFonts w:ascii="Arial" w:hAnsi="Arial" w:cs="Arial"/>
          <w:sz w:val="22"/>
          <w:szCs w:val="22"/>
        </w:rPr>
        <w:t xml:space="preserve"> lub </w:t>
      </w:r>
      <w:r w:rsidRPr="0015714D">
        <w:rPr>
          <w:rFonts w:ascii="Arial" w:hAnsi="Arial" w:cs="Arial"/>
          <w:sz w:val="22"/>
          <w:szCs w:val="22"/>
        </w:rPr>
        <w:t xml:space="preserve"> osób upoważnionych do składania oświadczeń woli w imieniu Wykonawcy.</w:t>
      </w:r>
    </w:p>
    <w:p w:rsidR="00F6351F" w:rsidRDefault="00F6351F" w:rsidP="005E6A0C">
      <w:pPr>
        <w:pStyle w:val="Tekstpodstawowywcity"/>
        <w:ind w:left="0"/>
        <w:jc w:val="right"/>
        <w:rPr>
          <w:rFonts w:ascii="Arial" w:hAnsi="Arial" w:cs="Arial"/>
          <w:b/>
          <w:sz w:val="22"/>
          <w:szCs w:val="22"/>
        </w:rPr>
      </w:pPr>
    </w:p>
    <w:p w:rsidR="00F6351F" w:rsidRDefault="00F6351F" w:rsidP="005E6A0C">
      <w:pPr>
        <w:pStyle w:val="Tekstpodstawowywcity"/>
        <w:ind w:left="0"/>
        <w:jc w:val="right"/>
        <w:rPr>
          <w:rFonts w:ascii="Arial" w:hAnsi="Arial" w:cs="Arial"/>
          <w:b/>
          <w:sz w:val="22"/>
          <w:szCs w:val="22"/>
        </w:rPr>
        <w:sectPr w:rsidR="00F6351F" w:rsidSect="00AA209A">
          <w:headerReference w:type="even" r:id="rId13"/>
          <w:footerReference w:type="even" r:id="rId14"/>
          <w:footerReference w:type="default" r:id="rId15"/>
          <w:type w:val="continuous"/>
          <w:pgSz w:w="12240" w:h="15840" w:code="1"/>
          <w:pgMar w:top="1418" w:right="720" w:bottom="1418" w:left="2410" w:header="709" w:footer="709" w:gutter="0"/>
          <w:cols w:space="708"/>
          <w:docGrid w:linePitch="272"/>
        </w:sectPr>
      </w:pPr>
    </w:p>
    <w:p w:rsidR="00C063B6" w:rsidRPr="0015714D" w:rsidRDefault="00C063B6" w:rsidP="005E6A0C">
      <w:pPr>
        <w:pStyle w:val="Tekstpodstawowywcity"/>
        <w:ind w:left="0"/>
        <w:jc w:val="right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6E1D7D" w:rsidRPr="0015714D">
        <w:rPr>
          <w:rFonts w:ascii="Arial" w:hAnsi="Arial" w:cs="Arial"/>
          <w:b/>
          <w:sz w:val="22"/>
          <w:szCs w:val="22"/>
        </w:rPr>
        <w:t xml:space="preserve"> </w:t>
      </w:r>
      <w:r w:rsidRPr="0015714D">
        <w:rPr>
          <w:rFonts w:ascii="Arial" w:hAnsi="Arial" w:cs="Arial"/>
          <w:b/>
          <w:sz w:val="22"/>
          <w:szCs w:val="22"/>
        </w:rPr>
        <w:t>2 do specyfikacji</w:t>
      </w:r>
    </w:p>
    <w:p w:rsidR="001F657D" w:rsidRPr="0015714D" w:rsidRDefault="001F657D" w:rsidP="001F657D">
      <w:pPr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15714D">
        <w:rPr>
          <w:rFonts w:ascii="Arial" w:hAnsi="Arial" w:cs="Arial"/>
          <w:i/>
          <w:sz w:val="22"/>
          <w:szCs w:val="22"/>
        </w:rPr>
        <w:t>...............................................................</w:t>
      </w:r>
    </w:p>
    <w:p w:rsidR="001F657D" w:rsidRPr="0015714D" w:rsidRDefault="001F657D" w:rsidP="001F657D">
      <w:pPr>
        <w:spacing w:line="276" w:lineRule="auto"/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15714D">
        <w:rPr>
          <w:rFonts w:ascii="Arial" w:hAnsi="Arial" w:cs="Arial"/>
          <w:i/>
          <w:sz w:val="22"/>
          <w:szCs w:val="22"/>
        </w:rPr>
        <w:t>(Pieczęć wykonawcy)</w:t>
      </w:r>
    </w:p>
    <w:p w:rsidR="001F657D" w:rsidRDefault="001F657D" w:rsidP="0005579A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984C3D" w:rsidRPr="0015714D" w:rsidRDefault="00984C3D" w:rsidP="001F657D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>Formularz cenowy</w:t>
      </w:r>
    </w:p>
    <w:p w:rsidR="00195325" w:rsidRDefault="00FF4C21" w:rsidP="0005579A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Oferuję:  </w:t>
      </w:r>
    </w:p>
    <w:p w:rsidR="00E11BDD" w:rsidRPr="00756EE6" w:rsidRDefault="00756EE6" w:rsidP="00E11BDD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  <w:u w:val="single"/>
        </w:rPr>
      </w:pPr>
      <w:r w:rsidRPr="00756EE6">
        <w:rPr>
          <w:rFonts w:ascii="Arial" w:hAnsi="Arial" w:cs="Arial"/>
          <w:b/>
          <w:sz w:val="22"/>
          <w:szCs w:val="22"/>
          <w:u w:val="single"/>
        </w:rPr>
        <w:t xml:space="preserve">PAKIET 1:  </w:t>
      </w:r>
      <w:r w:rsidR="00CB02F8">
        <w:rPr>
          <w:rFonts w:ascii="Arial" w:hAnsi="Arial" w:cs="Arial"/>
          <w:b/>
          <w:sz w:val="22"/>
          <w:szCs w:val="22"/>
          <w:u w:val="single"/>
        </w:rPr>
        <w:t xml:space="preserve">KONFERENCJA </w:t>
      </w:r>
      <w:r w:rsidRPr="00756EE6">
        <w:rPr>
          <w:rFonts w:ascii="Arial" w:hAnsi="Arial" w:cs="Arial"/>
          <w:b/>
          <w:sz w:val="22"/>
          <w:szCs w:val="22"/>
          <w:u w:val="single"/>
        </w:rPr>
        <w:t xml:space="preserve"> W DNIACH 03.02.2018R I 04.02.2018R  - MIEJSCOWOŚĆ ZIELONA GÓRA</w:t>
      </w:r>
    </w:p>
    <w:p w:rsidR="00662343" w:rsidRPr="00206371" w:rsidRDefault="00662343" w:rsidP="00E11BDD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E11BDD" w:rsidRPr="005D35C1" w:rsidRDefault="00E11BDD" w:rsidP="00E11BDD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 xml:space="preserve">Wartość oferty </w:t>
      </w:r>
      <w:r w:rsidR="00FF4C21">
        <w:rPr>
          <w:rFonts w:ascii="Arial" w:hAnsi="Arial" w:cs="Arial"/>
          <w:b/>
          <w:sz w:val="22"/>
          <w:szCs w:val="22"/>
        </w:rPr>
        <w:t>za usługę hotelową</w:t>
      </w:r>
      <w:r w:rsidRPr="005D35C1">
        <w:rPr>
          <w:rFonts w:ascii="Arial" w:hAnsi="Arial" w:cs="Arial"/>
          <w:b/>
          <w:sz w:val="22"/>
          <w:szCs w:val="22"/>
        </w:rPr>
        <w:t>:</w:t>
      </w:r>
    </w:p>
    <w:p w:rsidR="00EE5D7E" w:rsidRPr="005D35C1" w:rsidRDefault="00EE5D7E" w:rsidP="00E11BDD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1</w:t>
      </w:r>
      <w:r w:rsidR="00A824A3">
        <w:rPr>
          <w:rFonts w:ascii="Arial" w:hAnsi="Arial" w:cs="Arial"/>
          <w:b/>
          <w:sz w:val="22"/>
          <w:szCs w:val="22"/>
        </w:rPr>
        <w:t>A</w:t>
      </w:r>
      <w:r w:rsidRPr="005D35C1">
        <w:rPr>
          <w:rFonts w:ascii="Arial" w:hAnsi="Arial" w:cs="Arial"/>
          <w:b/>
          <w:sz w:val="22"/>
          <w:szCs w:val="22"/>
        </w:rPr>
        <w:t>/usługa hotelowa</w:t>
      </w:r>
      <w:r w:rsidR="003913DF" w:rsidRPr="005D35C1">
        <w:rPr>
          <w:rFonts w:ascii="Arial" w:hAnsi="Arial" w:cs="Arial"/>
          <w:b/>
          <w:sz w:val="22"/>
          <w:szCs w:val="22"/>
        </w:rPr>
        <w:t xml:space="preserve">: </w:t>
      </w:r>
      <w:r w:rsidRPr="005D35C1">
        <w:rPr>
          <w:rFonts w:ascii="Arial" w:hAnsi="Arial" w:cs="Arial"/>
          <w:b/>
          <w:sz w:val="22"/>
          <w:szCs w:val="22"/>
        </w:rPr>
        <w:t xml:space="preserve">jedna </w:t>
      </w:r>
      <w:r w:rsidR="00A51F13">
        <w:rPr>
          <w:rFonts w:ascii="Arial" w:hAnsi="Arial" w:cs="Arial"/>
          <w:b/>
          <w:sz w:val="22"/>
          <w:szCs w:val="22"/>
        </w:rPr>
        <w:t xml:space="preserve">osobo doba </w:t>
      </w:r>
      <w:r w:rsidR="00A824A3">
        <w:rPr>
          <w:rFonts w:ascii="Arial" w:hAnsi="Arial" w:cs="Arial"/>
          <w:b/>
          <w:sz w:val="22"/>
          <w:szCs w:val="22"/>
        </w:rPr>
        <w:t xml:space="preserve">za pokój 1-osobowy </w:t>
      </w:r>
      <w:r w:rsidR="00A51F13">
        <w:rPr>
          <w:rFonts w:ascii="Arial" w:hAnsi="Arial" w:cs="Arial"/>
          <w:b/>
          <w:sz w:val="22"/>
          <w:szCs w:val="22"/>
        </w:rPr>
        <w:t>…………</w:t>
      </w:r>
      <w:r w:rsidR="00FF4C21">
        <w:rPr>
          <w:rFonts w:ascii="Arial" w:hAnsi="Arial" w:cs="Arial"/>
          <w:b/>
          <w:sz w:val="22"/>
          <w:szCs w:val="22"/>
        </w:rPr>
        <w:t>….</w:t>
      </w:r>
      <w:r w:rsidR="00A51F13">
        <w:rPr>
          <w:rFonts w:ascii="Arial" w:hAnsi="Arial" w:cs="Arial"/>
          <w:b/>
          <w:sz w:val="22"/>
          <w:szCs w:val="22"/>
        </w:rPr>
        <w:t xml:space="preserve">zł. </w:t>
      </w:r>
      <w:r w:rsidR="00FF4C21">
        <w:rPr>
          <w:rFonts w:ascii="Arial" w:hAnsi="Arial" w:cs="Arial"/>
          <w:b/>
          <w:sz w:val="22"/>
          <w:szCs w:val="22"/>
        </w:rPr>
        <w:t>[</w:t>
      </w:r>
      <w:r w:rsidR="00A51F13">
        <w:rPr>
          <w:rFonts w:ascii="Arial" w:hAnsi="Arial" w:cs="Arial"/>
          <w:b/>
          <w:sz w:val="22"/>
          <w:szCs w:val="22"/>
        </w:rPr>
        <w:t>n</w:t>
      </w:r>
      <w:r w:rsidR="00E11BDD" w:rsidRPr="005D35C1">
        <w:rPr>
          <w:rFonts w:ascii="Arial" w:hAnsi="Arial" w:cs="Arial"/>
          <w:b/>
          <w:sz w:val="22"/>
          <w:szCs w:val="22"/>
        </w:rPr>
        <w:t xml:space="preserve">etto] x </w:t>
      </w:r>
      <w:r w:rsidR="00A824A3">
        <w:rPr>
          <w:rFonts w:ascii="Arial" w:hAnsi="Arial" w:cs="Arial"/>
          <w:b/>
          <w:sz w:val="22"/>
          <w:szCs w:val="22"/>
        </w:rPr>
        <w:t>3oso</w:t>
      </w:r>
      <w:r w:rsidR="004B73A1">
        <w:rPr>
          <w:rFonts w:ascii="Arial" w:hAnsi="Arial" w:cs="Arial"/>
          <w:b/>
          <w:sz w:val="22"/>
          <w:szCs w:val="22"/>
        </w:rPr>
        <w:t>b</w:t>
      </w:r>
      <w:r w:rsidR="00A824A3">
        <w:rPr>
          <w:rFonts w:ascii="Arial" w:hAnsi="Arial" w:cs="Arial"/>
          <w:b/>
          <w:sz w:val="22"/>
          <w:szCs w:val="22"/>
        </w:rPr>
        <w:t>y</w:t>
      </w:r>
      <w:r w:rsidR="00E11BDD" w:rsidRPr="005D35C1">
        <w:rPr>
          <w:rFonts w:ascii="Arial" w:hAnsi="Arial" w:cs="Arial"/>
          <w:b/>
          <w:sz w:val="22"/>
          <w:szCs w:val="22"/>
        </w:rPr>
        <w:t xml:space="preserve"> </w:t>
      </w:r>
      <w:r w:rsidRPr="005D35C1">
        <w:rPr>
          <w:rFonts w:ascii="Arial" w:hAnsi="Arial" w:cs="Arial"/>
          <w:b/>
          <w:sz w:val="22"/>
          <w:szCs w:val="22"/>
        </w:rPr>
        <w:t xml:space="preserve">x </w:t>
      </w:r>
      <w:r w:rsidR="00A51F13">
        <w:rPr>
          <w:rFonts w:ascii="Arial" w:hAnsi="Arial" w:cs="Arial"/>
          <w:b/>
          <w:sz w:val="22"/>
          <w:szCs w:val="22"/>
        </w:rPr>
        <w:t>2</w:t>
      </w:r>
      <w:r w:rsidR="00E11BDD" w:rsidRPr="005D35C1">
        <w:rPr>
          <w:rFonts w:ascii="Arial" w:hAnsi="Arial" w:cs="Arial"/>
          <w:b/>
          <w:sz w:val="22"/>
          <w:szCs w:val="22"/>
        </w:rPr>
        <w:t xml:space="preserve"> </w:t>
      </w:r>
      <w:r w:rsidR="004B73A1">
        <w:rPr>
          <w:rFonts w:ascii="Arial" w:hAnsi="Arial" w:cs="Arial"/>
          <w:b/>
          <w:sz w:val="22"/>
          <w:szCs w:val="22"/>
        </w:rPr>
        <w:t>dni</w:t>
      </w:r>
      <w:r w:rsidR="00E11BDD" w:rsidRPr="005D35C1">
        <w:rPr>
          <w:rFonts w:ascii="Arial" w:hAnsi="Arial" w:cs="Arial"/>
          <w:b/>
          <w:sz w:val="22"/>
          <w:szCs w:val="22"/>
        </w:rPr>
        <w:t xml:space="preserve">  = </w:t>
      </w:r>
      <w:r w:rsidRPr="005D35C1">
        <w:rPr>
          <w:rFonts w:ascii="Arial" w:hAnsi="Arial" w:cs="Arial"/>
          <w:b/>
          <w:sz w:val="22"/>
          <w:szCs w:val="22"/>
        </w:rPr>
        <w:t>………………………………….</w:t>
      </w:r>
      <w:r w:rsidR="00E11BDD" w:rsidRPr="005D35C1">
        <w:rPr>
          <w:rFonts w:ascii="Arial" w:hAnsi="Arial" w:cs="Arial"/>
          <w:b/>
          <w:sz w:val="22"/>
          <w:szCs w:val="22"/>
        </w:rPr>
        <w:t xml:space="preserve"> netto       </w:t>
      </w:r>
    </w:p>
    <w:p w:rsidR="00E11BDD" w:rsidRPr="005D35C1" w:rsidRDefault="00E11BDD" w:rsidP="00E11BDD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>Słownie</w:t>
      </w:r>
      <w:r w:rsidR="00EE5D7E" w:rsidRPr="005D35C1">
        <w:rPr>
          <w:rFonts w:ascii="Arial" w:hAnsi="Arial" w:cs="Arial"/>
          <w:sz w:val="22"/>
          <w:szCs w:val="22"/>
        </w:rPr>
        <w:t xml:space="preserve"> netto </w:t>
      </w:r>
      <w:r w:rsidRPr="005D35C1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A824A3" w:rsidRDefault="00FF4C21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824A3">
        <w:rPr>
          <w:rFonts w:ascii="Arial" w:hAnsi="Arial" w:cs="Arial"/>
          <w:b/>
          <w:sz w:val="22"/>
          <w:szCs w:val="22"/>
        </w:rPr>
        <w:t>A</w:t>
      </w:r>
      <w:r w:rsidR="00E11BDD" w:rsidRPr="005D35C1">
        <w:rPr>
          <w:rFonts w:ascii="Arial" w:hAnsi="Arial" w:cs="Arial"/>
          <w:b/>
          <w:sz w:val="22"/>
          <w:szCs w:val="22"/>
        </w:rPr>
        <w:t>/</w:t>
      </w:r>
      <w:r w:rsidR="00EE5D7E" w:rsidRPr="005D35C1">
        <w:rPr>
          <w:rFonts w:ascii="Arial" w:hAnsi="Arial" w:cs="Arial"/>
          <w:b/>
          <w:sz w:val="22"/>
          <w:szCs w:val="22"/>
        </w:rPr>
        <w:t xml:space="preserve"> usługa hotelowa</w:t>
      </w:r>
      <w:r w:rsidR="003913DF" w:rsidRPr="005D35C1">
        <w:rPr>
          <w:rFonts w:ascii="Arial" w:hAnsi="Arial" w:cs="Arial"/>
          <w:b/>
          <w:sz w:val="22"/>
          <w:szCs w:val="22"/>
        </w:rPr>
        <w:t>:</w:t>
      </w:r>
      <w:r w:rsidR="004B73A1">
        <w:rPr>
          <w:rFonts w:ascii="Arial" w:hAnsi="Arial" w:cs="Arial"/>
          <w:b/>
          <w:sz w:val="22"/>
          <w:szCs w:val="22"/>
        </w:rPr>
        <w:t xml:space="preserve"> </w:t>
      </w:r>
      <w:r w:rsidR="00EE5D7E" w:rsidRPr="005D35C1">
        <w:rPr>
          <w:rFonts w:ascii="Arial" w:hAnsi="Arial" w:cs="Arial"/>
          <w:b/>
          <w:sz w:val="22"/>
          <w:szCs w:val="22"/>
        </w:rPr>
        <w:t xml:space="preserve">jedna </w:t>
      </w:r>
      <w:proofErr w:type="spellStart"/>
      <w:r w:rsidR="00EE5D7E" w:rsidRPr="005D35C1">
        <w:rPr>
          <w:rFonts w:ascii="Arial" w:hAnsi="Arial" w:cs="Arial"/>
          <w:b/>
          <w:sz w:val="22"/>
          <w:szCs w:val="22"/>
        </w:rPr>
        <w:t>osobodoba</w:t>
      </w:r>
      <w:proofErr w:type="spellEnd"/>
      <w:r w:rsidR="00EE5D7E" w:rsidRPr="005D35C1">
        <w:rPr>
          <w:rFonts w:ascii="Arial" w:hAnsi="Arial" w:cs="Arial"/>
          <w:b/>
          <w:sz w:val="22"/>
          <w:szCs w:val="22"/>
        </w:rPr>
        <w:t xml:space="preserve"> </w:t>
      </w:r>
      <w:r w:rsidR="00A824A3">
        <w:rPr>
          <w:rFonts w:ascii="Arial" w:hAnsi="Arial" w:cs="Arial"/>
          <w:b/>
          <w:sz w:val="22"/>
          <w:szCs w:val="22"/>
        </w:rPr>
        <w:t xml:space="preserve">za pokój 1-osobowy </w:t>
      </w:r>
      <w:r w:rsidR="00A51F13">
        <w:rPr>
          <w:rFonts w:ascii="Arial" w:hAnsi="Arial" w:cs="Arial"/>
          <w:b/>
          <w:sz w:val="22"/>
          <w:szCs w:val="22"/>
        </w:rPr>
        <w:t>………….</w:t>
      </w:r>
      <w:r w:rsidR="00EE5D7E" w:rsidRPr="005D35C1">
        <w:rPr>
          <w:rFonts w:ascii="Arial" w:hAnsi="Arial" w:cs="Arial"/>
          <w:b/>
          <w:sz w:val="22"/>
          <w:szCs w:val="22"/>
        </w:rPr>
        <w:t xml:space="preserve"> </w:t>
      </w:r>
      <w:r w:rsidR="004B73A1">
        <w:rPr>
          <w:rFonts w:ascii="Arial" w:hAnsi="Arial" w:cs="Arial"/>
          <w:b/>
          <w:sz w:val="22"/>
          <w:szCs w:val="22"/>
        </w:rPr>
        <w:t>zł.</w:t>
      </w:r>
      <w:r w:rsidR="00EE5D7E" w:rsidRPr="005D35C1">
        <w:rPr>
          <w:rFonts w:ascii="Arial" w:hAnsi="Arial" w:cs="Arial"/>
          <w:b/>
          <w:sz w:val="22"/>
          <w:szCs w:val="22"/>
        </w:rPr>
        <w:t xml:space="preserve">[brutto] x </w:t>
      </w:r>
      <w:r w:rsidR="00A824A3">
        <w:rPr>
          <w:rFonts w:ascii="Arial" w:hAnsi="Arial" w:cs="Arial"/>
          <w:b/>
          <w:sz w:val="22"/>
          <w:szCs w:val="22"/>
        </w:rPr>
        <w:t>3</w:t>
      </w:r>
      <w:r w:rsidR="00932D65">
        <w:rPr>
          <w:rFonts w:ascii="Arial" w:hAnsi="Arial" w:cs="Arial"/>
          <w:b/>
          <w:sz w:val="22"/>
          <w:szCs w:val="22"/>
        </w:rPr>
        <w:t>os</w:t>
      </w:r>
      <w:r w:rsidR="00A824A3">
        <w:rPr>
          <w:rFonts w:ascii="Arial" w:hAnsi="Arial" w:cs="Arial"/>
          <w:b/>
          <w:sz w:val="22"/>
          <w:szCs w:val="22"/>
        </w:rPr>
        <w:t>o</w:t>
      </w:r>
      <w:r w:rsidR="004B73A1">
        <w:rPr>
          <w:rFonts w:ascii="Arial" w:hAnsi="Arial" w:cs="Arial"/>
          <w:b/>
          <w:sz w:val="22"/>
          <w:szCs w:val="22"/>
        </w:rPr>
        <w:t>b</w:t>
      </w:r>
      <w:r w:rsidR="00A824A3">
        <w:rPr>
          <w:rFonts w:ascii="Arial" w:hAnsi="Arial" w:cs="Arial"/>
          <w:b/>
          <w:sz w:val="22"/>
          <w:szCs w:val="22"/>
        </w:rPr>
        <w:t>y</w:t>
      </w:r>
      <w:r w:rsidR="00EE5D7E" w:rsidRPr="005D35C1">
        <w:rPr>
          <w:rFonts w:ascii="Arial" w:hAnsi="Arial" w:cs="Arial"/>
          <w:b/>
          <w:sz w:val="22"/>
          <w:szCs w:val="22"/>
        </w:rPr>
        <w:t xml:space="preserve"> x </w:t>
      </w:r>
      <w:r w:rsidR="00A51F13">
        <w:rPr>
          <w:rFonts w:ascii="Arial" w:hAnsi="Arial" w:cs="Arial"/>
          <w:b/>
          <w:sz w:val="22"/>
          <w:szCs w:val="22"/>
        </w:rPr>
        <w:t>2</w:t>
      </w:r>
      <w:r w:rsidR="004B73A1">
        <w:rPr>
          <w:rFonts w:ascii="Arial" w:hAnsi="Arial" w:cs="Arial"/>
          <w:b/>
          <w:sz w:val="22"/>
          <w:szCs w:val="22"/>
        </w:rPr>
        <w:t>dni</w:t>
      </w:r>
      <w:r w:rsidR="00EE5D7E" w:rsidRPr="005D35C1">
        <w:rPr>
          <w:rFonts w:ascii="Arial" w:hAnsi="Arial" w:cs="Arial"/>
          <w:b/>
          <w:sz w:val="22"/>
          <w:szCs w:val="22"/>
        </w:rPr>
        <w:t xml:space="preserve">   = …………………………………. brutto       </w:t>
      </w:r>
    </w:p>
    <w:p w:rsidR="00B1069A" w:rsidRPr="005D35C1" w:rsidRDefault="00E11BDD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 xml:space="preserve">Słownie………………………………………………………… </w:t>
      </w:r>
      <w:r w:rsidR="00B1069A" w:rsidRPr="005D35C1">
        <w:rPr>
          <w:rFonts w:ascii="Arial" w:hAnsi="Arial" w:cs="Arial"/>
          <w:b/>
          <w:sz w:val="22"/>
          <w:szCs w:val="22"/>
        </w:rPr>
        <w:t xml:space="preserve">brutto </w:t>
      </w:r>
    </w:p>
    <w:p w:rsidR="00EE5D7E" w:rsidRDefault="00EE5D7E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A824A3" w:rsidRPr="005D35C1" w:rsidRDefault="00A824A3" w:rsidP="00A824A3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B</w:t>
      </w:r>
      <w:r w:rsidRPr="005D35C1">
        <w:rPr>
          <w:rFonts w:ascii="Arial" w:hAnsi="Arial" w:cs="Arial"/>
          <w:b/>
          <w:sz w:val="22"/>
          <w:szCs w:val="22"/>
        </w:rPr>
        <w:t xml:space="preserve">/usługa hotelowa: jedna </w:t>
      </w:r>
      <w:r>
        <w:rPr>
          <w:rFonts w:ascii="Arial" w:hAnsi="Arial" w:cs="Arial"/>
          <w:b/>
          <w:sz w:val="22"/>
          <w:szCs w:val="22"/>
        </w:rPr>
        <w:t>osobo doba w pokoju 2-osobowym …………….zł. [n</w:t>
      </w:r>
      <w:r w:rsidRPr="005D35C1">
        <w:rPr>
          <w:rFonts w:ascii="Arial" w:hAnsi="Arial" w:cs="Arial"/>
          <w:b/>
          <w:sz w:val="22"/>
          <w:szCs w:val="22"/>
        </w:rPr>
        <w:t xml:space="preserve">etto] x </w:t>
      </w:r>
      <w:r>
        <w:rPr>
          <w:rFonts w:ascii="Arial" w:hAnsi="Arial" w:cs="Arial"/>
          <w:b/>
          <w:sz w:val="22"/>
          <w:szCs w:val="22"/>
        </w:rPr>
        <w:t>2osoby</w:t>
      </w:r>
      <w:r w:rsidRPr="005D35C1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2</w:t>
      </w:r>
      <w:r w:rsidRPr="005D35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dni</w:t>
      </w:r>
      <w:r w:rsidRPr="005D35C1">
        <w:rPr>
          <w:rFonts w:ascii="Arial" w:hAnsi="Arial" w:cs="Arial"/>
          <w:b/>
          <w:sz w:val="22"/>
          <w:szCs w:val="22"/>
        </w:rPr>
        <w:t xml:space="preserve">  = …………………………………. netto       </w:t>
      </w:r>
    </w:p>
    <w:p w:rsidR="00A824A3" w:rsidRPr="005D35C1" w:rsidRDefault="00A824A3" w:rsidP="00A824A3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 xml:space="preserve">Słownie netto ………………………………………………………… </w:t>
      </w:r>
    </w:p>
    <w:p w:rsidR="00A824A3" w:rsidRDefault="00A824A3" w:rsidP="00A824A3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2B</w:t>
      </w:r>
      <w:r w:rsidRPr="005D35C1">
        <w:rPr>
          <w:rFonts w:ascii="Arial" w:hAnsi="Arial" w:cs="Arial"/>
          <w:b/>
          <w:sz w:val="22"/>
          <w:szCs w:val="22"/>
        </w:rPr>
        <w:t>/ usługa hotelowa: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35C1">
        <w:rPr>
          <w:rFonts w:ascii="Arial" w:hAnsi="Arial" w:cs="Arial"/>
          <w:b/>
          <w:sz w:val="22"/>
          <w:szCs w:val="22"/>
        </w:rPr>
        <w:t xml:space="preserve">jedna </w:t>
      </w:r>
      <w:proofErr w:type="spellStart"/>
      <w:r w:rsidRPr="005D35C1">
        <w:rPr>
          <w:rFonts w:ascii="Arial" w:hAnsi="Arial" w:cs="Arial"/>
          <w:b/>
          <w:sz w:val="22"/>
          <w:szCs w:val="22"/>
        </w:rPr>
        <w:t>osobodoba</w:t>
      </w:r>
      <w:proofErr w:type="spellEnd"/>
      <w:r w:rsidRPr="005D35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pokoju 2-osobowym  ………….</w:t>
      </w:r>
      <w:r w:rsidRPr="005D35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zł.</w:t>
      </w:r>
      <w:r w:rsidRPr="005D35C1">
        <w:rPr>
          <w:rFonts w:ascii="Arial" w:hAnsi="Arial" w:cs="Arial"/>
          <w:b/>
          <w:sz w:val="22"/>
          <w:szCs w:val="22"/>
        </w:rPr>
        <w:t xml:space="preserve">[brutto] x </w:t>
      </w:r>
      <w:r>
        <w:rPr>
          <w:rFonts w:ascii="Arial" w:hAnsi="Arial" w:cs="Arial"/>
          <w:b/>
          <w:sz w:val="22"/>
          <w:szCs w:val="22"/>
        </w:rPr>
        <w:t>2 osoby</w:t>
      </w:r>
      <w:r w:rsidRPr="005D35C1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2dni</w:t>
      </w:r>
      <w:r w:rsidRPr="005D35C1">
        <w:rPr>
          <w:rFonts w:ascii="Arial" w:hAnsi="Arial" w:cs="Arial"/>
          <w:b/>
          <w:sz w:val="22"/>
          <w:szCs w:val="22"/>
        </w:rPr>
        <w:t xml:space="preserve">   = …………………………………. brutto       </w:t>
      </w:r>
    </w:p>
    <w:p w:rsidR="00A824A3" w:rsidRPr="005D35C1" w:rsidRDefault="00A824A3" w:rsidP="00A824A3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 xml:space="preserve">Słownie………………………………………………………… </w:t>
      </w:r>
      <w:r w:rsidRPr="005D35C1">
        <w:rPr>
          <w:rFonts w:ascii="Arial" w:hAnsi="Arial" w:cs="Arial"/>
          <w:b/>
          <w:sz w:val="22"/>
          <w:szCs w:val="22"/>
        </w:rPr>
        <w:t xml:space="preserve">brutto </w:t>
      </w:r>
    </w:p>
    <w:p w:rsidR="005D35C1" w:rsidRPr="005D35C1" w:rsidRDefault="005D35C1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EE5D7E" w:rsidRPr="005D35C1" w:rsidRDefault="00EE5D7E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2/ Wartość oferty za wynajem Sali dla 60 osób</w:t>
      </w:r>
      <w:r w:rsidR="004B73A1">
        <w:rPr>
          <w:rFonts w:ascii="Arial" w:hAnsi="Arial" w:cs="Arial"/>
          <w:b/>
          <w:sz w:val="22"/>
          <w:szCs w:val="22"/>
        </w:rPr>
        <w:t xml:space="preserve"> na 2 dni</w:t>
      </w:r>
      <w:r w:rsidRPr="005D35C1">
        <w:rPr>
          <w:rFonts w:ascii="Arial" w:hAnsi="Arial" w:cs="Arial"/>
          <w:b/>
          <w:sz w:val="22"/>
          <w:szCs w:val="22"/>
        </w:rPr>
        <w:t>:</w:t>
      </w:r>
    </w:p>
    <w:p w:rsidR="00EE5D7E" w:rsidRPr="005D35C1" w:rsidRDefault="00EE5D7E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 xml:space="preserve">Wynajem </w:t>
      </w:r>
      <w:r w:rsidR="003B22F1" w:rsidRPr="005D35C1">
        <w:rPr>
          <w:rFonts w:ascii="Arial" w:hAnsi="Arial" w:cs="Arial"/>
          <w:b/>
          <w:sz w:val="22"/>
          <w:szCs w:val="22"/>
        </w:rPr>
        <w:t>1 s</w:t>
      </w:r>
      <w:r w:rsidRPr="005D35C1">
        <w:rPr>
          <w:rFonts w:ascii="Arial" w:hAnsi="Arial" w:cs="Arial"/>
          <w:b/>
          <w:sz w:val="22"/>
          <w:szCs w:val="22"/>
        </w:rPr>
        <w:t xml:space="preserve">ali dla 60 osób:  </w:t>
      </w:r>
      <w:r w:rsidR="00756EE6">
        <w:rPr>
          <w:rFonts w:ascii="Arial" w:hAnsi="Arial" w:cs="Arial"/>
          <w:b/>
          <w:sz w:val="22"/>
          <w:szCs w:val="22"/>
        </w:rPr>
        <w:t>…………..zł.</w:t>
      </w:r>
      <w:r w:rsidRPr="005D35C1">
        <w:rPr>
          <w:rFonts w:ascii="Arial" w:hAnsi="Arial" w:cs="Arial"/>
          <w:b/>
          <w:sz w:val="22"/>
          <w:szCs w:val="22"/>
        </w:rPr>
        <w:t>(netto)</w:t>
      </w:r>
      <w:r w:rsidR="004B73A1">
        <w:rPr>
          <w:rFonts w:ascii="Arial" w:hAnsi="Arial" w:cs="Arial"/>
          <w:b/>
          <w:sz w:val="22"/>
          <w:szCs w:val="22"/>
        </w:rPr>
        <w:t>/1 salę</w:t>
      </w:r>
      <w:r w:rsidRPr="005D35C1">
        <w:rPr>
          <w:rFonts w:ascii="Arial" w:hAnsi="Arial" w:cs="Arial"/>
          <w:b/>
          <w:sz w:val="22"/>
          <w:szCs w:val="22"/>
        </w:rPr>
        <w:t xml:space="preserve"> x 2dni = ………………………………………….. netto</w:t>
      </w:r>
    </w:p>
    <w:p w:rsidR="00EE5D7E" w:rsidRPr="005D35C1" w:rsidRDefault="00EE5D7E" w:rsidP="00EE5D7E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 xml:space="preserve">Słownie netto ………………………………………………………… </w:t>
      </w:r>
    </w:p>
    <w:p w:rsidR="00EE5D7E" w:rsidRPr="005D35C1" w:rsidRDefault="00EE5D7E" w:rsidP="00EE5D7E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 xml:space="preserve">Wynajem </w:t>
      </w:r>
      <w:r w:rsidR="003B22F1" w:rsidRPr="005D35C1">
        <w:rPr>
          <w:rFonts w:ascii="Arial" w:hAnsi="Arial" w:cs="Arial"/>
          <w:b/>
          <w:sz w:val="22"/>
          <w:szCs w:val="22"/>
        </w:rPr>
        <w:t xml:space="preserve">1 Sali </w:t>
      </w:r>
      <w:r w:rsidRPr="005D35C1">
        <w:rPr>
          <w:rFonts w:ascii="Arial" w:hAnsi="Arial" w:cs="Arial"/>
          <w:b/>
          <w:sz w:val="22"/>
          <w:szCs w:val="22"/>
        </w:rPr>
        <w:t xml:space="preserve">dla 60 osób: </w:t>
      </w:r>
      <w:r w:rsidR="00756EE6">
        <w:rPr>
          <w:rFonts w:ascii="Arial" w:hAnsi="Arial" w:cs="Arial"/>
          <w:b/>
          <w:sz w:val="22"/>
          <w:szCs w:val="22"/>
        </w:rPr>
        <w:t>…………..zł.</w:t>
      </w:r>
      <w:r w:rsidRPr="005D35C1">
        <w:rPr>
          <w:rFonts w:ascii="Arial" w:hAnsi="Arial" w:cs="Arial"/>
          <w:b/>
          <w:sz w:val="22"/>
          <w:szCs w:val="22"/>
        </w:rPr>
        <w:t xml:space="preserve"> (brutto)</w:t>
      </w:r>
      <w:r w:rsidR="004B73A1">
        <w:rPr>
          <w:rFonts w:ascii="Arial" w:hAnsi="Arial" w:cs="Arial"/>
          <w:b/>
          <w:sz w:val="22"/>
          <w:szCs w:val="22"/>
        </w:rPr>
        <w:t>/1 salę</w:t>
      </w:r>
      <w:r w:rsidRPr="005D35C1">
        <w:rPr>
          <w:rFonts w:ascii="Arial" w:hAnsi="Arial" w:cs="Arial"/>
          <w:b/>
          <w:sz w:val="22"/>
          <w:szCs w:val="22"/>
        </w:rPr>
        <w:t xml:space="preserve"> x 2dni = ………………………………………….. brutto</w:t>
      </w:r>
    </w:p>
    <w:p w:rsidR="00EE5D7E" w:rsidRPr="005D35C1" w:rsidRDefault="00EE5D7E" w:rsidP="00EE5D7E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 xml:space="preserve">Słownie </w:t>
      </w:r>
      <w:r w:rsidR="003B22F1" w:rsidRPr="005D35C1">
        <w:rPr>
          <w:rFonts w:ascii="Arial" w:hAnsi="Arial" w:cs="Arial"/>
          <w:sz w:val="22"/>
          <w:szCs w:val="22"/>
        </w:rPr>
        <w:t>brutto</w:t>
      </w:r>
      <w:r w:rsidRPr="005D35C1">
        <w:rPr>
          <w:rFonts w:ascii="Arial" w:hAnsi="Arial" w:cs="Arial"/>
          <w:sz w:val="22"/>
          <w:szCs w:val="22"/>
        </w:rPr>
        <w:t xml:space="preserve"> ………………………………………………………… </w:t>
      </w:r>
    </w:p>
    <w:p w:rsidR="00EE5D7E" w:rsidRPr="005D35C1" w:rsidRDefault="00EE5D7E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3B22F1" w:rsidRPr="005D35C1" w:rsidRDefault="00474073" w:rsidP="003B22F1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3</w:t>
      </w:r>
      <w:r w:rsidR="003B22F1" w:rsidRPr="005D35C1">
        <w:rPr>
          <w:rFonts w:ascii="Arial" w:hAnsi="Arial" w:cs="Arial"/>
          <w:b/>
          <w:sz w:val="22"/>
          <w:szCs w:val="22"/>
        </w:rPr>
        <w:t>/ Wartość oferty za wynajem sal dla 20 osób</w:t>
      </w:r>
      <w:r w:rsidR="004B73A1">
        <w:rPr>
          <w:rFonts w:ascii="Arial" w:hAnsi="Arial" w:cs="Arial"/>
          <w:b/>
          <w:sz w:val="22"/>
          <w:szCs w:val="22"/>
        </w:rPr>
        <w:t xml:space="preserve"> na 1 dzień</w:t>
      </w:r>
      <w:r w:rsidR="003B22F1" w:rsidRPr="005D35C1">
        <w:rPr>
          <w:rFonts w:ascii="Arial" w:hAnsi="Arial" w:cs="Arial"/>
          <w:b/>
          <w:sz w:val="22"/>
          <w:szCs w:val="22"/>
        </w:rPr>
        <w:t>:</w:t>
      </w:r>
    </w:p>
    <w:p w:rsidR="003B22F1" w:rsidRPr="005D35C1" w:rsidRDefault="003B22F1" w:rsidP="003B22F1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 xml:space="preserve">Wynajem 2 sal dla 20 osób: </w:t>
      </w:r>
      <w:r w:rsidR="00756EE6">
        <w:rPr>
          <w:rFonts w:ascii="Arial" w:hAnsi="Arial" w:cs="Arial"/>
          <w:b/>
          <w:sz w:val="22"/>
          <w:szCs w:val="22"/>
        </w:rPr>
        <w:t>………….zł.</w:t>
      </w:r>
      <w:r w:rsidRPr="005D35C1">
        <w:rPr>
          <w:rFonts w:ascii="Arial" w:hAnsi="Arial" w:cs="Arial"/>
          <w:b/>
          <w:sz w:val="22"/>
          <w:szCs w:val="22"/>
        </w:rPr>
        <w:t xml:space="preserve"> (netto)</w:t>
      </w:r>
      <w:r w:rsidR="004B73A1">
        <w:rPr>
          <w:rFonts w:ascii="Arial" w:hAnsi="Arial" w:cs="Arial"/>
          <w:b/>
          <w:sz w:val="22"/>
          <w:szCs w:val="22"/>
        </w:rPr>
        <w:t>/1 salę</w:t>
      </w:r>
      <w:r w:rsidRPr="005D35C1">
        <w:rPr>
          <w:rFonts w:ascii="Arial" w:hAnsi="Arial" w:cs="Arial"/>
          <w:b/>
          <w:sz w:val="22"/>
          <w:szCs w:val="22"/>
        </w:rPr>
        <w:t xml:space="preserve"> x </w:t>
      </w:r>
      <w:r w:rsidR="00A51F13">
        <w:rPr>
          <w:rFonts w:ascii="Arial" w:hAnsi="Arial" w:cs="Arial"/>
          <w:b/>
          <w:sz w:val="22"/>
          <w:szCs w:val="22"/>
        </w:rPr>
        <w:t>2 sale</w:t>
      </w:r>
      <w:r w:rsidRPr="005D35C1">
        <w:rPr>
          <w:rFonts w:ascii="Arial" w:hAnsi="Arial" w:cs="Arial"/>
          <w:b/>
          <w:sz w:val="22"/>
          <w:szCs w:val="22"/>
        </w:rPr>
        <w:t xml:space="preserve"> x 1dzień = ………………………………………….. netto</w:t>
      </w:r>
    </w:p>
    <w:p w:rsidR="003B22F1" w:rsidRPr="005D35C1" w:rsidRDefault="003B22F1" w:rsidP="003B22F1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 xml:space="preserve">Słownie netto ………………………………………………………… </w:t>
      </w:r>
    </w:p>
    <w:p w:rsidR="003B22F1" w:rsidRPr="005D35C1" w:rsidRDefault="003B22F1" w:rsidP="003B22F1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 xml:space="preserve">Wynajem 2 sal dla 20 osób:  </w:t>
      </w:r>
      <w:r w:rsidR="00756EE6">
        <w:rPr>
          <w:rFonts w:ascii="Arial" w:hAnsi="Arial" w:cs="Arial"/>
          <w:b/>
          <w:sz w:val="22"/>
          <w:szCs w:val="22"/>
        </w:rPr>
        <w:t xml:space="preserve">………….zł. </w:t>
      </w:r>
      <w:r w:rsidRPr="005D35C1">
        <w:rPr>
          <w:rFonts w:ascii="Arial" w:hAnsi="Arial" w:cs="Arial"/>
          <w:b/>
          <w:sz w:val="22"/>
          <w:szCs w:val="22"/>
        </w:rPr>
        <w:t>(brutto)</w:t>
      </w:r>
      <w:r w:rsidR="004B73A1">
        <w:rPr>
          <w:rFonts w:ascii="Arial" w:hAnsi="Arial" w:cs="Arial"/>
          <w:b/>
          <w:sz w:val="22"/>
          <w:szCs w:val="22"/>
        </w:rPr>
        <w:t>/1 salę</w:t>
      </w:r>
      <w:r w:rsidRPr="005D35C1">
        <w:rPr>
          <w:rFonts w:ascii="Arial" w:hAnsi="Arial" w:cs="Arial"/>
          <w:b/>
          <w:sz w:val="22"/>
          <w:szCs w:val="22"/>
        </w:rPr>
        <w:t xml:space="preserve"> x </w:t>
      </w:r>
      <w:r w:rsidR="00A51F13">
        <w:rPr>
          <w:rFonts w:ascii="Arial" w:hAnsi="Arial" w:cs="Arial"/>
          <w:b/>
          <w:sz w:val="22"/>
          <w:szCs w:val="22"/>
        </w:rPr>
        <w:t>2 sale</w:t>
      </w:r>
      <w:r w:rsidRPr="005D35C1">
        <w:rPr>
          <w:rFonts w:ascii="Arial" w:hAnsi="Arial" w:cs="Arial"/>
          <w:b/>
          <w:sz w:val="22"/>
          <w:szCs w:val="22"/>
        </w:rPr>
        <w:t xml:space="preserve"> x 1 dzień = ………………………………………….. brutto</w:t>
      </w:r>
    </w:p>
    <w:p w:rsidR="00EE5D7E" w:rsidRPr="005D35C1" w:rsidRDefault="003B22F1" w:rsidP="003B22F1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lastRenderedPageBreak/>
        <w:t>Słownie brutto …………………………………………………………</w:t>
      </w:r>
    </w:p>
    <w:p w:rsidR="00EE5D7E" w:rsidRDefault="00EE5D7E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5D35C1" w:rsidRPr="005D35C1" w:rsidRDefault="005D35C1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A51F13" w:rsidRDefault="00474073" w:rsidP="003B22F1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4</w:t>
      </w:r>
      <w:r w:rsidR="003B22F1" w:rsidRPr="005D35C1">
        <w:rPr>
          <w:rFonts w:ascii="Arial" w:hAnsi="Arial" w:cs="Arial"/>
          <w:b/>
          <w:sz w:val="22"/>
          <w:szCs w:val="22"/>
        </w:rPr>
        <w:t xml:space="preserve">/ Wartość </w:t>
      </w:r>
      <w:r w:rsidRPr="005D35C1">
        <w:rPr>
          <w:rFonts w:ascii="Arial" w:hAnsi="Arial" w:cs="Arial"/>
          <w:b/>
          <w:sz w:val="22"/>
          <w:szCs w:val="22"/>
        </w:rPr>
        <w:t xml:space="preserve">usługi </w:t>
      </w:r>
      <w:r w:rsidR="003B22F1" w:rsidRPr="005D35C1">
        <w:rPr>
          <w:rFonts w:ascii="Arial" w:hAnsi="Arial" w:cs="Arial"/>
          <w:b/>
          <w:sz w:val="22"/>
          <w:szCs w:val="22"/>
        </w:rPr>
        <w:t>catering</w:t>
      </w:r>
      <w:r w:rsidRPr="005D35C1">
        <w:rPr>
          <w:rFonts w:ascii="Arial" w:hAnsi="Arial" w:cs="Arial"/>
          <w:b/>
          <w:sz w:val="22"/>
          <w:szCs w:val="22"/>
        </w:rPr>
        <w:t>owej</w:t>
      </w:r>
      <w:r w:rsidR="004B73A1">
        <w:rPr>
          <w:rFonts w:ascii="Arial" w:hAnsi="Arial" w:cs="Arial"/>
          <w:b/>
          <w:sz w:val="22"/>
          <w:szCs w:val="22"/>
        </w:rPr>
        <w:t xml:space="preserve"> netto: </w:t>
      </w:r>
      <w:r w:rsidR="003B22F1" w:rsidRPr="005D35C1">
        <w:rPr>
          <w:rFonts w:ascii="Arial" w:hAnsi="Arial" w:cs="Arial"/>
          <w:b/>
          <w:sz w:val="22"/>
          <w:szCs w:val="22"/>
        </w:rPr>
        <w:t xml:space="preserve"> </w:t>
      </w:r>
      <w:r w:rsidR="00A51F13">
        <w:rPr>
          <w:rFonts w:ascii="Arial" w:hAnsi="Arial" w:cs="Arial"/>
          <w:b/>
          <w:sz w:val="22"/>
          <w:szCs w:val="22"/>
        </w:rPr>
        <w:t>……….</w:t>
      </w:r>
      <w:r w:rsidR="00756EE6">
        <w:rPr>
          <w:rFonts w:ascii="Arial" w:hAnsi="Arial" w:cs="Arial"/>
          <w:b/>
          <w:sz w:val="22"/>
          <w:szCs w:val="22"/>
        </w:rPr>
        <w:t>…….</w:t>
      </w:r>
      <w:r w:rsidR="00A51F13">
        <w:rPr>
          <w:rFonts w:ascii="Arial" w:hAnsi="Arial" w:cs="Arial"/>
          <w:b/>
          <w:sz w:val="22"/>
          <w:szCs w:val="22"/>
        </w:rPr>
        <w:t>zł. netto</w:t>
      </w:r>
      <w:r w:rsidR="004B73A1">
        <w:rPr>
          <w:rFonts w:ascii="Arial" w:hAnsi="Arial" w:cs="Arial"/>
          <w:b/>
          <w:sz w:val="22"/>
          <w:szCs w:val="22"/>
        </w:rPr>
        <w:t>/osobę</w:t>
      </w:r>
      <w:r w:rsidR="00A51F13">
        <w:rPr>
          <w:rFonts w:ascii="Arial" w:hAnsi="Arial" w:cs="Arial"/>
          <w:b/>
          <w:sz w:val="22"/>
          <w:szCs w:val="22"/>
        </w:rPr>
        <w:t xml:space="preserve"> x 5</w:t>
      </w:r>
      <w:r w:rsidR="00932D65">
        <w:rPr>
          <w:rFonts w:ascii="Arial" w:hAnsi="Arial" w:cs="Arial"/>
          <w:b/>
          <w:sz w:val="22"/>
          <w:szCs w:val="22"/>
        </w:rPr>
        <w:t>7</w:t>
      </w:r>
      <w:r w:rsidR="00A51F13">
        <w:rPr>
          <w:rFonts w:ascii="Arial" w:hAnsi="Arial" w:cs="Arial"/>
          <w:b/>
          <w:sz w:val="22"/>
          <w:szCs w:val="22"/>
        </w:rPr>
        <w:t xml:space="preserve"> osób </w:t>
      </w:r>
      <w:r w:rsidR="009C50DE">
        <w:rPr>
          <w:rFonts w:ascii="Arial" w:hAnsi="Arial" w:cs="Arial"/>
          <w:b/>
          <w:sz w:val="22"/>
          <w:szCs w:val="22"/>
        </w:rPr>
        <w:t>= ………………………. z</w:t>
      </w:r>
      <w:r w:rsidR="004B73A1">
        <w:rPr>
          <w:rFonts w:ascii="Arial" w:hAnsi="Arial" w:cs="Arial"/>
          <w:b/>
          <w:sz w:val="22"/>
          <w:szCs w:val="22"/>
        </w:rPr>
        <w:t>ł. netto</w:t>
      </w:r>
    </w:p>
    <w:p w:rsidR="003B22F1" w:rsidRPr="005D35C1" w:rsidRDefault="003B22F1" w:rsidP="003B22F1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 xml:space="preserve">Słownie netto ………………………………………………………… </w:t>
      </w:r>
    </w:p>
    <w:p w:rsidR="004B73A1" w:rsidRDefault="004B73A1" w:rsidP="004B73A1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Wartość usługi cateringowej</w:t>
      </w:r>
      <w:r>
        <w:rPr>
          <w:rFonts w:ascii="Arial" w:hAnsi="Arial" w:cs="Arial"/>
          <w:b/>
          <w:sz w:val="22"/>
          <w:szCs w:val="22"/>
        </w:rPr>
        <w:t xml:space="preserve"> brutto</w:t>
      </w:r>
      <w:r w:rsidRPr="005D35C1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……….…….zł. brutto/osobę x 5</w:t>
      </w:r>
      <w:r w:rsidR="00932D65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osób = ………………………… zł. brutto</w:t>
      </w:r>
    </w:p>
    <w:p w:rsidR="00EE5D7E" w:rsidRPr="005D35C1" w:rsidRDefault="003B22F1" w:rsidP="003B22F1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>Słownie brutto …………………………………………………………</w:t>
      </w:r>
    </w:p>
    <w:p w:rsidR="00EE5D7E" w:rsidRDefault="00EE5D7E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5D35C1" w:rsidRPr="005D35C1" w:rsidRDefault="005D35C1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963514" w:rsidRPr="005D35C1" w:rsidRDefault="00963514" w:rsidP="00963514">
      <w:pPr>
        <w:ind w:left="360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 xml:space="preserve">OFERUJEMY </w:t>
      </w:r>
      <w:r w:rsidR="00721218">
        <w:rPr>
          <w:rFonts w:ascii="Arial" w:hAnsi="Arial" w:cs="Arial"/>
          <w:b/>
          <w:sz w:val="22"/>
          <w:szCs w:val="22"/>
        </w:rPr>
        <w:t xml:space="preserve">WYKONANIE ZAMÓWIENIA W PAKIECIE 1 </w:t>
      </w:r>
      <w:r w:rsidRPr="005D35C1">
        <w:rPr>
          <w:rFonts w:ascii="Arial" w:hAnsi="Arial" w:cs="Arial"/>
          <w:b/>
          <w:sz w:val="22"/>
          <w:szCs w:val="22"/>
        </w:rPr>
        <w:t xml:space="preserve">ZA ŁĄCZNĄ KWOTĘ W SUMIE ……………..ZŁ. NETTO I  ………………. ZŁ.. BRUTTO </w:t>
      </w:r>
    </w:p>
    <w:p w:rsidR="00963514" w:rsidRDefault="00963514" w:rsidP="00963514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  <w:b/>
        </w:rPr>
      </w:pPr>
      <w:r w:rsidRPr="005D35C1">
        <w:rPr>
          <w:rFonts w:ascii="Arial" w:hAnsi="Arial" w:cs="Arial"/>
          <w:b/>
        </w:rPr>
        <w:t>POWYŻSZA KWOTA BRUTTO ZAWIERA PODATEK VAT W WYSOKOŚCI...................%.</w:t>
      </w:r>
    </w:p>
    <w:p w:rsidR="00756EE6" w:rsidRPr="005D35C1" w:rsidRDefault="00756EE6" w:rsidP="00963514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  <w:b/>
        </w:rPr>
      </w:pPr>
    </w:p>
    <w:p w:rsidR="00756EE6" w:rsidRPr="00756EE6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  <w:u w:val="single"/>
        </w:rPr>
      </w:pPr>
      <w:r w:rsidRPr="00756EE6">
        <w:rPr>
          <w:rFonts w:ascii="Arial" w:hAnsi="Arial" w:cs="Arial"/>
          <w:b/>
          <w:sz w:val="22"/>
          <w:szCs w:val="22"/>
          <w:u w:val="single"/>
        </w:rPr>
        <w:t xml:space="preserve">PAKIET 2:  </w:t>
      </w:r>
      <w:r w:rsidR="00CB02F8">
        <w:rPr>
          <w:rFonts w:ascii="Arial" w:hAnsi="Arial" w:cs="Arial"/>
          <w:b/>
          <w:sz w:val="22"/>
          <w:szCs w:val="22"/>
          <w:u w:val="single"/>
        </w:rPr>
        <w:t>KONFERENCJA</w:t>
      </w:r>
      <w:r w:rsidRPr="00756EE6">
        <w:rPr>
          <w:rFonts w:ascii="Arial" w:hAnsi="Arial" w:cs="Arial"/>
          <w:b/>
          <w:sz w:val="22"/>
          <w:szCs w:val="22"/>
          <w:u w:val="single"/>
        </w:rPr>
        <w:t xml:space="preserve"> W DNIACH 17.02.2018R I 18.02.2018R  - MIEJSCOWOŚĆ GDAŃSK</w:t>
      </w:r>
    </w:p>
    <w:p w:rsidR="00756EE6" w:rsidRPr="00206371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756EE6" w:rsidRPr="005D35C1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 xml:space="preserve">Wartość oferty </w:t>
      </w:r>
      <w:r>
        <w:rPr>
          <w:rFonts w:ascii="Arial" w:hAnsi="Arial" w:cs="Arial"/>
          <w:b/>
          <w:sz w:val="22"/>
          <w:szCs w:val="22"/>
        </w:rPr>
        <w:t>za usługę hotelową</w:t>
      </w:r>
      <w:r w:rsidRPr="005D35C1">
        <w:rPr>
          <w:rFonts w:ascii="Arial" w:hAnsi="Arial" w:cs="Arial"/>
          <w:b/>
          <w:sz w:val="22"/>
          <w:szCs w:val="22"/>
        </w:rPr>
        <w:t>:</w:t>
      </w:r>
    </w:p>
    <w:p w:rsidR="00A824A3" w:rsidRPr="005D35C1" w:rsidRDefault="00A824A3" w:rsidP="00A824A3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 xml:space="preserve">Wartość oferty </w:t>
      </w:r>
      <w:r>
        <w:rPr>
          <w:rFonts w:ascii="Arial" w:hAnsi="Arial" w:cs="Arial"/>
          <w:b/>
          <w:sz w:val="22"/>
          <w:szCs w:val="22"/>
        </w:rPr>
        <w:t>za usługę hotelową</w:t>
      </w:r>
      <w:r w:rsidRPr="005D35C1">
        <w:rPr>
          <w:rFonts w:ascii="Arial" w:hAnsi="Arial" w:cs="Arial"/>
          <w:b/>
          <w:sz w:val="22"/>
          <w:szCs w:val="22"/>
        </w:rPr>
        <w:t>:</w:t>
      </w:r>
    </w:p>
    <w:p w:rsidR="00A824A3" w:rsidRPr="005D35C1" w:rsidRDefault="00A824A3" w:rsidP="00A824A3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A</w:t>
      </w:r>
      <w:r w:rsidRPr="005D35C1">
        <w:rPr>
          <w:rFonts w:ascii="Arial" w:hAnsi="Arial" w:cs="Arial"/>
          <w:b/>
          <w:sz w:val="22"/>
          <w:szCs w:val="22"/>
        </w:rPr>
        <w:t xml:space="preserve">/usługa hotelowa: jedna </w:t>
      </w:r>
      <w:r>
        <w:rPr>
          <w:rFonts w:ascii="Arial" w:hAnsi="Arial" w:cs="Arial"/>
          <w:b/>
          <w:sz w:val="22"/>
          <w:szCs w:val="22"/>
        </w:rPr>
        <w:t>osobo doba za pokój 1-osobowy …………….zł. [n</w:t>
      </w:r>
      <w:r w:rsidRPr="005D35C1">
        <w:rPr>
          <w:rFonts w:ascii="Arial" w:hAnsi="Arial" w:cs="Arial"/>
          <w:b/>
          <w:sz w:val="22"/>
          <w:szCs w:val="22"/>
        </w:rPr>
        <w:t xml:space="preserve">etto] x </w:t>
      </w:r>
      <w:r>
        <w:rPr>
          <w:rFonts w:ascii="Arial" w:hAnsi="Arial" w:cs="Arial"/>
          <w:b/>
          <w:sz w:val="22"/>
          <w:szCs w:val="22"/>
        </w:rPr>
        <w:t>3osoby</w:t>
      </w:r>
      <w:r w:rsidRPr="005D35C1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2</w:t>
      </w:r>
      <w:r w:rsidRPr="005D35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dni</w:t>
      </w:r>
      <w:r w:rsidRPr="005D35C1">
        <w:rPr>
          <w:rFonts w:ascii="Arial" w:hAnsi="Arial" w:cs="Arial"/>
          <w:b/>
          <w:sz w:val="22"/>
          <w:szCs w:val="22"/>
        </w:rPr>
        <w:t xml:space="preserve">  = …………………………………. netto       </w:t>
      </w:r>
    </w:p>
    <w:p w:rsidR="00A824A3" w:rsidRPr="005D35C1" w:rsidRDefault="00A824A3" w:rsidP="00A824A3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 xml:space="preserve">Słownie netto ………………………………………………………… </w:t>
      </w:r>
    </w:p>
    <w:p w:rsidR="00A824A3" w:rsidRDefault="00A824A3" w:rsidP="00A824A3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2A</w:t>
      </w:r>
      <w:r w:rsidRPr="005D35C1">
        <w:rPr>
          <w:rFonts w:ascii="Arial" w:hAnsi="Arial" w:cs="Arial"/>
          <w:b/>
          <w:sz w:val="22"/>
          <w:szCs w:val="22"/>
        </w:rPr>
        <w:t>/ usługa hotelowa: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35C1">
        <w:rPr>
          <w:rFonts w:ascii="Arial" w:hAnsi="Arial" w:cs="Arial"/>
          <w:b/>
          <w:sz w:val="22"/>
          <w:szCs w:val="22"/>
        </w:rPr>
        <w:t xml:space="preserve">jedna </w:t>
      </w:r>
      <w:proofErr w:type="spellStart"/>
      <w:r w:rsidRPr="005D35C1">
        <w:rPr>
          <w:rFonts w:ascii="Arial" w:hAnsi="Arial" w:cs="Arial"/>
          <w:b/>
          <w:sz w:val="22"/>
          <w:szCs w:val="22"/>
        </w:rPr>
        <w:t>osobodoba</w:t>
      </w:r>
      <w:proofErr w:type="spellEnd"/>
      <w:r w:rsidRPr="005D35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pokój 1-osobowy ………….</w:t>
      </w:r>
      <w:r w:rsidRPr="005D35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zł.</w:t>
      </w:r>
      <w:r w:rsidRPr="005D35C1">
        <w:rPr>
          <w:rFonts w:ascii="Arial" w:hAnsi="Arial" w:cs="Arial"/>
          <w:b/>
          <w:sz w:val="22"/>
          <w:szCs w:val="22"/>
        </w:rPr>
        <w:t xml:space="preserve">[brutto] x </w:t>
      </w:r>
      <w:r>
        <w:rPr>
          <w:rFonts w:ascii="Arial" w:hAnsi="Arial" w:cs="Arial"/>
          <w:b/>
          <w:sz w:val="22"/>
          <w:szCs w:val="22"/>
        </w:rPr>
        <w:t>3osoby</w:t>
      </w:r>
      <w:r w:rsidRPr="005D35C1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2dni</w:t>
      </w:r>
      <w:r w:rsidRPr="005D35C1">
        <w:rPr>
          <w:rFonts w:ascii="Arial" w:hAnsi="Arial" w:cs="Arial"/>
          <w:b/>
          <w:sz w:val="22"/>
          <w:szCs w:val="22"/>
        </w:rPr>
        <w:t xml:space="preserve">   = …………………………………. brutto       </w:t>
      </w:r>
    </w:p>
    <w:p w:rsidR="00A824A3" w:rsidRPr="005D35C1" w:rsidRDefault="00A824A3" w:rsidP="00A824A3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 xml:space="preserve">Słownie………………………………………………………… </w:t>
      </w:r>
      <w:r w:rsidRPr="005D35C1">
        <w:rPr>
          <w:rFonts w:ascii="Arial" w:hAnsi="Arial" w:cs="Arial"/>
          <w:b/>
          <w:sz w:val="22"/>
          <w:szCs w:val="22"/>
        </w:rPr>
        <w:t xml:space="preserve">brutto </w:t>
      </w:r>
    </w:p>
    <w:p w:rsidR="00A824A3" w:rsidRDefault="00A824A3" w:rsidP="00A824A3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A824A3" w:rsidRPr="005D35C1" w:rsidRDefault="00A824A3" w:rsidP="00A824A3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B</w:t>
      </w:r>
      <w:r w:rsidRPr="005D35C1">
        <w:rPr>
          <w:rFonts w:ascii="Arial" w:hAnsi="Arial" w:cs="Arial"/>
          <w:b/>
          <w:sz w:val="22"/>
          <w:szCs w:val="22"/>
        </w:rPr>
        <w:t xml:space="preserve">/usługa hotelowa: jedna </w:t>
      </w:r>
      <w:r>
        <w:rPr>
          <w:rFonts w:ascii="Arial" w:hAnsi="Arial" w:cs="Arial"/>
          <w:b/>
          <w:sz w:val="22"/>
          <w:szCs w:val="22"/>
        </w:rPr>
        <w:t>osobo doba w pokoju 2-osobowym …………….zł. [n</w:t>
      </w:r>
      <w:r w:rsidRPr="005D35C1">
        <w:rPr>
          <w:rFonts w:ascii="Arial" w:hAnsi="Arial" w:cs="Arial"/>
          <w:b/>
          <w:sz w:val="22"/>
          <w:szCs w:val="22"/>
        </w:rPr>
        <w:t xml:space="preserve">etto] x </w:t>
      </w:r>
      <w:r>
        <w:rPr>
          <w:rFonts w:ascii="Arial" w:hAnsi="Arial" w:cs="Arial"/>
          <w:b/>
          <w:sz w:val="22"/>
          <w:szCs w:val="22"/>
        </w:rPr>
        <w:t>2osoby</w:t>
      </w:r>
      <w:r w:rsidRPr="005D35C1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2</w:t>
      </w:r>
      <w:r w:rsidRPr="005D35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dni</w:t>
      </w:r>
      <w:r w:rsidRPr="005D35C1">
        <w:rPr>
          <w:rFonts w:ascii="Arial" w:hAnsi="Arial" w:cs="Arial"/>
          <w:b/>
          <w:sz w:val="22"/>
          <w:szCs w:val="22"/>
        </w:rPr>
        <w:t xml:space="preserve">  = …………………………………. netto       </w:t>
      </w:r>
    </w:p>
    <w:p w:rsidR="00A824A3" w:rsidRPr="005D35C1" w:rsidRDefault="00A824A3" w:rsidP="00A824A3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 xml:space="preserve">Słownie netto ………………………………………………………… </w:t>
      </w:r>
    </w:p>
    <w:p w:rsidR="00A824A3" w:rsidRDefault="00A824A3" w:rsidP="00A824A3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2B</w:t>
      </w:r>
      <w:r w:rsidRPr="005D35C1">
        <w:rPr>
          <w:rFonts w:ascii="Arial" w:hAnsi="Arial" w:cs="Arial"/>
          <w:b/>
          <w:sz w:val="22"/>
          <w:szCs w:val="22"/>
        </w:rPr>
        <w:t>/ usługa hotelowa: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35C1">
        <w:rPr>
          <w:rFonts w:ascii="Arial" w:hAnsi="Arial" w:cs="Arial"/>
          <w:b/>
          <w:sz w:val="22"/>
          <w:szCs w:val="22"/>
        </w:rPr>
        <w:t xml:space="preserve">jedna </w:t>
      </w:r>
      <w:proofErr w:type="spellStart"/>
      <w:r w:rsidRPr="005D35C1">
        <w:rPr>
          <w:rFonts w:ascii="Arial" w:hAnsi="Arial" w:cs="Arial"/>
          <w:b/>
          <w:sz w:val="22"/>
          <w:szCs w:val="22"/>
        </w:rPr>
        <w:t>osobodoba</w:t>
      </w:r>
      <w:proofErr w:type="spellEnd"/>
      <w:r w:rsidRPr="005D35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pokoju 2-osobowym  ………….</w:t>
      </w:r>
      <w:r w:rsidRPr="005D35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zł.</w:t>
      </w:r>
      <w:r w:rsidRPr="005D35C1">
        <w:rPr>
          <w:rFonts w:ascii="Arial" w:hAnsi="Arial" w:cs="Arial"/>
          <w:b/>
          <w:sz w:val="22"/>
          <w:szCs w:val="22"/>
        </w:rPr>
        <w:t xml:space="preserve">[brutto] x </w:t>
      </w:r>
      <w:r>
        <w:rPr>
          <w:rFonts w:ascii="Arial" w:hAnsi="Arial" w:cs="Arial"/>
          <w:b/>
          <w:sz w:val="22"/>
          <w:szCs w:val="22"/>
        </w:rPr>
        <w:t>2 osoby</w:t>
      </w:r>
      <w:r w:rsidRPr="005D35C1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2dni</w:t>
      </w:r>
      <w:r w:rsidRPr="005D35C1">
        <w:rPr>
          <w:rFonts w:ascii="Arial" w:hAnsi="Arial" w:cs="Arial"/>
          <w:b/>
          <w:sz w:val="22"/>
          <w:szCs w:val="22"/>
        </w:rPr>
        <w:t xml:space="preserve">   = …………………………………. brutto       </w:t>
      </w:r>
    </w:p>
    <w:p w:rsidR="00A824A3" w:rsidRPr="005D35C1" w:rsidRDefault="00A824A3" w:rsidP="00A824A3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 xml:space="preserve">Słownie………………………………………………………… </w:t>
      </w:r>
      <w:r w:rsidRPr="005D35C1">
        <w:rPr>
          <w:rFonts w:ascii="Arial" w:hAnsi="Arial" w:cs="Arial"/>
          <w:b/>
          <w:sz w:val="22"/>
          <w:szCs w:val="22"/>
        </w:rPr>
        <w:t xml:space="preserve">brutto </w:t>
      </w:r>
    </w:p>
    <w:p w:rsidR="00756EE6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756EE6" w:rsidRPr="005D35C1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756EE6" w:rsidRPr="005D35C1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2/ Wartość oferty za wynajem Sali dla 60 osób:</w:t>
      </w:r>
    </w:p>
    <w:p w:rsidR="00756EE6" w:rsidRPr="005D35C1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 xml:space="preserve">Wynajem 1 sali dla 60 osób:  </w:t>
      </w:r>
      <w:r>
        <w:rPr>
          <w:rFonts w:ascii="Arial" w:hAnsi="Arial" w:cs="Arial"/>
          <w:b/>
          <w:sz w:val="22"/>
          <w:szCs w:val="22"/>
        </w:rPr>
        <w:t>…………..zł.</w:t>
      </w:r>
      <w:r w:rsidRPr="005D35C1">
        <w:rPr>
          <w:rFonts w:ascii="Arial" w:hAnsi="Arial" w:cs="Arial"/>
          <w:b/>
          <w:sz w:val="22"/>
          <w:szCs w:val="22"/>
        </w:rPr>
        <w:t>(netto)</w:t>
      </w:r>
      <w:r w:rsidR="009C50DE">
        <w:rPr>
          <w:rFonts w:ascii="Arial" w:hAnsi="Arial" w:cs="Arial"/>
          <w:b/>
          <w:sz w:val="22"/>
          <w:szCs w:val="22"/>
        </w:rPr>
        <w:t>/1 salę</w:t>
      </w:r>
      <w:r w:rsidRPr="005D35C1">
        <w:rPr>
          <w:rFonts w:ascii="Arial" w:hAnsi="Arial" w:cs="Arial"/>
          <w:b/>
          <w:sz w:val="22"/>
          <w:szCs w:val="22"/>
        </w:rPr>
        <w:t xml:space="preserve"> x 2dni = ………………………………………….. netto</w:t>
      </w:r>
    </w:p>
    <w:p w:rsidR="00756EE6" w:rsidRPr="005D35C1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lastRenderedPageBreak/>
        <w:t xml:space="preserve">Słownie netto ………………………………………………………… </w:t>
      </w:r>
    </w:p>
    <w:p w:rsidR="00756EE6" w:rsidRPr="005D35C1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 xml:space="preserve">Wynajem 1 Sali dla 60 osób: </w:t>
      </w:r>
      <w:r>
        <w:rPr>
          <w:rFonts w:ascii="Arial" w:hAnsi="Arial" w:cs="Arial"/>
          <w:b/>
          <w:sz w:val="22"/>
          <w:szCs w:val="22"/>
        </w:rPr>
        <w:t>…………..zł.</w:t>
      </w:r>
      <w:r w:rsidRPr="005D35C1">
        <w:rPr>
          <w:rFonts w:ascii="Arial" w:hAnsi="Arial" w:cs="Arial"/>
          <w:b/>
          <w:sz w:val="22"/>
          <w:szCs w:val="22"/>
        </w:rPr>
        <w:t xml:space="preserve"> (brutto)</w:t>
      </w:r>
      <w:r w:rsidR="009C50DE">
        <w:rPr>
          <w:rFonts w:ascii="Arial" w:hAnsi="Arial" w:cs="Arial"/>
          <w:b/>
          <w:sz w:val="22"/>
          <w:szCs w:val="22"/>
        </w:rPr>
        <w:t>/1 salę</w:t>
      </w:r>
      <w:r w:rsidRPr="005D35C1">
        <w:rPr>
          <w:rFonts w:ascii="Arial" w:hAnsi="Arial" w:cs="Arial"/>
          <w:b/>
          <w:sz w:val="22"/>
          <w:szCs w:val="22"/>
        </w:rPr>
        <w:t xml:space="preserve"> x 2dni = ………………………………………….. brutto</w:t>
      </w:r>
    </w:p>
    <w:p w:rsidR="00756EE6" w:rsidRPr="005D35C1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 xml:space="preserve">Słownie brutto ………………………………………………………… </w:t>
      </w:r>
    </w:p>
    <w:p w:rsidR="00756EE6" w:rsidRPr="005D35C1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756EE6" w:rsidRPr="005D35C1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3/ Wartość oferty za wynajem sal dla 20 osób:</w:t>
      </w:r>
    </w:p>
    <w:p w:rsidR="009C50DE" w:rsidRPr="005D35C1" w:rsidRDefault="009C50DE" w:rsidP="009C50DE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 xml:space="preserve">Wynajem 2 sal dla 20 osób: </w:t>
      </w:r>
      <w:r>
        <w:rPr>
          <w:rFonts w:ascii="Arial" w:hAnsi="Arial" w:cs="Arial"/>
          <w:b/>
          <w:sz w:val="22"/>
          <w:szCs w:val="22"/>
        </w:rPr>
        <w:t>………….zł.</w:t>
      </w:r>
      <w:r w:rsidRPr="005D35C1">
        <w:rPr>
          <w:rFonts w:ascii="Arial" w:hAnsi="Arial" w:cs="Arial"/>
          <w:b/>
          <w:sz w:val="22"/>
          <w:szCs w:val="22"/>
        </w:rPr>
        <w:t xml:space="preserve"> (netto)</w:t>
      </w:r>
      <w:r>
        <w:rPr>
          <w:rFonts w:ascii="Arial" w:hAnsi="Arial" w:cs="Arial"/>
          <w:b/>
          <w:sz w:val="22"/>
          <w:szCs w:val="22"/>
        </w:rPr>
        <w:t>/1 salę</w:t>
      </w:r>
      <w:r w:rsidRPr="005D35C1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2 sale</w:t>
      </w:r>
      <w:r w:rsidRPr="005D35C1">
        <w:rPr>
          <w:rFonts w:ascii="Arial" w:hAnsi="Arial" w:cs="Arial"/>
          <w:b/>
          <w:sz w:val="22"/>
          <w:szCs w:val="22"/>
        </w:rPr>
        <w:t xml:space="preserve"> x 1dzień = ………………………………………….. netto</w:t>
      </w:r>
    </w:p>
    <w:p w:rsidR="009C50DE" w:rsidRPr="005D35C1" w:rsidRDefault="009C50DE" w:rsidP="009C50DE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 xml:space="preserve">Słownie netto ………………………………………………………… </w:t>
      </w:r>
    </w:p>
    <w:p w:rsidR="009C50DE" w:rsidRPr="005D35C1" w:rsidRDefault="009C50DE" w:rsidP="009C50DE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 xml:space="preserve">Wynajem 2 sal dla 20 osób:  </w:t>
      </w:r>
      <w:r>
        <w:rPr>
          <w:rFonts w:ascii="Arial" w:hAnsi="Arial" w:cs="Arial"/>
          <w:b/>
          <w:sz w:val="22"/>
          <w:szCs w:val="22"/>
        </w:rPr>
        <w:t xml:space="preserve">………….zł. </w:t>
      </w:r>
      <w:r w:rsidRPr="005D35C1">
        <w:rPr>
          <w:rFonts w:ascii="Arial" w:hAnsi="Arial" w:cs="Arial"/>
          <w:b/>
          <w:sz w:val="22"/>
          <w:szCs w:val="22"/>
        </w:rPr>
        <w:t>(brutto)</w:t>
      </w:r>
      <w:r>
        <w:rPr>
          <w:rFonts w:ascii="Arial" w:hAnsi="Arial" w:cs="Arial"/>
          <w:b/>
          <w:sz w:val="22"/>
          <w:szCs w:val="22"/>
        </w:rPr>
        <w:t>/1 salę</w:t>
      </w:r>
      <w:r w:rsidRPr="005D35C1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2 sale</w:t>
      </w:r>
      <w:r w:rsidRPr="005D35C1">
        <w:rPr>
          <w:rFonts w:ascii="Arial" w:hAnsi="Arial" w:cs="Arial"/>
          <w:b/>
          <w:sz w:val="22"/>
          <w:szCs w:val="22"/>
        </w:rPr>
        <w:t xml:space="preserve"> x 1 dzień = ………………………………………….. brutto</w:t>
      </w:r>
    </w:p>
    <w:p w:rsidR="009C50DE" w:rsidRPr="005D35C1" w:rsidRDefault="009C50DE" w:rsidP="009C50DE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>Słownie brutto …………………………………………………………</w:t>
      </w:r>
    </w:p>
    <w:p w:rsidR="00756EE6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932D65" w:rsidRDefault="00932D65" w:rsidP="00932D65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4/ Wartość usługi cateringowej</w:t>
      </w:r>
      <w:r>
        <w:rPr>
          <w:rFonts w:ascii="Arial" w:hAnsi="Arial" w:cs="Arial"/>
          <w:b/>
          <w:sz w:val="22"/>
          <w:szCs w:val="22"/>
        </w:rPr>
        <w:t xml:space="preserve"> netto: </w:t>
      </w:r>
      <w:r w:rsidRPr="005D35C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……….…….zł. nett</w:t>
      </w:r>
      <w:r w:rsidR="009C50DE">
        <w:rPr>
          <w:rFonts w:ascii="Arial" w:hAnsi="Arial" w:cs="Arial"/>
          <w:b/>
          <w:sz w:val="22"/>
          <w:szCs w:val="22"/>
        </w:rPr>
        <w:t>o/osobę x 57 osób = ………………………. z</w:t>
      </w:r>
      <w:r>
        <w:rPr>
          <w:rFonts w:ascii="Arial" w:hAnsi="Arial" w:cs="Arial"/>
          <w:b/>
          <w:sz w:val="22"/>
          <w:szCs w:val="22"/>
        </w:rPr>
        <w:t>ł. netto</w:t>
      </w:r>
    </w:p>
    <w:p w:rsidR="00932D65" w:rsidRPr="005D35C1" w:rsidRDefault="00932D65" w:rsidP="00932D65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 xml:space="preserve">Słownie netto ………………………………………………………… </w:t>
      </w:r>
    </w:p>
    <w:p w:rsidR="00932D65" w:rsidRDefault="00932D65" w:rsidP="00932D65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Wartość usługi cateringowej</w:t>
      </w:r>
      <w:r>
        <w:rPr>
          <w:rFonts w:ascii="Arial" w:hAnsi="Arial" w:cs="Arial"/>
          <w:b/>
          <w:sz w:val="22"/>
          <w:szCs w:val="22"/>
        </w:rPr>
        <w:t xml:space="preserve"> brutto</w:t>
      </w:r>
      <w:r w:rsidRPr="005D35C1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……….…….zł. brutto/osobę x 57 osób = ………………………… zł. brutto</w:t>
      </w:r>
    </w:p>
    <w:p w:rsidR="00932D65" w:rsidRPr="005D35C1" w:rsidRDefault="00932D65" w:rsidP="00932D65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sz w:val="22"/>
          <w:szCs w:val="22"/>
        </w:rPr>
        <w:t>Słownie brutto …………………………………………………………</w:t>
      </w:r>
    </w:p>
    <w:p w:rsidR="00756EE6" w:rsidRPr="005D35C1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756EE6" w:rsidRPr="005D35C1" w:rsidRDefault="00756EE6" w:rsidP="00756EE6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</w:p>
    <w:p w:rsidR="00721A93" w:rsidRPr="005D35C1" w:rsidRDefault="00721A93" w:rsidP="00721A93">
      <w:pPr>
        <w:ind w:left="360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 xml:space="preserve">OFERUJEMY </w:t>
      </w:r>
      <w:r>
        <w:rPr>
          <w:rFonts w:ascii="Arial" w:hAnsi="Arial" w:cs="Arial"/>
          <w:b/>
          <w:sz w:val="22"/>
          <w:szCs w:val="22"/>
        </w:rPr>
        <w:t xml:space="preserve">WYKONANIE ZAMÓWIENIA W PAKIECIE 2 </w:t>
      </w:r>
      <w:r w:rsidRPr="005D35C1">
        <w:rPr>
          <w:rFonts w:ascii="Arial" w:hAnsi="Arial" w:cs="Arial"/>
          <w:b/>
          <w:sz w:val="22"/>
          <w:szCs w:val="22"/>
        </w:rPr>
        <w:t xml:space="preserve">ZA ŁĄCZNĄ KWOTĘ W SUMIE ……………..ZŁ. NETTO I  ………………. ZŁ.. BRUTTO </w:t>
      </w:r>
    </w:p>
    <w:p w:rsidR="00721A93" w:rsidRDefault="00721A93" w:rsidP="00721A93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  <w:b/>
        </w:rPr>
      </w:pPr>
      <w:r w:rsidRPr="005D35C1">
        <w:rPr>
          <w:rFonts w:ascii="Arial" w:hAnsi="Arial" w:cs="Arial"/>
          <w:b/>
        </w:rPr>
        <w:t>POWYŻSZA KWOTA BRUTTO ZAWIERA PODATEK VAT W WYSOKOŚCI...................%.</w:t>
      </w:r>
    </w:p>
    <w:p w:rsidR="00721A93" w:rsidRDefault="00721A93" w:rsidP="00721A93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  <w:b/>
          <w:highlight w:val="yellow"/>
        </w:rPr>
      </w:pPr>
    </w:p>
    <w:p w:rsidR="00721A93" w:rsidRPr="00CC0B51" w:rsidRDefault="00721A93" w:rsidP="00721A93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  <w:b/>
        </w:rPr>
      </w:pPr>
      <w:r w:rsidRPr="00CC0B51">
        <w:rPr>
          <w:rFonts w:ascii="Arial" w:hAnsi="Arial" w:cs="Arial"/>
          <w:b/>
        </w:rPr>
        <w:t xml:space="preserve">(należy zliczyć wszystkie koszty poszczególnych pakietów pozycji od 1 – 4 i całkowitą kwotę netto i brutto wpisać </w:t>
      </w:r>
    </w:p>
    <w:p w:rsidR="00721A93" w:rsidRDefault="00721A93" w:rsidP="00721A93">
      <w:pPr>
        <w:pStyle w:val="Akapitzlist"/>
        <w:widowControl w:val="0"/>
        <w:spacing w:line="240" w:lineRule="auto"/>
        <w:ind w:left="0" w:firstLine="426"/>
        <w:jc w:val="both"/>
        <w:rPr>
          <w:rFonts w:ascii="Arial" w:hAnsi="Arial" w:cs="Arial"/>
          <w:b/>
        </w:rPr>
      </w:pPr>
      <w:r w:rsidRPr="00CC0B51">
        <w:rPr>
          <w:rFonts w:ascii="Arial" w:hAnsi="Arial" w:cs="Arial"/>
          <w:b/>
        </w:rPr>
        <w:t>w formularz ofertowy w punkcie 2 w zależności od pakietu na jaki składana jest oferta)</w:t>
      </w:r>
    </w:p>
    <w:p w:rsidR="00A43177" w:rsidRPr="005D35C1" w:rsidRDefault="00350FEF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  <w:u w:val="single"/>
        </w:rPr>
      </w:pPr>
      <w:r w:rsidRPr="005D35C1">
        <w:rPr>
          <w:rFonts w:ascii="Arial" w:hAnsi="Arial" w:cs="Arial"/>
          <w:b/>
          <w:sz w:val="22"/>
          <w:szCs w:val="22"/>
          <w:u w:val="single"/>
        </w:rPr>
        <w:t>Zgodnie z podpisan</w:t>
      </w:r>
      <w:r w:rsidR="003913DF" w:rsidRPr="005D35C1">
        <w:rPr>
          <w:rFonts w:ascii="Arial" w:hAnsi="Arial" w:cs="Arial"/>
          <w:b/>
          <w:sz w:val="22"/>
          <w:szCs w:val="22"/>
          <w:u w:val="single"/>
        </w:rPr>
        <w:t>ą</w:t>
      </w:r>
      <w:r w:rsidRPr="005D35C1">
        <w:rPr>
          <w:rFonts w:ascii="Arial" w:hAnsi="Arial" w:cs="Arial"/>
          <w:b/>
          <w:sz w:val="22"/>
          <w:szCs w:val="22"/>
          <w:u w:val="single"/>
        </w:rPr>
        <w:t xml:space="preserve"> umową pomiędzy M</w:t>
      </w:r>
      <w:r w:rsidR="005D35C1">
        <w:rPr>
          <w:rFonts w:ascii="Arial" w:hAnsi="Arial" w:cs="Arial"/>
          <w:b/>
          <w:sz w:val="22"/>
          <w:szCs w:val="22"/>
          <w:u w:val="single"/>
        </w:rPr>
        <w:t xml:space="preserve">inisterstwem </w:t>
      </w:r>
      <w:r w:rsidRPr="005D35C1">
        <w:rPr>
          <w:rFonts w:ascii="Arial" w:hAnsi="Arial" w:cs="Arial"/>
          <w:b/>
          <w:sz w:val="22"/>
          <w:szCs w:val="22"/>
          <w:u w:val="single"/>
        </w:rPr>
        <w:t>Z</w:t>
      </w:r>
      <w:r w:rsidR="005D35C1">
        <w:rPr>
          <w:rFonts w:ascii="Arial" w:hAnsi="Arial" w:cs="Arial"/>
          <w:b/>
          <w:sz w:val="22"/>
          <w:szCs w:val="22"/>
          <w:u w:val="single"/>
        </w:rPr>
        <w:t>drowia</w:t>
      </w:r>
      <w:r w:rsidRPr="005D35C1">
        <w:rPr>
          <w:rFonts w:ascii="Arial" w:hAnsi="Arial" w:cs="Arial"/>
          <w:b/>
          <w:sz w:val="22"/>
          <w:szCs w:val="22"/>
          <w:u w:val="single"/>
        </w:rPr>
        <w:t xml:space="preserve"> i W</w:t>
      </w:r>
      <w:r w:rsidR="005D35C1">
        <w:rPr>
          <w:rFonts w:ascii="Arial" w:hAnsi="Arial" w:cs="Arial"/>
          <w:b/>
          <w:sz w:val="22"/>
          <w:szCs w:val="22"/>
          <w:u w:val="single"/>
        </w:rPr>
        <w:t xml:space="preserve">ielkopolskim </w:t>
      </w:r>
      <w:r w:rsidRPr="005D35C1">
        <w:rPr>
          <w:rFonts w:ascii="Arial" w:hAnsi="Arial" w:cs="Arial"/>
          <w:b/>
          <w:sz w:val="22"/>
          <w:szCs w:val="22"/>
          <w:u w:val="single"/>
        </w:rPr>
        <w:t>C</w:t>
      </w:r>
      <w:r w:rsidR="005D35C1">
        <w:rPr>
          <w:rFonts w:ascii="Arial" w:hAnsi="Arial" w:cs="Arial"/>
          <w:b/>
          <w:sz w:val="22"/>
          <w:szCs w:val="22"/>
          <w:u w:val="single"/>
        </w:rPr>
        <w:t xml:space="preserve">entrum </w:t>
      </w:r>
      <w:r w:rsidRPr="005D35C1">
        <w:rPr>
          <w:rFonts w:ascii="Arial" w:hAnsi="Arial" w:cs="Arial"/>
          <w:b/>
          <w:sz w:val="22"/>
          <w:szCs w:val="22"/>
          <w:u w:val="single"/>
        </w:rPr>
        <w:t>O</w:t>
      </w:r>
      <w:r w:rsidR="005D35C1">
        <w:rPr>
          <w:rFonts w:ascii="Arial" w:hAnsi="Arial" w:cs="Arial"/>
          <w:b/>
          <w:sz w:val="22"/>
          <w:szCs w:val="22"/>
          <w:u w:val="single"/>
        </w:rPr>
        <w:t>nkologii</w:t>
      </w:r>
      <w:r w:rsidR="00A43177" w:rsidRPr="005D35C1">
        <w:rPr>
          <w:rFonts w:ascii="Arial" w:hAnsi="Arial" w:cs="Arial"/>
          <w:b/>
          <w:sz w:val="22"/>
          <w:szCs w:val="22"/>
          <w:u w:val="single"/>
        </w:rPr>
        <w:t>:</w:t>
      </w:r>
    </w:p>
    <w:p w:rsidR="00350FEF" w:rsidRPr="005D35C1" w:rsidRDefault="00474073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K</w:t>
      </w:r>
      <w:r w:rsidR="00A43177" w:rsidRPr="005D35C1">
        <w:rPr>
          <w:rFonts w:ascii="Arial" w:hAnsi="Arial" w:cs="Arial"/>
          <w:b/>
          <w:sz w:val="22"/>
          <w:szCs w:val="22"/>
        </w:rPr>
        <w:t>oszt wynajmu sal dla każdego 2-dniowe</w:t>
      </w:r>
      <w:r w:rsidR="00756EE6">
        <w:rPr>
          <w:rFonts w:ascii="Arial" w:hAnsi="Arial" w:cs="Arial"/>
          <w:b/>
          <w:sz w:val="22"/>
          <w:szCs w:val="22"/>
        </w:rPr>
        <w:t>j</w:t>
      </w:r>
      <w:r w:rsidR="00A43177" w:rsidRPr="005D35C1">
        <w:rPr>
          <w:rFonts w:ascii="Arial" w:hAnsi="Arial" w:cs="Arial"/>
          <w:b/>
          <w:sz w:val="22"/>
          <w:szCs w:val="22"/>
        </w:rPr>
        <w:t xml:space="preserve"> </w:t>
      </w:r>
      <w:r w:rsidR="00756EE6">
        <w:rPr>
          <w:rFonts w:ascii="Arial" w:hAnsi="Arial" w:cs="Arial"/>
          <w:b/>
          <w:sz w:val="22"/>
          <w:szCs w:val="22"/>
        </w:rPr>
        <w:t>konferencji</w:t>
      </w:r>
      <w:r w:rsidR="00A43177" w:rsidRPr="005D35C1">
        <w:rPr>
          <w:rFonts w:ascii="Arial" w:hAnsi="Arial" w:cs="Arial"/>
          <w:b/>
          <w:sz w:val="22"/>
          <w:szCs w:val="22"/>
        </w:rPr>
        <w:t xml:space="preserve"> nie może przekroczyć 4140,00zł.  brutto</w:t>
      </w:r>
    </w:p>
    <w:p w:rsidR="00EE5D7E" w:rsidRPr="005D35C1" w:rsidRDefault="00A43177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Koszt usługi gastronomicznej/catering</w:t>
      </w:r>
      <w:r w:rsidR="00721A93">
        <w:rPr>
          <w:rFonts w:ascii="Arial" w:hAnsi="Arial" w:cs="Arial"/>
          <w:b/>
          <w:sz w:val="22"/>
          <w:szCs w:val="22"/>
        </w:rPr>
        <w:t>u</w:t>
      </w:r>
      <w:r w:rsidRPr="005D35C1">
        <w:rPr>
          <w:rFonts w:ascii="Arial" w:hAnsi="Arial" w:cs="Arial"/>
          <w:b/>
          <w:sz w:val="22"/>
          <w:szCs w:val="22"/>
        </w:rPr>
        <w:t xml:space="preserve"> </w:t>
      </w:r>
      <w:r w:rsidR="00721A93">
        <w:rPr>
          <w:rFonts w:ascii="Arial" w:hAnsi="Arial" w:cs="Arial"/>
          <w:b/>
          <w:sz w:val="22"/>
          <w:szCs w:val="22"/>
        </w:rPr>
        <w:t>dla każdej</w:t>
      </w:r>
      <w:r w:rsidR="003913DF" w:rsidRPr="005D35C1">
        <w:rPr>
          <w:rFonts w:ascii="Arial" w:hAnsi="Arial" w:cs="Arial"/>
          <w:b/>
          <w:sz w:val="22"/>
          <w:szCs w:val="22"/>
        </w:rPr>
        <w:t xml:space="preserve"> 2-dniowe</w:t>
      </w:r>
      <w:r w:rsidR="00756EE6">
        <w:rPr>
          <w:rFonts w:ascii="Arial" w:hAnsi="Arial" w:cs="Arial"/>
          <w:b/>
          <w:sz w:val="22"/>
          <w:szCs w:val="22"/>
        </w:rPr>
        <w:t>j</w:t>
      </w:r>
      <w:r w:rsidR="003913DF" w:rsidRPr="005D35C1">
        <w:rPr>
          <w:rFonts w:ascii="Arial" w:hAnsi="Arial" w:cs="Arial"/>
          <w:b/>
          <w:sz w:val="22"/>
          <w:szCs w:val="22"/>
        </w:rPr>
        <w:t xml:space="preserve"> </w:t>
      </w:r>
      <w:r w:rsidR="00756EE6">
        <w:rPr>
          <w:rFonts w:ascii="Arial" w:hAnsi="Arial" w:cs="Arial"/>
          <w:b/>
          <w:sz w:val="22"/>
          <w:szCs w:val="22"/>
        </w:rPr>
        <w:t>konferencji</w:t>
      </w:r>
      <w:r w:rsidR="003913DF" w:rsidRPr="005D35C1">
        <w:rPr>
          <w:rFonts w:ascii="Arial" w:hAnsi="Arial" w:cs="Arial"/>
          <w:b/>
          <w:sz w:val="22"/>
          <w:szCs w:val="22"/>
        </w:rPr>
        <w:t xml:space="preserve"> </w:t>
      </w:r>
      <w:r w:rsidR="00206371" w:rsidRPr="005D35C1">
        <w:rPr>
          <w:rFonts w:ascii="Arial" w:hAnsi="Arial" w:cs="Arial"/>
          <w:b/>
          <w:sz w:val="22"/>
          <w:szCs w:val="22"/>
        </w:rPr>
        <w:t>(oddzielnie)</w:t>
      </w:r>
      <w:r w:rsidRPr="005D35C1">
        <w:rPr>
          <w:rFonts w:ascii="Arial" w:hAnsi="Arial" w:cs="Arial"/>
          <w:b/>
          <w:sz w:val="22"/>
          <w:szCs w:val="22"/>
        </w:rPr>
        <w:t xml:space="preserve">– max 70,00zł. brutto na uczestnika na </w:t>
      </w:r>
      <w:r w:rsidR="00756EE6">
        <w:rPr>
          <w:rFonts w:ascii="Arial" w:hAnsi="Arial" w:cs="Arial"/>
          <w:b/>
          <w:sz w:val="22"/>
          <w:szCs w:val="22"/>
        </w:rPr>
        <w:t>2</w:t>
      </w:r>
      <w:r w:rsidRPr="005D35C1">
        <w:rPr>
          <w:rFonts w:ascii="Arial" w:hAnsi="Arial" w:cs="Arial"/>
          <w:b/>
          <w:sz w:val="22"/>
          <w:szCs w:val="22"/>
        </w:rPr>
        <w:t xml:space="preserve"> </w:t>
      </w:r>
      <w:r w:rsidR="00756EE6">
        <w:rPr>
          <w:rFonts w:ascii="Arial" w:hAnsi="Arial" w:cs="Arial"/>
          <w:b/>
          <w:sz w:val="22"/>
          <w:szCs w:val="22"/>
        </w:rPr>
        <w:t>dni</w:t>
      </w:r>
    </w:p>
    <w:p w:rsidR="0005452F" w:rsidRDefault="00A43177" w:rsidP="009409CF">
      <w:pPr>
        <w:ind w:left="284"/>
        <w:rPr>
          <w:rFonts w:ascii="Arial" w:hAnsi="Arial" w:cs="Arial"/>
          <w:b/>
          <w:sz w:val="22"/>
          <w:szCs w:val="22"/>
        </w:rPr>
      </w:pPr>
      <w:r w:rsidRPr="005D35C1">
        <w:rPr>
          <w:rFonts w:ascii="Arial" w:hAnsi="Arial" w:cs="Arial"/>
          <w:b/>
          <w:sz w:val="22"/>
          <w:szCs w:val="22"/>
        </w:rPr>
        <w:t>Koszt noclegu ze śniadaniem dla wykładowców</w:t>
      </w:r>
      <w:r w:rsidR="003913DF" w:rsidRPr="005D35C1">
        <w:rPr>
          <w:rFonts w:ascii="Arial" w:hAnsi="Arial" w:cs="Arial"/>
          <w:b/>
          <w:sz w:val="22"/>
          <w:szCs w:val="22"/>
        </w:rPr>
        <w:t xml:space="preserve"> dla każde</w:t>
      </w:r>
      <w:r w:rsidR="00756EE6">
        <w:rPr>
          <w:rFonts w:ascii="Arial" w:hAnsi="Arial" w:cs="Arial"/>
          <w:b/>
          <w:sz w:val="22"/>
          <w:szCs w:val="22"/>
        </w:rPr>
        <w:t>j</w:t>
      </w:r>
      <w:r w:rsidR="003913DF" w:rsidRPr="005D35C1">
        <w:rPr>
          <w:rFonts w:ascii="Arial" w:hAnsi="Arial" w:cs="Arial"/>
          <w:b/>
          <w:sz w:val="22"/>
          <w:szCs w:val="22"/>
        </w:rPr>
        <w:t xml:space="preserve"> 2-dniowe</w:t>
      </w:r>
      <w:r w:rsidR="00756EE6">
        <w:rPr>
          <w:rFonts w:ascii="Arial" w:hAnsi="Arial" w:cs="Arial"/>
          <w:b/>
          <w:sz w:val="22"/>
          <w:szCs w:val="22"/>
        </w:rPr>
        <w:t>j</w:t>
      </w:r>
      <w:r w:rsidR="003913DF" w:rsidRPr="005D35C1">
        <w:rPr>
          <w:rFonts w:ascii="Arial" w:hAnsi="Arial" w:cs="Arial"/>
          <w:b/>
          <w:sz w:val="22"/>
          <w:szCs w:val="22"/>
        </w:rPr>
        <w:t xml:space="preserve"> </w:t>
      </w:r>
      <w:r w:rsidR="00756EE6">
        <w:rPr>
          <w:rFonts w:ascii="Arial" w:hAnsi="Arial" w:cs="Arial"/>
          <w:b/>
          <w:sz w:val="22"/>
          <w:szCs w:val="22"/>
        </w:rPr>
        <w:t>konferencji</w:t>
      </w:r>
      <w:r w:rsidR="002F5AE1">
        <w:rPr>
          <w:rFonts w:ascii="Arial" w:hAnsi="Arial" w:cs="Arial"/>
          <w:b/>
          <w:sz w:val="22"/>
          <w:szCs w:val="22"/>
        </w:rPr>
        <w:t xml:space="preserve"> (oddzielnie)</w:t>
      </w:r>
      <w:r w:rsidRPr="005D35C1">
        <w:rPr>
          <w:rFonts w:ascii="Arial" w:hAnsi="Arial" w:cs="Arial"/>
          <w:b/>
          <w:sz w:val="22"/>
          <w:szCs w:val="22"/>
        </w:rPr>
        <w:t xml:space="preserve"> -  max 220,00zł. brutto na osobę</w:t>
      </w:r>
      <w:r w:rsidR="0005452F" w:rsidRPr="005D35C1">
        <w:rPr>
          <w:rFonts w:ascii="Arial" w:hAnsi="Arial" w:cs="Arial"/>
          <w:b/>
          <w:sz w:val="22"/>
          <w:szCs w:val="22"/>
        </w:rPr>
        <w:t xml:space="preserve"> (zapewnienie </w:t>
      </w:r>
      <w:r w:rsidR="00B31A6C">
        <w:rPr>
          <w:rFonts w:ascii="Arial" w:hAnsi="Arial" w:cs="Arial"/>
          <w:b/>
          <w:sz w:val="22"/>
          <w:szCs w:val="22"/>
        </w:rPr>
        <w:t>5</w:t>
      </w:r>
      <w:r w:rsidR="0005452F" w:rsidRPr="005D35C1">
        <w:rPr>
          <w:rFonts w:ascii="Arial" w:hAnsi="Arial" w:cs="Arial"/>
          <w:b/>
          <w:sz w:val="22"/>
          <w:szCs w:val="22"/>
        </w:rPr>
        <w:t xml:space="preserve"> miejsc noclegowych </w:t>
      </w:r>
      <w:r w:rsidR="00756EE6">
        <w:rPr>
          <w:rFonts w:ascii="Arial" w:hAnsi="Arial" w:cs="Arial"/>
          <w:b/>
          <w:sz w:val="22"/>
          <w:szCs w:val="22"/>
        </w:rPr>
        <w:t xml:space="preserve">ze </w:t>
      </w:r>
      <w:r w:rsidR="00756EE6" w:rsidRPr="009409CF">
        <w:rPr>
          <w:rFonts w:ascii="Arial" w:hAnsi="Arial" w:cs="Arial"/>
          <w:b/>
          <w:sz w:val="22"/>
          <w:szCs w:val="22"/>
        </w:rPr>
        <w:t>śniadaniem</w:t>
      </w:r>
      <w:r w:rsidR="00A824A3" w:rsidRPr="009409CF">
        <w:rPr>
          <w:rFonts w:ascii="Arial" w:hAnsi="Arial" w:cs="Arial"/>
          <w:b/>
          <w:sz w:val="22"/>
          <w:szCs w:val="22"/>
        </w:rPr>
        <w:t>,</w:t>
      </w:r>
      <w:r w:rsidR="00756EE6" w:rsidRPr="009409CF">
        <w:rPr>
          <w:rFonts w:ascii="Arial" w:hAnsi="Arial" w:cs="Arial"/>
          <w:b/>
          <w:sz w:val="22"/>
          <w:szCs w:val="22"/>
        </w:rPr>
        <w:t xml:space="preserve"> </w:t>
      </w:r>
      <w:r w:rsidR="00A824A3" w:rsidRPr="009409CF">
        <w:rPr>
          <w:rFonts w:ascii="Arial" w:hAnsi="Arial" w:cs="Arial"/>
          <w:b/>
          <w:sz w:val="22"/>
          <w:szCs w:val="22"/>
        </w:rPr>
        <w:t>w tym: jeden pokój 2-osobowy i  3 pokoje 1-osobowe</w:t>
      </w:r>
      <w:r w:rsidR="0005452F" w:rsidRPr="009409CF">
        <w:rPr>
          <w:rFonts w:ascii="Arial" w:hAnsi="Arial" w:cs="Arial"/>
          <w:b/>
          <w:sz w:val="22"/>
          <w:szCs w:val="22"/>
        </w:rPr>
        <w:t>)</w:t>
      </w:r>
    </w:p>
    <w:p w:rsidR="00EE5D7E" w:rsidRDefault="00EE5D7E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</w:p>
    <w:p w:rsidR="00E11BDD" w:rsidRPr="0015714D" w:rsidRDefault="00E11BDD" w:rsidP="00B1069A">
      <w:pPr>
        <w:widowControl w:val="0"/>
        <w:tabs>
          <w:tab w:val="left" w:pos="5812"/>
        </w:tabs>
        <w:spacing w:before="40" w:after="40"/>
        <w:ind w:left="284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Data …………………………….                            </w:t>
      </w:r>
    </w:p>
    <w:p w:rsidR="00E11BDD" w:rsidRPr="0015714D" w:rsidRDefault="00E11BDD" w:rsidP="00E11BDD">
      <w:pPr>
        <w:widowControl w:val="0"/>
        <w:tabs>
          <w:tab w:val="left" w:pos="5812"/>
        </w:tabs>
        <w:spacing w:before="40" w:after="40"/>
        <w:ind w:left="2124"/>
        <w:jc w:val="right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b/>
          <w:sz w:val="22"/>
          <w:szCs w:val="22"/>
        </w:rPr>
        <w:t>……………………………………………………….</w:t>
      </w:r>
    </w:p>
    <w:p w:rsidR="00E11BDD" w:rsidRPr="0015714D" w:rsidRDefault="00E11BDD" w:rsidP="00E11BDD">
      <w:pPr>
        <w:pStyle w:val="Tekstpodstawowywcity"/>
        <w:widowControl w:val="0"/>
        <w:spacing w:before="120"/>
        <w:ind w:left="2124"/>
        <w:jc w:val="right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                              (Podpis Wykonawcy lub osób uprawnionych </w:t>
      </w:r>
    </w:p>
    <w:p w:rsidR="00F6351F" w:rsidRDefault="00E11BDD" w:rsidP="00E11BDD">
      <w:pPr>
        <w:pStyle w:val="Tekstpodstawowywcity"/>
        <w:widowControl w:val="0"/>
        <w:spacing w:before="120"/>
        <w:ind w:left="2124"/>
        <w:jc w:val="right"/>
        <w:rPr>
          <w:rFonts w:ascii="Arial" w:hAnsi="Arial" w:cs="Arial"/>
          <w:sz w:val="22"/>
          <w:szCs w:val="22"/>
        </w:rPr>
        <w:sectPr w:rsidR="00F6351F" w:rsidSect="00F6351F">
          <w:type w:val="continuous"/>
          <w:pgSz w:w="15840" w:h="12240" w:orient="landscape" w:code="1"/>
          <w:pgMar w:top="1418" w:right="1418" w:bottom="720" w:left="1418" w:header="709" w:footer="709" w:gutter="0"/>
          <w:cols w:space="708"/>
          <w:docGrid w:linePitch="272"/>
        </w:sectPr>
      </w:pPr>
      <w:r w:rsidRPr="0015714D">
        <w:rPr>
          <w:rFonts w:ascii="Arial" w:hAnsi="Arial" w:cs="Arial"/>
          <w:sz w:val="22"/>
          <w:szCs w:val="22"/>
        </w:rPr>
        <w:t>do reprezentowania Wykonawcy).</w:t>
      </w:r>
    </w:p>
    <w:p w:rsidR="0005579A" w:rsidRPr="00EB1EA3" w:rsidRDefault="0005579A" w:rsidP="0005579A">
      <w:pPr>
        <w:pStyle w:val="Tekstpodstawowywcity"/>
        <w:ind w:left="0"/>
        <w:jc w:val="right"/>
        <w:rPr>
          <w:rFonts w:ascii="Arial" w:hAnsi="Arial" w:cs="Arial"/>
          <w:b/>
          <w:sz w:val="22"/>
          <w:szCs w:val="22"/>
        </w:rPr>
      </w:pPr>
      <w:r w:rsidRPr="00EB1EA3">
        <w:rPr>
          <w:rFonts w:ascii="Arial" w:hAnsi="Arial" w:cs="Arial"/>
          <w:b/>
          <w:sz w:val="22"/>
          <w:szCs w:val="22"/>
        </w:rPr>
        <w:lastRenderedPageBreak/>
        <w:t>Załącznik nr 3 do specyfikacji</w:t>
      </w:r>
    </w:p>
    <w:p w:rsidR="00CD7E3F" w:rsidRPr="00EB1EA3" w:rsidRDefault="00CD7E3F" w:rsidP="0005579A">
      <w:pPr>
        <w:pStyle w:val="Tytu"/>
        <w:widowControl/>
        <w:rPr>
          <w:rFonts w:ascii="Arial" w:hAnsi="Arial" w:cs="Arial"/>
          <w:sz w:val="22"/>
          <w:szCs w:val="22"/>
          <w:lang w:val="pl-PL"/>
        </w:rPr>
      </w:pPr>
    </w:p>
    <w:p w:rsidR="00DF022C" w:rsidRDefault="00DF022C" w:rsidP="00DF022C">
      <w:pPr>
        <w:widowControl w:val="0"/>
        <w:ind w:left="284"/>
        <w:jc w:val="center"/>
        <w:rPr>
          <w:rFonts w:ascii="Arial" w:hAnsi="Arial" w:cs="Arial"/>
          <w:sz w:val="22"/>
          <w:szCs w:val="22"/>
        </w:rPr>
      </w:pPr>
      <w:r w:rsidRPr="00EB1EA3">
        <w:rPr>
          <w:rFonts w:ascii="Arial" w:hAnsi="Arial" w:cs="Arial"/>
          <w:sz w:val="22"/>
          <w:szCs w:val="22"/>
        </w:rPr>
        <w:t xml:space="preserve">UMOWA </w:t>
      </w:r>
      <w:r w:rsidR="00CC0B51">
        <w:rPr>
          <w:rFonts w:ascii="Arial" w:hAnsi="Arial" w:cs="Arial"/>
          <w:sz w:val="22"/>
          <w:szCs w:val="22"/>
        </w:rPr>
        <w:t>6</w:t>
      </w:r>
      <w:r w:rsidRPr="00EB1EA3">
        <w:rPr>
          <w:rFonts w:ascii="Arial" w:hAnsi="Arial" w:cs="Arial"/>
          <w:sz w:val="22"/>
          <w:szCs w:val="22"/>
        </w:rPr>
        <w:t>/201</w:t>
      </w:r>
      <w:r w:rsidR="00762E3D" w:rsidRPr="00EB1EA3">
        <w:rPr>
          <w:rFonts w:ascii="Arial" w:hAnsi="Arial" w:cs="Arial"/>
          <w:sz w:val="22"/>
          <w:szCs w:val="22"/>
        </w:rPr>
        <w:t>8</w:t>
      </w:r>
    </w:p>
    <w:p w:rsidR="00825494" w:rsidRDefault="00825494" w:rsidP="00DF022C">
      <w:pPr>
        <w:widowControl w:val="0"/>
        <w:ind w:left="284"/>
        <w:jc w:val="center"/>
        <w:rPr>
          <w:rFonts w:ascii="Arial" w:hAnsi="Arial" w:cs="Arial"/>
          <w:sz w:val="22"/>
          <w:szCs w:val="22"/>
        </w:rPr>
      </w:pPr>
    </w:p>
    <w:p w:rsidR="00825494" w:rsidRPr="00EB1EA3" w:rsidRDefault="00825494" w:rsidP="00DF022C">
      <w:pPr>
        <w:widowControl w:val="0"/>
        <w:ind w:left="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Pakiet  ……………….</w:t>
      </w:r>
    </w:p>
    <w:p w:rsidR="00DF022C" w:rsidRPr="00EB1EA3" w:rsidRDefault="00DF022C" w:rsidP="00DF022C">
      <w:pPr>
        <w:widowControl w:val="0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DF022C" w:rsidRPr="00EB1EA3" w:rsidRDefault="00DF022C" w:rsidP="009E3FF5">
      <w:pPr>
        <w:rPr>
          <w:rFonts w:ascii="Arial" w:hAnsi="Arial" w:cs="Arial"/>
          <w:sz w:val="22"/>
          <w:szCs w:val="22"/>
        </w:rPr>
      </w:pPr>
      <w:r w:rsidRPr="00EB1EA3">
        <w:rPr>
          <w:rFonts w:ascii="Arial" w:hAnsi="Arial" w:cs="Arial"/>
          <w:sz w:val="22"/>
          <w:szCs w:val="22"/>
        </w:rPr>
        <w:t>zawarta w Poznaniu dnia …………………     pomiędzy:</w:t>
      </w:r>
    </w:p>
    <w:p w:rsidR="00DF022C" w:rsidRPr="00EB1EA3" w:rsidRDefault="00DF022C" w:rsidP="00DF022C">
      <w:pPr>
        <w:jc w:val="both"/>
        <w:rPr>
          <w:rFonts w:ascii="Arial" w:hAnsi="Arial" w:cs="Arial"/>
          <w:sz w:val="22"/>
          <w:szCs w:val="22"/>
        </w:rPr>
      </w:pPr>
      <w:r w:rsidRPr="00EB1EA3">
        <w:rPr>
          <w:rFonts w:ascii="Arial" w:hAnsi="Arial" w:cs="Arial"/>
          <w:sz w:val="22"/>
          <w:szCs w:val="22"/>
        </w:rPr>
        <w:t xml:space="preserve">        Wielkopolskim Centrum Onkologii im. Marii Skłodowskiej-Curie z siedzibą w Poznaniu ul. Garbary 15, 61-866 Poznań, wpisanym do rejestru stowarzyszeń, innych organizacji społecznych i zawodowych, fundacji oraz publicznych zakładów opieki zdrowotnej Krajowego Rejestru Sądowego pod numerem KRS 8784, posiadającym numer NIP: 778-13-42-057 oraz numer REGON: 000291204;</w:t>
      </w:r>
    </w:p>
    <w:p w:rsidR="00DF022C" w:rsidRPr="00EB1EA3" w:rsidRDefault="00DF022C" w:rsidP="00DF022C">
      <w:pPr>
        <w:jc w:val="both"/>
        <w:rPr>
          <w:rFonts w:ascii="Arial" w:hAnsi="Arial" w:cs="Arial"/>
          <w:sz w:val="22"/>
          <w:szCs w:val="22"/>
        </w:rPr>
      </w:pPr>
      <w:r w:rsidRPr="00EB1EA3">
        <w:rPr>
          <w:rFonts w:ascii="Arial" w:hAnsi="Arial" w:cs="Arial"/>
          <w:sz w:val="22"/>
          <w:szCs w:val="22"/>
        </w:rPr>
        <w:t>reprezentowanym przez:</w:t>
      </w:r>
    </w:p>
    <w:p w:rsidR="00DF022C" w:rsidRPr="00EB1EA3" w:rsidRDefault="00DF022C" w:rsidP="003D5028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B1EA3">
        <w:rPr>
          <w:rFonts w:ascii="Arial" w:hAnsi="Arial" w:cs="Arial"/>
          <w:sz w:val="22"/>
          <w:szCs w:val="22"/>
        </w:rPr>
        <w:t xml:space="preserve">inż. Małgorzatę Kołodziej – Sarnę – </w:t>
      </w:r>
      <w:proofErr w:type="spellStart"/>
      <w:r w:rsidRPr="00EB1EA3">
        <w:rPr>
          <w:rFonts w:ascii="Arial" w:hAnsi="Arial" w:cs="Arial"/>
          <w:sz w:val="22"/>
          <w:szCs w:val="22"/>
        </w:rPr>
        <w:t>Z-cę</w:t>
      </w:r>
      <w:proofErr w:type="spellEnd"/>
      <w:r w:rsidRPr="00EB1EA3">
        <w:rPr>
          <w:rFonts w:ascii="Arial" w:hAnsi="Arial" w:cs="Arial"/>
          <w:sz w:val="22"/>
          <w:szCs w:val="22"/>
        </w:rPr>
        <w:t xml:space="preserve"> Dyrektora ds. Ekonomiczno - Eksploatacyjnych  </w:t>
      </w:r>
    </w:p>
    <w:p w:rsidR="00DF022C" w:rsidRPr="00EB1EA3" w:rsidRDefault="00DF022C" w:rsidP="003D5028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B1EA3">
        <w:rPr>
          <w:rFonts w:ascii="Arial" w:hAnsi="Arial" w:cs="Arial"/>
          <w:sz w:val="22"/>
          <w:szCs w:val="22"/>
        </w:rPr>
        <w:t>dr Mirellę Śmigielską                      –  Głównego Księgowego</w:t>
      </w:r>
    </w:p>
    <w:p w:rsidR="00DF022C" w:rsidRPr="00EB1EA3" w:rsidRDefault="00DF022C" w:rsidP="00DF022C">
      <w:pPr>
        <w:jc w:val="both"/>
        <w:rPr>
          <w:rFonts w:ascii="Arial" w:hAnsi="Arial" w:cs="Arial"/>
          <w:sz w:val="22"/>
          <w:szCs w:val="22"/>
        </w:rPr>
      </w:pPr>
      <w:r w:rsidRPr="00EB1EA3">
        <w:rPr>
          <w:rFonts w:ascii="Arial" w:hAnsi="Arial" w:cs="Arial"/>
          <w:sz w:val="22"/>
          <w:szCs w:val="22"/>
        </w:rPr>
        <w:t xml:space="preserve">zwanym dalej </w:t>
      </w:r>
      <w:r w:rsidRPr="00EB1EA3">
        <w:rPr>
          <w:rFonts w:ascii="Arial" w:hAnsi="Arial" w:cs="Arial"/>
          <w:b/>
          <w:i/>
          <w:sz w:val="22"/>
          <w:szCs w:val="22"/>
        </w:rPr>
        <w:t>ZLECENIODAWCĄ,</w:t>
      </w:r>
    </w:p>
    <w:p w:rsidR="00DF022C" w:rsidRPr="00EB1EA3" w:rsidRDefault="00DF022C" w:rsidP="00DF022C">
      <w:pPr>
        <w:rPr>
          <w:rFonts w:ascii="Arial" w:hAnsi="Arial" w:cs="Arial"/>
          <w:sz w:val="22"/>
          <w:szCs w:val="22"/>
        </w:rPr>
      </w:pPr>
      <w:r w:rsidRPr="00EB1EA3">
        <w:rPr>
          <w:rFonts w:ascii="Arial" w:hAnsi="Arial" w:cs="Arial"/>
          <w:sz w:val="22"/>
          <w:szCs w:val="22"/>
        </w:rPr>
        <w:t>a</w:t>
      </w:r>
    </w:p>
    <w:p w:rsidR="00DF022C" w:rsidRPr="00EB1EA3" w:rsidRDefault="00DF022C" w:rsidP="00DF022C">
      <w:pPr>
        <w:jc w:val="both"/>
        <w:rPr>
          <w:rFonts w:ascii="Arial" w:hAnsi="Arial" w:cs="Arial"/>
          <w:sz w:val="22"/>
          <w:szCs w:val="22"/>
        </w:rPr>
      </w:pPr>
      <w:r w:rsidRPr="00EB1EA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............................................................................................................., </w:t>
      </w:r>
    </w:p>
    <w:p w:rsidR="00DF022C" w:rsidRPr="00EB1EA3" w:rsidRDefault="00DF022C" w:rsidP="00DF022C">
      <w:pPr>
        <w:rPr>
          <w:rFonts w:ascii="Arial" w:hAnsi="Arial" w:cs="Arial"/>
          <w:sz w:val="22"/>
          <w:szCs w:val="22"/>
        </w:rPr>
      </w:pPr>
      <w:r w:rsidRPr="00EB1EA3">
        <w:rPr>
          <w:rFonts w:ascii="Arial" w:hAnsi="Arial" w:cs="Arial"/>
          <w:sz w:val="22"/>
          <w:szCs w:val="22"/>
        </w:rPr>
        <w:t>z  siedzibą w ..................................................................................................</w:t>
      </w:r>
      <w:r w:rsidRPr="00EB1EA3">
        <w:rPr>
          <w:rFonts w:ascii="Arial" w:hAnsi="Arial" w:cs="Arial"/>
          <w:sz w:val="22"/>
          <w:szCs w:val="22"/>
        </w:rPr>
        <w:br/>
        <w:t>wpisanym do rejestru przedsiębiorców Krajowego Rejestru Sądowego pod numerem KRS:  __________________ lub zarejestrowanym w Centralnej Ewidencji i Informacji o Działalności Gospodarczej posiadającą numer NIP: ................................ oraz numer REGON: .............................;</w:t>
      </w:r>
      <w:r w:rsidRPr="00EB1EA3">
        <w:rPr>
          <w:rFonts w:ascii="Arial" w:hAnsi="Arial" w:cs="Arial"/>
          <w:sz w:val="22"/>
          <w:szCs w:val="22"/>
        </w:rPr>
        <w:br/>
        <w:t>reprezentowaną przez:</w:t>
      </w:r>
    </w:p>
    <w:p w:rsidR="00DF022C" w:rsidRPr="00EB1EA3" w:rsidRDefault="00DF022C" w:rsidP="00DF022C">
      <w:pPr>
        <w:jc w:val="both"/>
        <w:rPr>
          <w:rFonts w:ascii="Arial" w:hAnsi="Arial" w:cs="Arial"/>
          <w:sz w:val="22"/>
          <w:szCs w:val="22"/>
        </w:rPr>
      </w:pPr>
      <w:r w:rsidRPr="00EB1EA3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Pr="00EB1EA3">
        <w:rPr>
          <w:rFonts w:ascii="Arial" w:hAnsi="Arial" w:cs="Arial"/>
          <w:sz w:val="22"/>
          <w:szCs w:val="22"/>
        </w:rPr>
        <w:br/>
        <w:t>.....................................................................................</w:t>
      </w:r>
      <w:r w:rsidRPr="00EB1EA3">
        <w:rPr>
          <w:rFonts w:ascii="Arial" w:hAnsi="Arial" w:cs="Arial"/>
          <w:sz w:val="22"/>
          <w:szCs w:val="22"/>
        </w:rPr>
        <w:br/>
        <w:t xml:space="preserve"> zwaną/</w:t>
      </w:r>
      <w:proofErr w:type="spellStart"/>
      <w:r w:rsidRPr="00EB1EA3">
        <w:rPr>
          <w:rFonts w:ascii="Arial" w:hAnsi="Arial" w:cs="Arial"/>
          <w:sz w:val="22"/>
          <w:szCs w:val="22"/>
        </w:rPr>
        <w:t>ym</w:t>
      </w:r>
      <w:proofErr w:type="spellEnd"/>
      <w:r w:rsidRPr="00EB1EA3">
        <w:rPr>
          <w:rFonts w:ascii="Arial" w:hAnsi="Arial" w:cs="Arial"/>
          <w:sz w:val="22"/>
          <w:szCs w:val="22"/>
        </w:rPr>
        <w:t xml:space="preserve"> dalej </w:t>
      </w:r>
      <w:r w:rsidRPr="00EB1EA3">
        <w:rPr>
          <w:rFonts w:ascii="Arial" w:hAnsi="Arial" w:cs="Arial"/>
          <w:b/>
          <w:i/>
          <w:sz w:val="22"/>
          <w:szCs w:val="22"/>
        </w:rPr>
        <w:t>ZLECENIOBIORCĄ</w:t>
      </w:r>
    </w:p>
    <w:p w:rsidR="00DF022C" w:rsidRPr="00EB1EA3" w:rsidRDefault="00DF022C" w:rsidP="00DF022C">
      <w:pPr>
        <w:jc w:val="center"/>
        <w:rPr>
          <w:rFonts w:ascii="Arial" w:hAnsi="Arial" w:cs="Arial"/>
          <w:sz w:val="22"/>
          <w:szCs w:val="22"/>
        </w:rPr>
      </w:pPr>
      <w:r w:rsidRPr="00EB1EA3">
        <w:rPr>
          <w:rFonts w:ascii="Arial" w:hAnsi="Arial" w:cs="Arial"/>
          <w:sz w:val="22"/>
          <w:szCs w:val="22"/>
        </w:rPr>
        <w:t>§ 1</w:t>
      </w:r>
    </w:p>
    <w:p w:rsidR="00DF022C" w:rsidRPr="00CC0B51" w:rsidRDefault="00DF022C" w:rsidP="003D502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B1EA3">
        <w:rPr>
          <w:rFonts w:ascii="Arial" w:hAnsi="Arial" w:cs="Arial"/>
          <w:sz w:val="22"/>
          <w:szCs w:val="22"/>
        </w:rPr>
        <w:t xml:space="preserve">Zawarcie niniejszej umowy </w:t>
      </w:r>
      <w:r w:rsidRPr="00CC0B51">
        <w:rPr>
          <w:rFonts w:ascii="Arial" w:hAnsi="Arial" w:cs="Arial"/>
          <w:sz w:val="22"/>
          <w:szCs w:val="22"/>
        </w:rPr>
        <w:t xml:space="preserve">zostało poprzedzone postępowaniem o udzielenie zamówienia publicznego w trybie 138o nr </w:t>
      </w:r>
      <w:r w:rsidR="00CC0B51" w:rsidRPr="00CC0B51">
        <w:rPr>
          <w:rFonts w:ascii="Arial" w:hAnsi="Arial" w:cs="Arial"/>
          <w:sz w:val="22"/>
          <w:szCs w:val="22"/>
        </w:rPr>
        <w:t>6/</w:t>
      </w:r>
      <w:r w:rsidR="00194B1C" w:rsidRPr="00CC0B51">
        <w:rPr>
          <w:rFonts w:ascii="Arial" w:hAnsi="Arial" w:cs="Arial"/>
          <w:sz w:val="22"/>
          <w:szCs w:val="22"/>
        </w:rPr>
        <w:t>2018</w:t>
      </w:r>
    </w:p>
    <w:p w:rsidR="00DF022C" w:rsidRPr="00EB1EA3" w:rsidRDefault="00DF022C" w:rsidP="003D502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C0B51">
        <w:rPr>
          <w:rFonts w:ascii="Arial" w:hAnsi="Arial" w:cs="Arial"/>
          <w:sz w:val="22"/>
          <w:szCs w:val="22"/>
        </w:rPr>
        <w:t>Umowa zostaje zawarta z chwilą jej podpisania</w:t>
      </w:r>
      <w:r w:rsidRPr="00EB1EA3">
        <w:rPr>
          <w:rFonts w:ascii="Arial" w:hAnsi="Arial" w:cs="Arial"/>
          <w:sz w:val="22"/>
          <w:szCs w:val="22"/>
        </w:rPr>
        <w:t xml:space="preserve"> przez obie strony.</w:t>
      </w:r>
    </w:p>
    <w:p w:rsidR="00DF022C" w:rsidRPr="0015714D" w:rsidRDefault="00DF022C" w:rsidP="00DF022C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81B81" w:rsidRPr="0015714D" w:rsidRDefault="00481B81" w:rsidP="00481B81">
      <w:pPr>
        <w:jc w:val="center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§ </w:t>
      </w:r>
      <w:r w:rsidR="00195325" w:rsidRPr="0015714D">
        <w:rPr>
          <w:rFonts w:ascii="Arial" w:hAnsi="Arial" w:cs="Arial"/>
          <w:sz w:val="22"/>
          <w:szCs w:val="22"/>
        </w:rPr>
        <w:t xml:space="preserve">2 </w:t>
      </w:r>
    </w:p>
    <w:p w:rsidR="00481B81" w:rsidRPr="00B31A6C" w:rsidRDefault="00481B81" w:rsidP="003D5028">
      <w:pPr>
        <w:pStyle w:val="Akapitzlist"/>
        <w:numPr>
          <w:ilvl w:val="0"/>
          <w:numId w:val="20"/>
        </w:numPr>
        <w:suppressAutoHyphens/>
        <w:jc w:val="both"/>
        <w:rPr>
          <w:rFonts w:ascii="Arial" w:hAnsi="Arial" w:cs="Arial"/>
        </w:rPr>
      </w:pPr>
      <w:r w:rsidRPr="00B31A6C">
        <w:rPr>
          <w:rFonts w:ascii="Arial" w:hAnsi="Arial" w:cs="Arial"/>
        </w:rPr>
        <w:t xml:space="preserve">Przedmiotem niniejszej umowy jest świadczenie przez Zleceniobiorcę na rzecz Zleceniodawcy </w:t>
      </w:r>
      <w:r w:rsidR="00B31A6C">
        <w:rPr>
          <w:rFonts w:ascii="Arial" w:hAnsi="Arial" w:cs="Arial"/>
          <w:b/>
        </w:rPr>
        <w:t>r</w:t>
      </w:r>
      <w:r w:rsidR="00B31A6C" w:rsidRPr="00B31A6C">
        <w:rPr>
          <w:rFonts w:ascii="Arial" w:hAnsi="Arial" w:cs="Arial"/>
          <w:b/>
        </w:rPr>
        <w:t xml:space="preserve">ealizacja  usług hotelowych, wynajmu sal oraz cateringu/usług gastronomicznych na organizację zadania pod nazwą „Szkolenie personelu medycznego w zakresie psychoonkologii” przeprowadzanych przez pracowników Wielkopolskiego Centrum Onkologii na lata 2017-2019 w ramach Narodowego Programu </w:t>
      </w:r>
      <w:r w:rsidR="00B31A6C">
        <w:rPr>
          <w:rFonts w:ascii="Arial" w:hAnsi="Arial" w:cs="Arial"/>
          <w:b/>
        </w:rPr>
        <w:t>Zwalczania Chorób Nowotworowych</w:t>
      </w:r>
      <w:r w:rsidR="000A099A" w:rsidRPr="00B31A6C">
        <w:rPr>
          <w:rFonts w:ascii="Arial" w:hAnsi="Arial" w:cs="Arial"/>
          <w:b/>
        </w:rPr>
        <w:t>,</w:t>
      </w:r>
      <w:r w:rsidRPr="00B31A6C">
        <w:rPr>
          <w:rFonts w:ascii="Arial" w:hAnsi="Arial" w:cs="Arial"/>
          <w:b/>
        </w:rPr>
        <w:t xml:space="preserve"> </w:t>
      </w:r>
      <w:r w:rsidRPr="00B31A6C">
        <w:rPr>
          <w:rFonts w:ascii="Arial" w:hAnsi="Arial" w:cs="Arial"/>
        </w:rPr>
        <w:t>w rozumieniu Ustawy o usługach turystycznych</w:t>
      </w:r>
      <w:r w:rsidR="000A099A" w:rsidRPr="00B31A6C">
        <w:rPr>
          <w:rFonts w:ascii="Arial" w:hAnsi="Arial" w:cs="Arial"/>
        </w:rPr>
        <w:t>, zwanych dalej „usługami”</w:t>
      </w:r>
      <w:r w:rsidRPr="00B31A6C">
        <w:rPr>
          <w:rFonts w:ascii="Arial" w:hAnsi="Arial" w:cs="Arial"/>
          <w:b/>
        </w:rPr>
        <w:t>.</w:t>
      </w:r>
    </w:p>
    <w:p w:rsidR="00481B81" w:rsidRPr="0015714D" w:rsidRDefault="00481B81" w:rsidP="003D5028">
      <w:pPr>
        <w:numPr>
          <w:ilvl w:val="0"/>
          <w:numId w:val="20"/>
        </w:numPr>
        <w:tabs>
          <w:tab w:val="clear" w:pos="735"/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Zleceniobiorca zobowi</w:t>
      </w:r>
      <w:r w:rsidRPr="0015714D">
        <w:rPr>
          <w:rFonts w:ascii="Arial" w:eastAsia="TimesNewRoman" w:hAnsi="Arial" w:cs="Arial"/>
          <w:sz w:val="22"/>
          <w:szCs w:val="22"/>
        </w:rPr>
        <w:t>ą</w:t>
      </w:r>
      <w:r w:rsidRPr="0015714D">
        <w:rPr>
          <w:rFonts w:ascii="Arial" w:hAnsi="Arial" w:cs="Arial"/>
          <w:sz w:val="22"/>
          <w:szCs w:val="22"/>
        </w:rPr>
        <w:t>zuje si</w:t>
      </w:r>
      <w:r w:rsidRPr="0015714D">
        <w:rPr>
          <w:rFonts w:ascii="Arial" w:eastAsia="TimesNewRoman" w:hAnsi="Arial" w:cs="Arial"/>
          <w:sz w:val="22"/>
          <w:szCs w:val="22"/>
        </w:rPr>
        <w:t xml:space="preserve">ę </w:t>
      </w:r>
      <w:r w:rsidRPr="0015714D">
        <w:rPr>
          <w:rFonts w:ascii="Arial" w:hAnsi="Arial" w:cs="Arial"/>
          <w:sz w:val="22"/>
          <w:szCs w:val="22"/>
        </w:rPr>
        <w:t>do realizacji usług w zakresie i na warunkach określonych w postanowieniach niniejszej umowy, specyfikacji istotnych warunków zamówienia oraz złożonej przez Zleceniobiorcę ofercie z dnia ___________________ – załączony do złożonej przez Zleceniobiorcę oferty formularz cenowy stanowi integralną część niniejszej umowy.</w:t>
      </w:r>
    </w:p>
    <w:p w:rsidR="00481B81" w:rsidRPr="0015714D" w:rsidRDefault="00481B81" w:rsidP="00481B8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1B81" w:rsidRPr="0015714D" w:rsidRDefault="00481B81" w:rsidP="00481B81">
      <w:pPr>
        <w:jc w:val="center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§ </w:t>
      </w:r>
      <w:r w:rsidR="00195325" w:rsidRPr="0015714D">
        <w:rPr>
          <w:rFonts w:ascii="Arial" w:hAnsi="Arial" w:cs="Arial"/>
          <w:sz w:val="22"/>
          <w:szCs w:val="22"/>
        </w:rPr>
        <w:t>3</w:t>
      </w:r>
    </w:p>
    <w:p w:rsidR="00481B81" w:rsidRPr="00B31A6C" w:rsidRDefault="00481B81" w:rsidP="00B31A6C">
      <w:pPr>
        <w:pStyle w:val="Akapitzlist"/>
        <w:numPr>
          <w:ilvl w:val="0"/>
          <w:numId w:val="47"/>
        </w:numPr>
        <w:suppressAutoHyphens/>
        <w:spacing w:after="0" w:line="240" w:lineRule="atLeast"/>
        <w:ind w:left="714" w:hanging="357"/>
        <w:jc w:val="both"/>
        <w:rPr>
          <w:rFonts w:ascii="Arial" w:hAnsi="Arial" w:cs="Arial"/>
        </w:rPr>
      </w:pPr>
      <w:r w:rsidRPr="00B31A6C">
        <w:rPr>
          <w:rFonts w:ascii="Arial" w:hAnsi="Arial" w:cs="Arial"/>
        </w:rPr>
        <w:t xml:space="preserve">Zleceniobiorca zobowiązuje się niniejszym do świadczenia na rzecz Zleceniodawcy </w:t>
      </w:r>
      <w:r w:rsidR="00B31A6C" w:rsidRPr="00B31A6C">
        <w:rPr>
          <w:rFonts w:ascii="Arial" w:hAnsi="Arial" w:cs="Arial"/>
          <w:b/>
        </w:rPr>
        <w:t xml:space="preserve">realizacja  usług hotelowych, wynajmu sal oraz cateringu/usług gastronomicznych na organizację zadania pod nazwą „Szkolenie personelu medycznego w zakresie psychoonkologii” przeprowadzanych przez pracowników Wielkopolskiego Centrum Onkologii na lata 2017-2019 w ramach Narodowego Programu Zwalczania Chorób Nowotworowych, </w:t>
      </w:r>
      <w:r w:rsidRPr="00B31A6C">
        <w:rPr>
          <w:rFonts w:ascii="Arial" w:hAnsi="Arial" w:cs="Arial"/>
        </w:rPr>
        <w:t xml:space="preserve"> polegających i spełniających n/w wymagania:</w:t>
      </w:r>
    </w:p>
    <w:p w:rsidR="00963514" w:rsidRPr="005D35C1" w:rsidRDefault="00CB02F8" w:rsidP="00DC1D26">
      <w:p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a</w:t>
      </w:r>
      <w:r w:rsidR="00963514" w:rsidRPr="005D35C1">
        <w:rPr>
          <w:rFonts w:ascii="Arial" w:hAnsi="Arial" w:cs="Arial"/>
          <w:sz w:val="22"/>
          <w:szCs w:val="22"/>
          <w:u w:val="single"/>
        </w:rPr>
        <w:t xml:space="preserve">. Daty i miasta ( </w:t>
      </w:r>
      <w:r w:rsidR="00D6175C">
        <w:rPr>
          <w:rFonts w:ascii="Arial" w:hAnsi="Arial" w:cs="Arial"/>
          <w:sz w:val="22"/>
          <w:szCs w:val="22"/>
          <w:u w:val="single"/>
        </w:rPr>
        <w:t>konferencje</w:t>
      </w:r>
      <w:r w:rsidR="00963514" w:rsidRPr="005D35C1">
        <w:rPr>
          <w:rFonts w:ascii="Arial" w:hAnsi="Arial" w:cs="Arial"/>
          <w:sz w:val="22"/>
          <w:szCs w:val="22"/>
          <w:u w:val="single"/>
        </w:rPr>
        <w:t xml:space="preserve"> przypadają na 2 dni </w:t>
      </w:r>
      <w:r w:rsidR="00963514" w:rsidRPr="005D35C1">
        <w:rPr>
          <w:rStyle w:val="object"/>
          <w:rFonts w:ascii="Arial" w:hAnsi="Arial" w:cs="Arial"/>
          <w:sz w:val="22"/>
          <w:szCs w:val="22"/>
          <w:u w:val="single"/>
        </w:rPr>
        <w:t>sobota</w:t>
      </w:r>
      <w:r w:rsidR="00963514" w:rsidRPr="005D35C1">
        <w:rPr>
          <w:rFonts w:ascii="Arial" w:hAnsi="Arial" w:cs="Arial"/>
          <w:sz w:val="22"/>
          <w:szCs w:val="22"/>
          <w:u w:val="single"/>
        </w:rPr>
        <w:t xml:space="preserve"> i </w:t>
      </w:r>
      <w:r w:rsidR="00963514" w:rsidRPr="005D35C1">
        <w:rPr>
          <w:rStyle w:val="object"/>
          <w:rFonts w:ascii="Arial" w:hAnsi="Arial" w:cs="Arial"/>
          <w:sz w:val="22"/>
          <w:szCs w:val="22"/>
          <w:u w:val="single"/>
        </w:rPr>
        <w:t>niedziela</w:t>
      </w:r>
      <w:r w:rsidR="00963514" w:rsidRPr="005D35C1">
        <w:rPr>
          <w:rFonts w:ascii="Arial" w:hAnsi="Arial" w:cs="Arial"/>
          <w:sz w:val="22"/>
          <w:szCs w:val="22"/>
          <w:u w:val="single"/>
        </w:rPr>
        <w:t>):</w:t>
      </w:r>
    </w:p>
    <w:p w:rsidR="00756EE6" w:rsidRPr="00210288" w:rsidRDefault="00963514" w:rsidP="00756EE6">
      <w:pPr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5D35C1">
        <w:rPr>
          <w:rFonts w:ascii="Arial" w:hAnsi="Arial" w:cs="Arial"/>
          <w:strike/>
          <w:sz w:val="22"/>
          <w:szCs w:val="22"/>
        </w:rPr>
        <w:br/>
      </w:r>
      <w:r w:rsidRPr="005D35C1">
        <w:rPr>
          <w:rFonts w:ascii="Arial" w:hAnsi="Arial" w:cs="Arial"/>
          <w:sz w:val="22"/>
          <w:szCs w:val="22"/>
        </w:rPr>
        <w:t xml:space="preserve">Data: 3-4.02.2018 (Zielona Góra) </w:t>
      </w:r>
      <w:r w:rsidRPr="005D35C1">
        <w:rPr>
          <w:rFonts w:ascii="Arial" w:hAnsi="Arial" w:cs="Arial"/>
          <w:sz w:val="22"/>
          <w:szCs w:val="22"/>
        </w:rPr>
        <w:br/>
      </w:r>
      <w:r w:rsidRPr="005D35C1">
        <w:rPr>
          <w:rStyle w:val="object"/>
          <w:rFonts w:ascii="Arial" w:hAnsi="Arial" w:cs="Arial"/>
          <w:sz w:val="22"/>
          <w:szCs w:val="22"/>
        </w:rPr>
        <w:t xml:space="preserve">Data: </w:t>
      </w:r>
      <w:hyperlink r:id="rId16" w:history="1">
        <w:r w:rsidRPr="005D35C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17-18.02.2018</w:t>
        </w:r>
      </w:hyperlink>
      <w:r w:rsidRPr="005D35C1">
        <w:rPr>
          <w:rFonts w:ascii="Arial" w:hAnsi="Arial" w:cs="Arial"/>
          <w:sz w:val="22"/>
          <w:szCs w:val="22"/>
        </w:rPr>
        <w:t xml:space="preserve"> (Gdańsk) </w:t>
      </w:r>
      <w:r w:rsidRPr="005D35C1">
        <w:rPr>
          <w:rFonts w:ascii="Arial" w:hAnsi="Arial" w:cs="Arial"/>
          <w:sz w:val="22"/>
          <w:szCs w:val="22"/>
        </w:rPr>
        <w:br/>
      </w:r>
      <w:r w:rsidR="00756EE6" w:rsidRPr="00210288">
        <w:rPr>
          <w:rFonts w:ascii="Arial" w:hAnsi="Arial" w:cs="Arial"/>
          <w:color w:val="000000"/>
          <w:sz w:val="22"/>
          <w:szCs w:val="22"/>
        </w:rPr>
        <w:t xml:space="preserve">Miejsce noclegu wykładowców: </w:t>
      </w:r>
      <w:r w:rsidR="00756EE6">
        <w:rPr>
          <w:rFonts w:ascii="Arial" w:hAnsi="Arial" w:cs="Arial"/>
          <w:color w:val="000000"/>
          <w:sz w:val="22"/>
          <w:szCs w:val="22"/>
        </w:rPr>
        <w:t xml:space="preserve">………………………………………..(nazwa i adres) </w:t>
      </w:r>
      <w:r w:rsidR="00756EE6" w:rsidRPr="00210288">
        <w:rPr>
          <w:rFonts w:ascii="Arial" w:hAnsi="Arial" w:cs="Arial"/>
          <w:color w:val="000000"/>
          <w:sz w:val="22"/>
          <w:szCs w:val="22"/>
        </w:rPr>
        <w:t xml:space="preserve">hotel </w:t>
      </w:r>
      <w:r w:rsidR="00756EE6">
        <w:rPr>
          <w:rFonts w:ascii="Arial" w:hAnsi="Arial" w:cs="Arial"/>
          <w:color w:val="000000"/>
          <w:sz w:val="22"/>
          <w:szCs w:val="22"/>
        </w:rPr>
        <w:t>…….</w:t>
      </w:r>
      <w:r w:rsidR="00756EE6" w:rsidRPr="00210288">
        <w:rPr>
          <w:rFonts w:ascii="Arial" w:hAnsi="Arial" w:cs="Arial"/>
          <w:color w:val="000000"/>
          <w:sz w:val="22"/>
          <w:szCs w:val="22"/>
        </w:rPr>
        <w:t xml:space="preserve"> gwiazdkowy </w:t>
      </w:r>
      <w:r w:rsidR="00756EE6">
        <w:rPr>
          <w:rFonts w:ascii="Arial" w:hAnsi="Arial" w:cs="Arial"/>
          <w:color w:val="000000"/>
          <w:sz w:val="22"/>
          <w:szCs w:val="22"/>
        </w:rPr>
        <w:t>z</w:t>
      </w:r>
      <w:r w:rsidR="00756EE6" w:rsidRPr="00210288">
        <w:rPr>
          <w:rFonts w:ascii="Arial" w:hAnsi="Arial" w:cs="Arial"/>
          <w:color w:val="000000"/>
          <w:sz w:val="22"/>
          <w:szCs w:val="22"/>
        </w:rPr>
        <w:t xml:space="preserve"> jednoczesny</w:t>
      </w:r>
      <w:r w:rsidR="00756EE6">
        <w:rPr>
          <w:rFonts w:ascii="Arial" w:hAnsi="Arial" w:cs="Arial"/>
          <w:color w:val="000000"/>
          <w:sz w:val="22"/>
          <w:szCs w:val="22"/>
        </w:rPr>
        <w:t>m</w:t>
      </w:r>
      <w:r w:rsidR="00756EE6" w:rsidRPr="00210288">
        <w:rPr>
          <w:rFonts w:ascii="Arial" w:hAnsi="Arial" w:cs="Arial"/>
          <w:color w:val="000000"/>
          <w:sz w:val="22"/>
          <w:szCs w:val="22"/>
        </w:rPr>
        <w:t xml:space="preserve"> wynajm</w:t>
      </w:r>
      <w:r w:rsidR="00756EE6">
        <w:rPr>
          <w:rFonts w:ascii="Arial" w:hAnsi="Arial" w:cs="Arial"/>
          <w:color w:val="000000"/>
          <w:sz w:val="22"/>
          <w:szCs w:val="22"/>
        </w:rPr>
        <w:t>em</w:t>
      </w:r>
      <w:r w:rsidR="00756EE6" w:rsidRPr="00210288">
        <w:rPr>
          <w:rFonts w:ascii="Arial" w:hAnsi="Arial" w:cs="Arial"/>
          <w:color w:val="000000"/>
          <w:sz w:val="22"/>
          <w:szCs w:val="22"/>
        </w:rPr>
        <w:t xml:space="preserve"> sal wykładowych oraz przeprowadzenie</w:t>
      </w:r>
      <w:r w:rsidR="00756EE6">
        <w:rPr>
          <w:rFonts w:ascii="Arial" w:hAnsi="Arial" w:cs="Arial"/>
          <w:color w:val="000000"/>
          <w:sz w:val="22"/>
          <w:szCs w:val="22"/>
        </w:rPr>
        <w:t>m</w:t>
      </w:r>
      <w:r w:rsidR="00756EE6" w:rsidRPr="00210288">
        <w:rPr>
          <w:rFonts w:ascii="Arial" w:hAnsi="Arial" w:cs="Arial"/>
          <w:color w:val="000000"/>
          <w:sz w:val="22"/>
          <w:szCs w:val="22"/>
        </w:rPr>
        <w:t xml:space="preserve"> usługi gastronomicznej</w:t>
      </w:r>
      <w:r w:rsidR="00756EE6">
        <w:rPr>
          <w:rFonts w:ascii="Arial" w:hAnsi="Arial" w:cs="Arial"/>
          <w:color w:val="000000"/>
          <w:sz w:val="22"/>
          <w:szCs w:val="22"/>
        </w:rPr>
        <w:t xml:space="preserve"> </w:t>
      </w:r>
      <w:r w:rsidR="00756EE6" w:rsidRPr="00210288">
        <w:rPr>
          <w:rFonts w:ascii="Arial" w:hAnsi="Arial" w:cs="Arial"/>
          <w:color w:val="000000"/>
          <w:sz w:val="22"/>
          <w:szCs w:val="22"/>
        </w:rPr>
        <w:t xml:space="preserve"> </w:t>
      </w:r>
      <w:r w:rsidR="00756EE6">
        <w:rPr>
          <w:rFonts w:ascii="Arial" w:hAnsi="Arial" w:cs="Arial"/>
          <w:color w:val="000000"/>
          <w:sz w:val="22"/>
          <w:szCs w:val="22"/>
        </w:rPr>
        <w:t>(</w:t>
      </w:r>
      <w:r w:rsidR="00756EE6" w:rsidRPr="00210288">
        <w:rPr>
          <w:rFonts w:ascii="Arial" w:hAnsi="Arial" w:cs="Arial"/>
          <w:color w:val="000000"/>
          <w:sz w:val="22"/>
          <w:szCs w:val="22"/>
        </w:rPr>
        <w:t xml:space="preserve"> maksymalnie w promieniu 10 km od centrum tego miasta wg wskazań map </w:t>
      </w:r>
      <w:r w:rsidR="00756EE6">
        <w:rPr>
          <w:rFonts w:ascii="Arial" w:hAnsi="Arial" w:cs="Arial"/>
          <w:color w:val="000000"/>
          <w:sz w:val="22"/>
          <w:szCs w:val="22"/>
        </w:rPr>
        <w:t>Google)</w:t>
      </w:r>
      <w:r w:rsidR="00756EE6" w:rsidRPr="00210288">
        <w:rPr>
          <w:rFonts w:ascii="Arial" w:hAnsi="Arial" w:cs="Arial"/>
          <w:color w:val="000000"/>
          <w:sz w:val="22"/>
          <w:szCs w:val="22"/>
        </w:rPr>
        <w:t>.</w:t>
      </w:r>
    </w:p>
    <w:p w:rsidR="00963514" w:rsidRPr="00210288" w:rsidRDefault="00963514" w:rsidP="00DC1D26">
      <w:pPr>
        <w:ind w:left="709" w:hanging="283"/>
        <w:rPr>
          <w:rFonts w:ascii="Arial" w:hAnsi="Arial" w:cs="Arial"/>
          <w:sz w:val="22"/>
          <w:szCs w:val="22"/>
        </w:rPr>
      </w:pPr>
    </w:p>
    <w:p w:rsidR="00D6175C" w:rsidRPr="00CB02F8" w:rsidRDefault="00963514" w:rsidP="00CB02F8">
      <w:pPr>
        <w:pStyle w:val="Akapitzlist"/>
        <w:numPr>
          <w:ilvl w:val="0"/>
          <w:numId w:val="50"/>
        </w:numPr>
        <w:rPr>
          <w:rFonts w:ascii="Arial" w:hAnsi="Arial" w:cs="Arial"/>
          <w:color w:val="000000"/>
        </w:rPr>
      </w:pPr>
      <w:r w:rsidRPr="00CB02F8">
        <w:rPr>
          <w:rFonts w:ascii="Arial" w:hAnsi="Arial" w:cs="Arial"/>
          <w:color w:val="000000"/>
        </w:rPr>
        <w:t xml:space="preserve">Sale wykładowo-dydaktyczne </w:t>
      </w:r>
      <w:r w:rsidR="00D6175C" w:rsidRPr="00CB02F8">
        <w:rPr>
          <w:rFonts w:ascii="Arial" w:hAnsi="Arial" w:cs="Arial"/>
          <w:color w:val="000000"/>
        </w:rPr>
        <w:t>–</w:t>
      </w:r>
      <w:r w:rsidRPr="00CB02F8">
        <w:rPr>
          <w:rFonts w:ascii="Arial" w:hAnsi="Arial" w:cs="Arial"/>
          <w:color w:val="000000"/>
        </w:rPr>
        <w:t xml:space="preserve"> </w:t>
      </w:r>
      <w:r w:rsidR="00D6175C" w:rsidRPr="00CB02F8">
        <w:rPr>
          <w:rFonts w:ascii="Arial" w:hAnsi="Arial" w:cs="Arial"/>
          <w:color w:val="000000"/>
        </w:rPr>
        <w:t xml:space="preserve">dostępne przez 2 dni każdej konferencji. </w:t>
      </w:r>
      <w:r w:rsidRPr="00CB02F8">
        <w:rPr>
          <w:rFonts w:ascii="Arial" w:hAnsi="Arial" w:cs="Arial"/>
          <w:color w:val="000000"/>
        </w:rPr>
        <w:t xml:space="preserve"> </w:t>
      </w:r>
    </w:p>
    <w:p w:rsidR="00963514" w:rsidRPr="00D6175C" w:rsidRDefault="00963514" w:rsidP="00D6175C">
      <w:pPr>
        <w:pStyle w:val="Akapitzlist"/>
        <w:rPr>
          <w:rFonts w:ascii="Arial" w:hAnsi="Arial" w:cs="Arial"/>
          <w:color w:val="000000"/>
        </w:rPr>
      </w:pPr>
      <w:r w:rsidRPr="00D6175C">
        <w:rPr>
          <w:rFonts w:ascii="Arial" w:hAnsi="Arial" w:cs="Arial"/>
          <w:color w:val="000000"/>
        </w:rPr>
        <w:t>Dostępność do 3 niezależnych sal, zamykanych własnymi drzwiami, nie dzielonych kotarami bądź innymi cienkimi ściankami działowymi.</w:t>
      </w:r>
    </w:p>
    <w:p w:rsidR="00963514" w:rsidRPr="00210288" w:rsidRDefault="00963514" w:rsidP="00DC1D26">
      <w:pPr>
        <w:ind w:left="709" w:hanging="283"/>
        <w:rPr>
          <w:rFonts w:ascii="Arial" w:hAnsi="Arial" w:cs="Arial"/>
          <w:color w:val="000000"/>
          <w:sz w:val="22"/>
          <w:szCs w:val="22"/>
        </w:rPr>
      </w:pPr>
    </w:p>
    <w:p w:rsidR="00963514" w:rsidRPr="00CB02F8" w:rsidRDefault="00963514" w:rsidP="00CB02F8">
      <w:pPr>
        <w:pStyle w:val="Akapitzlist"/>
        <w:numPr>
          <w:ilvl w:val="0"/>
          <w:numId w:val="50"/>
        </w:numPr>
        <w:rPr>
          <w:rFonts w:ascii="Arial" w:hAnsi="Arial" w:cs="Arial"/>
          <w:color w:val="000000"/>
          <w:u w:val="single"/>
        </w:rPr>
      </w:pPr>
      <w:r w:rsidRPr="00CB02F8">
        <w:rPr>
          <w:rFonts w:ascii="Arial" w:hAnsi="Arial" w:cs="Arial"/>
          <w:color w:val="000000"/>
          <w:u w:val="single"/>
        </w:rPr>
        <w:t>- Dzień pierwszy (</w:t>
      </w:r>
      <w:r w:rsidRPr="00CB02F8">
        <w:rPr>
          <w:rStyle w:val="object"/>
          <w:rFonts w:ascii="Arial" w:hAnsi="Arial" w:cs="Arial"/>
          <w:color w:val="005A95"/>
          <w:u w:val="single"/>
        </w:rPr>
        <w:t>sobota</w:t>
      </w:r>
      <w:r w:rsidRPr="00CB02F8">
        <w:rPr>
          <w:rFonts w:ascii="Arial" w:hAnsi="Arial" w:cs="Arial"/>
          <w:color w:val="000000"/>
          <w:u w:val="single"/>
        </w:rPr>
        <w:t xml:space="preserve">) : </w:t>
      </w:r>
    </w:p>
    <w:p w:rsidR="00963514" w:rsidRPr="009409CF" w:rsidRDefault="00963514" w:rsidP="00DC1D26">
      <w:pPr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>1 sala wykładowa do 60 osób wypo</w:t>
      </w:r>
      <w:r w:rsidR="00A824A3" w:rsidRPr="009409CF">
        <w:rPr>
          <w:rFonts w:ascii="Arial" w:hAnsi="Arial" w:cs="Arial"/>
          <w:color w:val="000000"/>
          <w:sz w:val="22"/>
          <w:szCs w:val="22"/>
        </w:rPr>
        <w:t>sażona w ekran, system nagłaśniający</w:t>
      </w:r>
      <w:r w:rsidRPr="009409CF">
        <w:rPr>
          <w:rFonts w:ascii="Arial" w:hAnsi="Arial" w:cs="Arial"/>
          <w:color w:val="000000"/>
          <w:sz w:val="22"/>
          <w:szCs w:val="22"/>
        </w:rPr>
        <w:t>,</w:t>
      </w:r>
      <w:r w:rsidR="00B31A6C" w:rsidRPr="009409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09CF">
        <w:rPr>
          <w:rFonts w:ascii="Arial" w:hAnsi="Arial" w:cs="Arial"/>
          <w:color w:val="000000"/>
          <w:sz w:val="22"/>
          <w:szCs w:val="22"/>
        </w:rPr>
        <w:t>projektor oraz laptop dostępna od godziny 8.00 do 18.00 w układzie teatralnym,</w:t>
      </w:r>
    </w:p>
    <w:p w:rsidR="00963514" w:rsidRPr="009409CF" w:rsidRDefault="00963514" w:rsidP="00DC1D26">
      <w:pPr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 xml:space="preserve">2 sale wykładowe do 20 osób wyposażone we </w:t>
      </w:r>
      <w:proofErr w:type="spellStart"/>
      <w:r w:rsidRPr="009409CF">
        <w:rPr>
          <w:rFonts w:ascii="Arial" w:hAnsi="Arial" w:cs="Arial"/>
          <w:color w:val="000000"/>
          <w:sz w:val="22"/>
          <w:szCs w:val="22"/>
        </w:rPr>
        <w:t>flipchart</w:t>
      </w:r>
      <w:proofErr w:type="spellEnd"/>
      <w:r w:rsidRPr="009409CF">
        <w:rPr>
          <w:rFonts w:ascii="Arial" w:hAnsi="Arial" w:cs="Arial"/>
          <w:color w:val="000000"/>
          <w:sz w:val="22"/>
          <w:szCs w:val="22"/>
        </w:rPr>
        <w:t xml:space="preserve"> dostępne od godziny 14.00 do 18.00 w układzie dowolnym.</w:t>
      </w:r>
    </w:p>
    <w:p w:rsidR="00963514" w:rsidRPr="009409CF" w:rsidRDefault="00963514" w:rsidP="00DC1D26">
      <w:pPr>
        <w:ind w:left="709" w:hanging="283"/>
        <w:rPr>
          <w:rFonts w:ascii="Arial" w:hAnsi="Arial" w:cs="Arial"/>
          <w:color w:val="000000"/>
          <w:sz w:val="22"/>
          <w:szCs w:val="22"/>
        </w:rPr>
      </w:pPr>
    </w:p>
    <w:p w:rsidR="00963514" w:rsidRPr="009409CF" w:rsidRDefault="00963514" w:rsidP="00CB02F8">
      <w:pPr>
        <w:pStyle w:val="Akapitzlist"/>
        <w:numPr>
          <w:ilvl w:val="0"/>
          <w:numId w:val="50"/>
        </w:numPr>
        <w:rPr>
          <w:rFonts w:ascii="Arial" w:hAnsi="Arial" w:cs="Arial"/>
          <w:color w:val="000000"/>
          <w:u w:val="single"/>
        </w:rPr>
      </w:pPr>
      <w:r w:rsidRPr="009409CF">
        <w:rPr>
          <w:rFonts w:ascii="Arial" w:hAnsi="Arial" w:cs="Arial"/>
          <w:color w:val="000000"/>
          <w:u w:val="single"/>
        </w:rPr>
        <w:t>- Dzień drugi (</w:t>
      </w:r>
      <w:r w:rsidRPr="009409CF">
        <w:rPr>
          <w:rStyle w:val="object"/>
          <w:rFonts w:ascii="Arial" w:hAnsi="Arial" w:cs="Arial"/>
          <w:color w:val="005A95"/>
          <w:u w:val="single"/>
        </w:rPr>
        <w:t>niedziela</w:t>
      </w:r>
      <w:r w:rsidRPr="009409CF">
        <w:rPr>
          <w:rFonts w:ascii="Arial" w:hAnsi="Arial" w:cs="Arial"/>
          <w:color w:val="000000"/>
          <w:u w:val="single"/>
        </w:rPr>
        <w:t xml:space="preserve">) : </w:t>
      </w:r>
    </w:p>
    <w:p w:rsidR="00963514" w:rsidRPr="009409CF" w:rsidRDefault="00963514" w:rsidP="00DC1D26">
      <w:pPr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 xml:space="preserve">1 sala wykładowa do 60 osób wyposażona w ekran, system </w:t>
      </w:r>
      <w:r w:rsidR="008011E8">
        <w:rPr>
          <w:rFonts w:ascii="Arial" w:hAnsi="Arial" w:cs="Arial"/>
          <w:color w:val="000000"/>
          <w:sz w:val="22"/>
          <w:szCs w:val="22"/>
        </w:rPr>
        <w:t>nagłaśniający</w:t>
      </w:r>
      <w:r w:rsidRPr="009409CF">
        <w:rPr>
          <w:rFonts w:ascii="Arial" w:hAnsi="Arial" w:cs="Arial"/>
          <w:color w:val="000000"/>
          <w:sz w:val="22"/>
          <w:szCs w:val="22"/>
        </w:rPr>
        <w:t>,</w:t>
      </w:r>
      <w:r w:rsidR="002F5AE1" w:rsidRPr="009409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09CF">
        <w:rPr>
          <w:rFonts w:ascii="Arial" w:hAnsi="Arial" w:cs="Arial"/>
          <w:color w:val="000000"/>
          <w:sz w:val="22"/>
          <w:szCs w:val="22"/>
        </w:rPr>
        <w:t xml:space="preserve">projektor oraz laptop dostępna od godziny 7.30 do 15.00 w układzie teatralnym. </w:t>
      </w:r>
    </w:p>
    <w:p w:rsidR="00963514" w:rsidRPr="009409CF" w:rsidRDefault="00963514" w:rsidP="00DC1D26">
      <w:pPr>
        <w:ind w:left="709" w:hanging="283"/>
        <w:rPr>
          <w:rFonts w:ascii="Arial" w:hAnsi="Arial" w:cs="Arial"/>
          <w:sz w:val="22"/>
          <w:szCs w:val="22"/>
        </w:rPr>
      </w:pPr>
    </w:p>
    <w:p w:rsidR="00963514" w:rsidRPr="009409CF" w:rsidRDefault="00CB02F8" w:rsidP="00DC1D26">
      <w:pPr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 xml:space="preserve">e. </w:t>
      </w:r>
      <w:r w:rsidR="00963514" w:rsidRPr="009409CF">
        <w:rPr>
          <w:rFonts w:ascii="Arial" w:hAnsi="Arial" w:cs="Arial"/>
          <w:color w:val="000000"/>
          <w:sz w:val="22"/>
          <w:szCs w:val="22"/>
        </w:rPr>
        <w:t xml:space="preserve">Catering/usługa gastronomiczna - </w:t>
      </w:r>
    </w:p>
    <w:p w:rsidR="00D6175C" w:rsidRPr="009409CF" w:rsidRDefault="00D6175C" w:rsidP="00D6175C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 xml:space="preserve">- w każdym wydarzeniu zakłada się udział 52 uczestników oraz </w:t>
      </w:r>
      <w:r w:rsidR="00B31A6C" w:rsidRPr="009409CF">
        <w:rPr>
          <w:rFonts w:ascii="Arial" w:hAnsi="Arial" w:cs="Arial"/>
          <w:color w:val="000000"/>
          <w:sz w:val="22"/>
          <w:szCs w:val="22"/>
        </w:rPr>
        <w:t>5</w:t>
      </w:r>
      <w:r w:rsidRPr="009409CF">
        <w:rPr>
          <w:rFonts w:ascii="Arial" w:hAnsi="Arial" w:cs="Arial"/>
          <w:color w:val="000000"/>
          <w:sz w:val="22"/>
          <w:szCs w:val="22"/>
        </w:rPr>
        <w:t xml:space="preserve"> wykładowców. Ostateczna liczba uczestników podawana będzie najpóźniej na dwa dni przed organizacją </w:t>
      </w:r>
      <w:r w:rsidR="00CB02F8" w:rsidRPr="009409CF">
        <w:rPr>
          <w:rFonts w:ascii="Arial" w:hAnsi="Arial" w:cs="Arial"/>
          <w:color w:val="000000"/>
          <w:sz w:val="22"/>
          <w:szCs w:val="22"/>
        </w:rPr>
        <w:t>konferencji</w:t>
      </w:r>
      <w:r w:rsidRPr="009409C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6175C" w:rsidRPr="009409CF" w:rsidRDefault="00D6175C" w:rsidP="00D6175C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 xml:space="preserve">Na usługę cateringową składać się będą: </w:t>
      </w:r>
    </w:p>
    <w:p w:rsidR="00D6175C" w:rsidRPr="009409CF" w:rsidRDefault="00D6175C" w:rsidP="00D6175C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 xml:space="preserve">1)- 4 przerwy kawowe po 2 w każdym dniu, w godzinach : </w:t>
      </w:r>
    </w:p>
    <w:p w:rsidR="00D6175C" w:rsidRPr="009409CF" w:rsidRDefault="00D6175C" w:rsidP="00D6175C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 xml:space="preserve">dzień </w:t>
      </w:r>
      <w:hyperlink r:id="rId17" w:history="1">
        <w:r w:rsidRPr="009409CF">
          <w:rPr>
            <w:rStyle w:val="Hipercze"/>
            <w:rFonts w:ascii="Arial" w:hAnsi="Arial" w:cs="Arial"/>
            <w:color w:val="005A95"/>
            <w:sz w:val="22"/>
            <w:szCs w:val="22"/>
            <w:u w:val="none"/>
          </w:rPr>
          <w:t>1 - 10.30-10.45, 16.15</w:t>
        </w:r>
      </w:hyperlink>
      <w:r w:rsidRPr="009409CF">
        <w:rPr>
          <w:rFonts w:ascii="Arial" w:hAnsi="Arial" w:cs="Arial"/>
          <w:color w:val="000000"/>
          <w:sz w:val="22"/>
          <w:szCs w:val="22"/>
        </w:rPr>
        <w:t xml:space="preserve">-16.30; </w:t>
      </w:r>
    </w:p>
    <w:p w:rsidR="00D6175C" w:rsidRPr="009409CF" w:rsidRDefault="00D6175C" w:rsidP="00D6175C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 xml:space="preserve">dzień </w:t>
      </w:r>
      <w:hyperlink r:id="rId18" w:history="1">
        <w:r w:rsidRPr="009409CF">
          <w:rPr>
            <w:rStyle w:val="Hipercze"/>
            <w:rFonts w:ascii="Arial" w:hAnsi="Arial" w:cs="Arial"/>
            <w:color w:val="005A95"/>
            <w:sz w:val="22"/>
            <w:szCs w:val="22"/>
            <w:u w:val="none"/>
          </w:rPr>
          <w:t>2 - 10.15-10.30, 12.45</w:t>
        </w:r>
      </w:hyperlink>
      <w:r w:rsidRPr="009409CF">
        <w:rPr>
          <w:rFonts w:ascii="Arial" w:hAnsi="Arial" w:cs="Arial"/>
          <w:color w:val="000000"/>
          <w:sz w:val="22"/>
          <w:szCs w:val="22"/>
        </w:rPr>
        <w:t xml:space="preserve">-13.15. </w:t>
      </w:r>
    </w:p>
    <w:p w:rsidR="00D6175C" w:rsidRPr="009409CF" w:rsidRDefault="00D6175C" w:rsidP="00D6175C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>lub przerwa ciągła w każdym dniu.  W czasie przerwy kawowej serwowane będą :  herbata, kawa, woda, soki naturalne, cukier, mleko bądź śmietanka do kawy, drobne przekąski – ciastka i kanapki,</w:t>
      </w:r>
    </w:p>
    <w:p w:rsidR="00D6175C" w:rsidRPr="009409CF" w:rsidRDefault="00D6175C" w:rsidP="00D6175C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>2)jeden obiad minimum 1-daniowy z napojem w pierwszym dniu konferencji o godz. od 13.00 – 14.00.</w:t>
      </w:r>
    </w:p>
    <w:p w:rsidR="00963514" w:rsidRPr="009409CF" w:rsidRDefault="00963514" w:rsidP="00DC1D26">
      <w:pPr>
        <w:ind w:left="709" w:hanging="283"/>
        <w:rPr>
          <w:rFonts w:ascii="Arial" w:hAnsi="Arial" w:cs="Arial"/>
          <w:sz w:val="22"/>
          <w:szCs w:val="22"/>
        </w:rPr>
      </w:pPr>
    </w:p>
    <w:p w:rsidR="00963514" w:rsidRPr="009409CF" w:rsidRDefault="00CB02F8" w:rsidP="00DC1D26">
      <w:pPr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 xml:space="preserve">f. </w:t>
      </w:r>
      <w:r w:rsidR="00963514" w:rsidRPr="009409CF">
        <w:rPr>
          <w:rFonts w:ascii="Arial" w:hAnsi="Arial" w:cs="Arial"/>
          <w:color w:val="000000"/>
          <w:sz w:val="22"/>
          <w:szCs w:val="22"/>
        </w:rPr>
        <w:t xml:space="preserve">Noclegi dla wykładowców - </w:t>
      </w:r>
    </w:p>
    <w:p w:rsidR="00A824A3" w:rsidRPr="008011E8" w:rsidRDefault="00210288" w:rsidP="00A824A3">
      <w:pPr>
        <w:ind w:left="709"/>
        <w:rPr>
          <w:rFonts w:ascii="Arial" w:hAnsi="Arial" w:cs="Arial"/>
          <w:b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 xml:space="preserve">- </w:t>
      </w:r>
      <w:r w:rsidRPr="009409CF">
        <w:rPr>
          <w:rFonts w:ascii="Arial" w:hAnsi="Arial" w:cs="Arial"/>
          <w:sz w:val="22"/>
          <w:szCs w:val="22"/>
        </w:rPr>
        <w:t xml:space="preserve">zapewnienie </w:t>
      </w:r>
      <w:r w:rsidR="00B31A6C" w:rsidRPr="009409CF">
        <w:rPr>
          <w:rFonts w:ascii="Arial" w:hAnsi="Arial" w:cs="Arial"/>
          <w:sz w:val="22"/>
          <w:szCs w:val="22"/>
        </w:rPr>
        <w:t>5</w:t>
      </w:r>
      <w:r w:rsidRPr="009409CF">
        <w:rPr>
          <w:rFonts w:ascii="Arial" w:hAnsi="Arial" w:cs="Arial"/>
          <w:sz w:val="22"/>
          <w:szCs w:val="22"/>
        </w:rPr>
        <w:t xml:space="preserve"> miejsc noclegowych </w:t>
      </w:r>
      <w:r w:rsidR="00D6175C" w:rsidRPr="009409CF">
        <w:rPr>
          <w:rFonts w:ascii="Arial" w:hAnsi="Arial" w:cs="Arial"/>
          <w:sz w:val="22"/>
          <w:szCs w:val="22"/>
        </w:rPr>
        <w:t xml:space="preserve">ze śniadaniem </w:t>
      </w:r>
      <w:r w:rsidR="00A824A3" w:rsidRPr="008011E8">
        <w:rPr>
          <w:rFonts w:ascii="Arial" w:hAnsi="Arial" w:cs="Arial"/>
          <w:b/>
          <w:sz w:val="22"/>
          <w:szCs w:val="22"/>
        </w:rPr>
        <w:t>w tym: jeden pokój 2-osobowy                                   i  3 pokoje 1-osobowe</w:t>
      </w:r>
      <w:r w:rsidR="00A824A3" w:rsidRPr="008011E8">
        <w:rPr>
          <w:rFonts w:ascii="Arial" w:hAnsi="Arial" w:cs="Arial"/>
          <w:b/>
          <w:color w:val="000000"/>
          <w:sz w:val="22"/>
          <w:szCs w:val="22"/>
        </w:rPr>
        <w:t>.</w:t>
      </w:r>
      <w:r w:rsidR="00A824A3" w:rsidRPr="008011E8">
        <w:rPr>
          <w:rFonts w:ascii="Arial" w:hAnsi="Arial" w:cs="Arial"/>
          <w:b/>
          <w:sz w:val="22"/>
          <w:szCs w:val="22"/>
        </w:rPr>
        <w:t xml:space="preserve"> </w:t>
      </w:r>
    </w:p>
    <w:p w:rsidR="00D6175C" w:rsidRPr="009409CF" w:rsidRDefault="00D6175C" w:rsidP="00A824A3">
      <w:pPr>
        <w:ind w:left="709"/>
        <w:rPr>
          <w:rFonts w:ascii="Arial" w:hAnsi="Arial" w:cs="Arial"/>
          <w:sz w:val="22"/>
          <w:szCs w:val="22"/>
        </w:rPr>
      </w:pPr>
    </w:p>
    <w:p w:rsidR="00963514" w:rsidRPr="009409CF" w:rsidRDefault="00CB02F8" w:rsidP="00DC1D26">
      <w:pPr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 xml:space="preserve">g. </w:t>
      </w:r>
      <w:r w:rsidR="00963514" w:rsidRPr="009409CF">
        <w:rPr>
          <w:rFonts w:ascii="Arial" w:hAnsi="Arial" w:cs="Arial"/>
          <w:color w:val="000000"/>
          <w:sz w:val="22"/>
          <w:szCs w:val="22"/>
        </w:rPr>
        <w:t>Warunki dodatkowe:</w:t>
      </w:r>
    </w:p>
    <w:p w:rsidR="00963514" w:rsidRPr="009409CF" w:rsidRDefault="00963514" w:rsidP="00DC1D26">
      <w:pPr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9409CF">
        <w:rPr>
          <w:rFonts w:ascii="Arial" w:hAnsi="Arial" w:cs="Arial"/>
          <w:color w:val="000000"/>
          <w:sz w:val="22"/>
          <w:szCs w:val="22"/>
        </w:rPr>
        <w:t xml:space="preserve">- przy sali wykładowej stół z 3 krzesłami w celu przeprowadzenia rejestracji uczestników, rozmieszczenie informacji  o </w:t>
      </w:r>
      <w:r w:rsidR="00CB02F8" w:rsidRPr="009409CF">
        <w:rPr>
          <w:rFonts w:ascii="Arial" w:hAnsi="Arial" w:cs="Arial"/>
          <w:color w:val="000000"/>
          <w:sz w:val="22"/>
          <w:szCs w:val="22"/>
        </w:rPr>
        <w:t>konferencji</w:t>
      </w:r>
      <w:r w:rsidRPr="009409CF">
        <w:rPr>
          <w:rFonts w:ascii="Arial" w:hAnsi="Arial" w:cs="Arial"/>
          <w:color w:val="000000"/>
          <w:sz w:val="22"/>
          <w:szCs w:val="22"/>
        </w:rPr>
        <w:t xml:space="preserve"> w miejscach widocznych dla uczestników, np. za pomocą </w:t>
      </w:r>
      <w:r w:rsidR="002F5AE1" w:rsidRPr="009409CF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9409CF">
        <w:rPr>
          <w:rFonts w:ascii="Arial" w:hAnsi="Arial" w:cs="Arial"/>
          <w:color w:val="000000"/>
          <w:sz w:val="22"/>
          <w:szCs w:val="22"/>
        </w:rPr>
        <w:t>potykaczy</w:t>
      </w:r>
      <w:proofErr w:type="spellEnd"/>
      <w:r w:rsidR="002F5AE1" w:rsidRPr="009409CF">
        <w:rPr>
          <w:rFonts w:ascii="Arial" w:hAnsi="Arial" w:cs="Arial"/>
          <w:color w:val="000000"/>
          <w:sz w:val="22"/>
          <w:szCs w:val="22"/>
        </w:rPr>
        <w:t>”.</w:t>
      </w:r>
    </w:p>
    <w:p w:rsidR="00CB02F8" w:rsidRPr="009409CF" w:rsidRDefault="00CB02F8" w:rsidP="00481B81">
      <w:pPr>
        <w:jc w:val="center"/>
        <w:rPr>
          <w:rFonts w:ascii="Arial" w:hAnsi="Arial" w:cs="Arial"/>
          <w:sz w:val="22"/>
          <w:szCs w:val="22"/>
        </w:rPr>
      </w:pPr>
    </w:p>
    <w:p w:rsidR="00481B81" w:rsidRPr="0015714D" w:rsidRDefault="00481B81" w:rsidP="00481B81">
      <w:pPr>
        <w:jc w:val="center"/>
        <w:rPr>
          <w:rFonts w:ascii="Arial" w:hAnsi="Arial" w:cs="Arial"/>
          <w:sz w:val="22"/>
          <w:szCs w:val="22"/>
        </w:rPr>
      </w:pPr>
      <w:r w:rsidRPr="009409CF">
        <w:rPr>
          <w:rFonts w:ascii="Arial" w:hAnsi="Arial" w:cs="Arial"/>
          <w:sz w:val="22"/>
          <w:szCs w:val="22"/>
        </w:rPr>
        <w:t xml:space="preserve">§ </w:t>
      </w:r>
      <w:r w:rsidR="00195325" w:rsidRPr="009409CF">
        <w:rPr>
          <w:rFonts w:ascii="Arial" w:hAnsi="Arial" w:cs="Arial"/>
          <w:sz w:val="22"/>
          <w:szCs w:val="22"/>
        </w:rPr>
        <w:t>4</w:t>
      </w:r>
    </w:p>
    <w:p w:rsidR="000E5156" w:rsidRDefault="00481B81" w:rsidP="00DC1D26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0E5156">
        <w:rPr>
          <w:rFonts w:ascii="Arial" w:hAnsi="Arial" w:cs="Arial"/>
          <w:sz w:val="22"/>
          <w:szCs w:val="22"/>
        </w:rPr>
        <w:t xml:space="preserve">Zleceniobiorca zobowiązuje się do </w:t>
      </w:r>
      <w:r w:rsidR="000E5156">
        <w:rPr>
          <w:rFonts w:ascii="Arial" w:hAnsi="Arial" w:cs="Arial"/>
          <w:sz w:val="22"/>
          <w:szCs w:val="22"/>
        </w:rPr>
        <w:t>świadczenia usług</w:t>
      </w:r>
      <w:r w:rsidRPr="000E5156">
        <w:rPr>
          <w:rFonts w:ascii="Arial" w:hAnsi="Arial" w:cs="Arial"/>
          <w:sz w:val="22"/>
          <w:szCs w:val="22"/>
        </w:rPr>
        <w:t xml:space="preserve">, o których mowa w § </w:t>
      </w:r>
      <w:r w:rsidR="00195325" w:rsidRPr="000E5156">
        <w:rPr>
          <w:rFonts w:ascii="Arial" w:hAnsi="Arial" w:cs="Arial"/>
          <w:sz w:val="22"/>
          <w:szCs w:val="22"/>
        </w:rPr>
        <w:t>3</w:t>
      </w:r>
      <w:r w:rsidR="000E5156">
        <w:rPr>
          <w:rFonts w:ascii="Arial" w:hAnsi="Arial" w:cs="Arial"/>
          <w:sz w:val="22"/>
          <w:szCs w:val="22"/>
        </w:rPr>
        <w:t>.1</w:t>
      </w:r>
      <w:r w:rsidRPr="000E5156">
        <w:rPr>
          <w:rFonts w:ascii="Arial" w:hAnsi="Arial" w:cs="Arial"/>
          <w:sz w:val="22"/>
          <w:szCs w:val="22"/>
        </w:rPr>
        <w:t xml:space="preserve">  niniejszej umowy Zleceniodawcy</w:t>
      </w:r>
      <w:r w:rsidR="000E5156" w:rsidRPr="000E5156">
        <w:rPr>
          <w:rFonts w:ascii="Arial" w:hAnsi="Arial" w:cs="Arial"/>
          <w:sz w:val="22"/>
          <w:szCs w:val="22"/>
        </w:rPr>
        <w:t xml:space="preserve">. </w:t>
      </w:r>
      <w:r w:rsidRPr="000E5156">
        <w:rPr>
          <w:rFonts w:ascii="Arial" w:hAnsi="Arial" w:cs="Arial"/>
          <w:sz w:val="22"/>
          <w:szCs w:val="22"/>
        </w:rPr>
        <w:t xml:space="preserve"> </w:t>
      </w:r>
    </w:p>
    <w:p w:rsidR="00481B81" w:rsidRPr="0015714D" w:rsidRDefault="00481B81" w:rsidP="00481B81">
      <w:pPr>
        <w:jc w:val="center"/>
        <w:rPr>
          <w:rFonts w:ascii="Arial" w:hAnsi="Arial" w:cs="Arial"/>
          <w:sz w:val="22"/>
          <w:szCs w:val="22"/>
        </w:rPr>
      </w:pPr>
    </w:p>
    <w:p w:rsidR="00481B81" w:rsidRPr="0015714D" w:rsidRDefault="00481B81" w:rsidP="00481B81">
      <w:pPr>
        <w:jc w:val="center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§ </w:t>
      </w:r>
      <w:r w:rsidR="00195325" w:rsidRPr="0015714D">
        <w:rPr>
          <w:rFonts w:ascii="Arial" w:hAnsi="Arial" w:cs="Arial"/>
          <w:sz w:val="22"/>
          <w:szCs w:val="22"/>
        </w:rPr>
        <w:t>5</w:t>
      </w:r>
    </w:p>
    <w:p w:rsidR="00481B81" w:rsidRPr="0015714D" w:rsidRDefault="00481B81" w:rsidP="003D5028">
      <w:pPr>
        <w:numPr>
          <w:ilvl w:val="0"/>
          <w:numId w:val="22"/>
        </w:numPr>
        <w:tabs>
          <w:tab w:val="left" w:pos="900"/>
          <w:tab w:val="left" w:pos="1212"/>
        </w:tabs>
        <w:suppressAutoHyphens/>
        <w:ind w:left="900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Z tytułu świadczenia usług będących przedmiotem niniejszej umowy Zleceniodawca zobowiązuje się do zapłaty na rzecz Zleceniobiorcy wynagrodzenia:</w:t>
      </w:r>
    </w:p>
    <w:p w:rsidR="00481B81" w:rsidRPr="0015714D" w:rsidRDefault="00481B81" w:rsidP="00481B81">
      <w:pPr>
        <w:tabs>
          <w:tab w:val="left" w:pos="900"/>
          <w:tab w:val="left" w:pos="1212"/>
        </w:tabs>
        <w:suppressAutoHyphens/>
        <w:ind w:left="900"/>
        <w:jc w:val="both"/>
        <w:rPr>
          <w:rFonts w:ascii="Arial" w:hAnsi="Arial" w:cs="Arial"/>
          <w:sz w:val="22"/>
          <w:szCs w:val="22"/>
        </w:rPr>
      </w:pPr>
    </w:p>
    <w:p w:rsidR="00481B81" w:rsidRPr="0015714D" w:rsidRDefault="00481B81" w:rsidP="00481B81">
      <w:pPr>
        <w:tabs>
          <w:tab w:val="left" w:pos="1212"/>
        </w:tabs>
        <w:ind w:left="900"/>
        <w:jc w:val="both"/>
        <w:rPr>
          <w:rFonts w:ascii="Arial" w:hAnsi="Arial" w:cs="Arial"/>
          <w:sz w:val="22"/>
          <w:szCs w:val="22"/>
        </w:rPr>
      </w:pPr>
    </w:p>
    <w:p w:rsidR="00481B81" w:rsidRPr="0015714D" w:rsidRDefault="00481B81" w:rsidP="00481B81">
      <w:pPr>
        <w:tabs>
          <w:tab w:val="left" w:pos="1212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całkowita – maksymalna  wartość zgodnie ze złożoną ofertą obejmująca okres obowiązywania umowy </w:t>
      </w:r>
      <w:r w:rsidRPr="0015714D">
        <w:rPr>
          <w:rFonts w:ascii="Arial" w:hAnsi="Arial" w:cs="Arial"/>
          <w:sz w:val="22"/>
          <w:szCs w:val="22"/>
          <w:u w:val="single"/>
        </w:rPr>
        <w:t>nie może przekroczyć kwoty</w:t>
      </w:r>
      <w:r w:rsidRPr="0015714D">
        <w:rPr>
          <w:rFonts w:ascii="Arial" w:hAnsi="Arial" w:cs="Arial"/>
          <w:sz w:val="22"/>
          <w:szCs w:val="22"/>
        </w:rPr>
        <w:t xml:space="preserve">: </w:t>
      </w:r>
    </w:p>
    <w:p w:rsidR="00481B81" w:rsidRPr="0015714D" w:rsidRDefault="00481B81" w:rsidP="00481B81">
      <w:pPr>
        <w:tabs>
          <w:tab w:val="left" w:pos="1212"/>
        </w:tabs>
        <w:ind w:left="90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netto ……………………..zł.  (słownie: ………………………….…….), </w:t>
      </w:r>
    </w:p>
    <w:p w:rsidR="00481B81" w:rsidRPr="0015714D" w:rsidRDefault="00481B81" w:rsidP="00481B81">
      <w:pPr>
        <w:tabs>
          <w:tab w:val="left" w:pos="1212"/>
        </w:tabs>
        <w:ind w:left="90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brutto …………………….zł.  (słownie: ………………………………..),</w:t>
      </w:r>
    </w:p>
    <w:p w:rsidR="00481B81" w:rsidRDefault="00481B81" w:rsidP="00481B81">
      <w:pPr>
        <w:tabs>
          <w:tab w:val="left" w:pos="1212"/>
        </w:tabs>
        <w:ind w:left="90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podatek VAT …………………..zł. (słownie: …………………………..). </w:t>
      </w:r>
    </w:p>
    <w:p w:rsidR="00BA00C9" w:rsidRDefault="00BA00C9" w:rsidP="00481B81">
      <w:pPr>
        <w:tabs>
          <w:tab w:val="left" w:pos="1212"/>
        </w:tabs>
        <w:ind w:left="900"/>
        <w:rPr>
          <w:rFonts w:ascii="Arial" w:hAnsi="Arial" w:cs="Arial"/>
          <w:sz w:val="22"/>
          <w:szCs w:val="22"/>
        </w:rPr>
      </w:pPr>
    </w:p>
    <w:p w:rsidR="00BA00C9" w:rsidRDefault="00BA00C9" w:rsidP="00481B81">
      <w:pPr>
        <w:tabs>
          <w:tab w:val="left" w:pos="1212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pakiet:……..</w:t>
      </w:r>
    </w:p>
    <w:p w:rsidR="00BA00C9" w:rsidRPr="0015714D" w:rsidRDefault="00BA00C9" w:rsidP="00BA00C9">
      <w:pPr>
        <w:tabs>
          <w:tab w:val="left" w:pos="1212"/>
        </w:tabs>
        <w:ind w:left="90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netto ……………………..zł.  (słownie: ………………………….…….), </w:t>
      </w:r>
    </w:p>
    <w:p w:rsidR="00BA00C9" w:rsidRPr="0015714D" w:rsidRDefault="00BA00C9" w:rsidP="00BA00C9">
      <w:pPr>
        <w:tabs>
          <w:tab w:val="left" w:pos="1212"/>
        </w:tabs>
        <w:ind w:left="90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brutto …………………….zł.  (słownie: ………………………………..),</w:t>
      </w:r>
    </w:p>
    <w:p w:rsidR="00BA00C9" w:rsidRDefault="00BA00C9" w:rsidP="00BA00C9">
      <w:pPr>
        <w:tabs>
          <w:tab w:val="left" w:pos="1212"/>
        </w:tabs>
        <w:ind w:left="900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podatek VAT …………………..zł. (słownie: …………………………..). </w:t>
      </w:r>
    </w:p>
    <w:p w:rsidR="00BA00C9" w:rsidRDefault="00BA00C9" w:rsidP="00481B81">
      <w:pPr>
        <w:tabs>
          <w:tab w:val="left" w:pos="1212"/>
        </w:tabs>
        <w:ind w:left="900"/>
        <w:rPr>
          <w:rFonts w:ascii="Arial" w:hAnsi="Arial" w:cs="Arial"/>
          <w:sz w:val="22"/>
          <w:szCs w:val="22"/>
        </w:rPr>
      </w:pPr>
    </w:p>
    <w:p w:rsidR="00BA00C9" w:rsidRPr="0015714D" w:rsidRDefault="00BA00C9" w:rsidP="00481B81">
      <w:pPr>
        <w:tabs>
          <w:tab w:val="left" w:pos="1212"/>
        </w:tabs>
        <w:ind w:left="900"/>
        <w:rPr>
          <w:rFonts w:ascii="Arial" w:hAnsi="Arial" w:cs="Arial"/>
          <w:sz w:val="22"/>
          <w:szCs w:val="22"/>
        </w:rPr>
      </w:pPr>
    </w:p>
    <w:p w:rsidR="00481B81" w:rsidRPr="0015714D" w:rsidRDefault="00825494" w:rsidP="003D5028">
      <w:pPr>
        <w:numPr>
          <w:ilvl w:val="0"/>
          <w:numId w:val="22"/>
        </w:numPr>
        <w:tabs>
          <w:tab w:val="left" w:pos="900"/>
          <w:tab w:val="left" w:pos="1212"/>
        </w:tabs>
        <w:suppressAutoHyphens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 wykaz cen zawarty jest </w:t>
      </w:r>
      <w:r w:rsidR="00D6175C">
        <w:rPr>
          <w:rFonts w:ascii="Arial" w:hAnsi="Arial" w:cs="Arial"/>
          <w:sz w:val="22"/>
          <w:szCs w:val="22"/>
        </w:rPr>
        <w:t xml:space="preserve">w formularzu cenowym oferty stanowiącym </w:t>
      </w:r>
      <w:r>
        <w:rPr>
          <w:rFonts w:ascii="Arial" w:hAnsi="Arial" w:cs="Arial"/>
          <w:sz w:val="22"/>
          <w:szCs w:val="22"/>
        </w:rPr>
        <w:t>w załączniku nr 1 do niniejszej umowy.</w:t>
      </w:r>
    </w:p>
    <w:p w:rsidR="00481B81" w:rsidRPr="0015714D" w:rsidRDefault="00481B81" w:rsidP="003D5028">
      <w:pPr>
        <w:numPr>
          <w:ilvl w:val="0"/>
          <w:numId w:val="22"/>
        </w:numPr>
        <w:tabs>
          <w:tab w:val="left" w:pos="900"/>
          <w:tab w:val="left" w:pos="1212"/>
        </w:tabs>
        <w:suppressAutoHyphens/>
        <w:ind w:left="900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Wynagrodzenie, o której mowa w ust. 1 niniejszego paragrafu </w:t>
      </w:r>
      <w:r w:rsidRPr="0015714D">
        <w:rPr>
          <w:rFonts w:ascii="Arial" w:hAnsi="Arial" w:cs="Arial"/>
          <w:b/>
          <w:sz w:val="22"/>
          <w:szCs w:val="22"/>
        </w:rPr>
        <w:t xml:space="preserve">płatne będzie </w:t>
      </w:r>
      <w:r w:rsidR="00BA00C9">
        <w:rPr>
          <w:rFonts w:ascii="Arial" w:hAnsi="Arial" w:cs="Arial"/>
          <w:b/>
          <w:sz w:val="22"/>
          <w:szCs w:val="22"/>
        </w:rPr>
        <w:t xml:space="preserve">po wykonaniu usługi </w:t>
      </w:r>
      <w:r w:rsidRPr="0015714D">
        <w:rPr>
          <w:rFonts w:ascii="Arial" w:hAnsi="Arial" w:cs="Arial"/>
          <w:sz w:val="22"/>
          <w:szCs w:val="22"/>
        </w:rPr>
        <w:t>na podstawie prawidłowo wystawionych przez Zleceniobiorcę faktur VAT, w terminie 30 dni od daty jej otrzymania przez Zleceniodawcę, przelewem na rachunek bankowy Zleceniobiorcy wskazany na fakturze.</w:t>
      </w:r>
    </w:p>
    <w:p w:rsidR="00481B81" w:rsidRPr="0015714D" w:rsidRDefault="00481B81" w:rsidP="00481B81">
      <w:pPr>
        <w:tabs>
          <w:tab w:val="left" w:pos="900"/>
          <w:tab w:val="left" w:pos="1212"/>
        </w:tabs>
        <w:suppressAutoHyphens/>
        <w:ind w:left="900"/>
        <w:jc w:val="both"/>
        <w:rPr>
          <w:rFonts w:ascii="Arial" w:hAnsi="Arial" w:cs="Arial"/>
          <w:sz w:val="22"/>
          <w:szCs w:val="22"/>
        </w:rPr>
      </w:pPr>
    </w:p>
    <w:p w:rsidR="00481B81" w:rsidRPr="0015714D" w:rsidRDefault="00481B81" w:rsidP="00481B81">
      <w:pPr>
        <w:jc w:val="center"/>
        <w:rPr>
          <w:rFonts w:ascii="Arial" w:hAnsi="Arial" w:cs="Arial"/>
          <w:sz w:val="22"/>
          <w:szCs w:val="22"/>
        </w:rPr>
      </w:pPr>
    </w:p>
    <w:p w:rsidR="00481B81" w:rsidRPr="0015714D" w:rsidRDefault="00481B81" w:rsidP="00481B81">
      <w:pPr>
        <w:jc w:val="center"/>
        <w:rPr>
          <w:rFonts w:ascii="Arial" w:hAnsi="Arial" w:cs="Arial"/>
          <w:sz w:val="22"/>
          <w:szCs w:val="22"/>
        </w:rPr>
      </w:pPr>
    </w:p>
    <w:p w:rsidR="00481B81" w:rsidRPr="0015714D" w:rsidRDefault="00481B81" w:rsidP="00481B81">
      <w:pPr>
        <w:jc w:val="center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§ </w:t>
      </w:r>
      <w:r w:rsidR="00195325" w:rsidRPr="0015714D">
        <w:rPr>
          <w:rFonts w:ascii="Arial" w:hAnsi="Arial" w:cs="Arial"/>
          <w:sz w:val="22"/>
          <w:szCs w:val="22"/>
        </w:rPr>
        <w:t>8</w:t>
      </w:r>
    </w:p>
    <w:p w:rsidR="00481B81" w:rsidRPr="0015714D" w:rsidRDefault="00481B81" w:rsidP="003D502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Osobami odpowiedzialnymi za realizację niniejszej umowy są:</w:t>
      </w:r>
      <w:r w:rsidRPr="0015714D">
        <w:rPr>
          <w:rFonts w:ascii="Arial" w:hAnsi="Arial" w:cs="Arial"/>
          <w:sz w:val="22"/>
          <w:szCs w:val="22"/>
        </w:rPr>
        <w:br/>
        <w:t>ze strony Zleceniobiorcy – ____________________, tel. ______________</w:t>
      </w:r>
      <w:r w:rsidRPr="0015714D">
        <w:rPr>
          <w:rFonts w:ascii="Arial" w:hAnsi="Arial" w:cs="Arial"/>
          <w:sz w:val="22"/>
          <w:szCs w:val="22"/>
        </w:rPr>
        <w:br/>
        <w:t>oraz</w:t>
      </w:r>
      <w:r w:rsidRPr="0015714D">
        <w:rPr>
          <w:rFonts w:ascii="Arial" w:hAnsi="Arial" w:cs="Arial"/>
          <w:sz w:val="22"/>
          <w:szCs w:val="22"/>
        </w:rPr>
        <w:br/>
        <w:t xml:space="preserve">ze strony Zleceniodawcy –  </w:t>
      </w:r>
      <w:r w:rsidR="0053247D">
        <w:rPr>
          <w:rFonts w:ascii="Arial" w:hAnsi="Arial" w:cs="Arial"/>
          <w:sz w:val="22"/>
          <w:szCs w:val="22"/>
        </w:rPr>
        <w:t>Arkadiusz Spychała</w:t>
      </w:r>
      <w:r w:rsidRPr="0015714D">
        <w:rPr>
          <w:rFonts w:ascii="Arial" w:hAnsi="Arial" w:cs="Arial"/>
          <w:sz w:val="22"/>
          <w:szCs w:val="22"/>
        </w:rPr>
        <w:t xml:space="preserve"> tel. 61/88 50 </w:t>
      </w:r>
      <w:r w:rsidR="0053247D">
        <w:rPr>
          <w:rFonts w:ascii="Arial" w:hAnsi="Arial" w:cs="Arial"/>
          <w:sz w:val="22"/>
          <w:szCs w:val="22"/>
        </w:rPr>
        <w:t>882</w:t>
      </w:r>
      <w:r w:rsidRPr="0015714D">
        <w:rPr>
          <w:rFonts w:ascii="Arial" w:hAnsi="Arial" w:cs="Arial"/>
          <w:sz w:val="22"/>
          <w:szCs w:val="22"/>
        </w:rPr>
        <w:t xml:space="preserve"> .</w:t>
      </w:r>
    </w:p>
    <w:p w:rsidR="00481B81" w:rsidRPr="0015714D" w:rsidRDefault="00481B81" w:rsidP="003D502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W razie zmiany danych osób odpowiedzialnych za realizację niniejszej umowy każda ze stron zobowiązuje się powiadomić o tych zmianach drugą stronę na piśmie. Zmiana wywołuje skutek z chwilą poinformowania o niej drugiej strony.</w:t>
      </w:r>
    </w:p>
    <w:p w:rsidR="00481B81" w:rsidRPr="0015714D" w:rsidRDefault="00481B81" w:rsidP="00481B8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5E7B2B" w:rsidRDefault="005E7B2B" w:rsidP="005E7B2B">
      <w:pPr>
        <w:spacing w:line="240" w:lineRule="atLeast"/>
        <w:ind w:left="360"/>
        <w:jc w:val="center"/>
        <w:rPr>
          <w:rFonts w:ascii="Arial" w:hAnsi="Arial" w:cs="Arial"/>
          <w:sz w:val="22"/>
          <w:szCs w:val="22"/>
        </w:rPr>
      </w:pPr>
    </w:p>
    <w:p w:rsidR="005E7B2B" w:rsidRDefault="005E7B2B" w:rsidP="005E7B2B">
      <w:pPr>
        <w:spacing w:line="240" w:lineRule="atLeast"/>
        <w:ind w:left="360"/>
        <w:jc w:val="center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 xml:space="preserve">§ </w:t>
      </w:r>
      <w:r w:rsidR="00210288">
        <w:rPr>
          <w:rFonts w:ascii="Arial" w:hAnsi="Arial" w:cs="Arial"/>
          <w:sz w:val="22"/>
          <w:szCs w:val="22"/>
        </w:rPr>
        <w:t>9</w:t>
      </w:r>
    </w:p>
    <w:p w:rsidR="005E7B2B" w:rsidRPr="0015714D" w:rsidRDefault="005E7B2B" w:rsidP="00481B8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481B81" w:rsidRPr="0015714D" w:rsidRDefault="00481B81" w:rsidP="003D5028">
      <w:pPr>
        <w:numPr>
          <w:ilvl w:val="0"/>
          <w:numId w:val="25"/>
        </w:numPr>
        <w:suppressAutoHyphens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W sprawach nie uregulowanych niniejszą umową mają zastosowanie przepisy Kodeksu cywilnego oraz Ustawy o usługach turystycznych, jeżeli przepisy Ustawy – Prawo zamówień publicznych, nie stanowią inaczej.</w:t>
      </w:r>
    </w:p>
    <w:p w:rsidR="00481B81" w:rsidRPr="0015714D" w:rsidRDefault="00481B81" w:rsidP="003D5028">
      <w:pPr>
        <w:numPr>
          <w:ilvl w:val="0"/>
          <w:numId w:val="25"/>
        </w:numPr>
        <w:suppressAutoHyphens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Umowa niniejsza została sporządzona w dwóch jednobrzmiących egzemplarzach – po jednym egzemplarzu dla każdej ze stron.</w:t>
      </w:r>
    </w:p>
    <w:p w:rsidR="00481B81" w:rsidRPr="0015714D" w:rsidRDefault="00481B81" w:rsidP="00481B81">
      <w:pPr>
        <w:jc w:val="both"/>
        <w:rPr>
          <w:rFonts w:ascii="Arial" w:hAnsi="Arial" w:cs="Arial"/>
          <w:sz w:val="22"/>
          <w:szCs w:val="22"/>
        </w:rPr>
      </w:pPr>
    </w:p>
    <w:p w:rsidR="00481B81" w:rsidRPr="0015714D" w:rsidRDefault="00481B81" w:rsidP="00481B81">
      <w:pPr>
        <w:jc w:val="both"/>
        <w:rPr>
          <w:rFonts w:ascii="Arial" w:hAnsi="Arial" w:cs="Arial"/>
          <w:sz w:val="22"/>
          <w:szCs w:val="22"/>
        </w:rPr>
      </w:pPr>
    </w:p>
    <w:p w:rsidR="00481B81" w:rsidRPr="0015714D" w:rsidRDefault="00481B81" w:rsidP="00481B81">
      <w:pPr>
        <w:jc w:val="both"/>
        <w:rPr>
          <w:rFonts w:ascii="Arial" w:hAnsi="Arial" w:cs="Arial"/>
          <w:sz w:val="22"/>
          <w:szCs w:val="22"/>
        </w:rPr>
      </w:pPr>
    </w:p>
    <w:p w:rsidR="00481B81" w:rsidRPr="0015714D" w:rsidRDefault="00481B81" w:rsidP="00481B81">
      <w:pPr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ZLECENIODAWCA                                                                  ZLECENIOBIORCA</w:t>
      </w:r>
    </w:p>
    <w:p w:rsidR="00481B81" w:rsidRPr="0015714D" w:rsidRDefault="00481B81" w:rsidP="00481B81">
      <w:pPr>
        <w:jc w:val="both"/>
        <w:rPr>
          <w:rFonts w:ascii="Arial" w:hAnsi="Arial" w:cs="Arial"/>
          <w:sz w:val="22"/>
          <w:szCs w:val="22"/>
        </w:rPr>
      </w:pPr>
      <w:r w:rsidRPr="0015714D">
        <w:rPr>
          <w:rFonts w:ascii="Arial" w:hAnsi="Arial" w:cs="Arial"/>
          <w:sz w:val="22"/>
          <w:szCs w:val="22"/>
        </w:rPr>
        <w:t>__________________________</w:t>
      </w:r>
      <w:r w:rsidRPr="0015714D">
        <w:rPr>
          <w:rFonts w:ascii="Arial" w:hAnsi="Arial" w:cs="Arial"/>
          <w:sz w:val="22"/>
          <w:szCs w:val="22"/>
        </w:rPr>
        <w:tab/>
      </w:r>
      <w:r w:rsidRPr="0015714D">
        <w:rPr>
          <w:rFonts w:ascii="Arial" w:hAnsi="Arial" w:cs="Arial"/>
          <w:sz w:val="22"/>
          <w:szCs w:val="22"/>
        </w:rPr>
        <w:tab/>
        <w:t xml:space="preserve">                              __________________________</w:t>
      </w:r>
    </w:p>
    <w:sectPr w:rsidR="00481B81" w:rsidRPr="0015714D" w:rsidSect="00F6351F">
      <w:headerReference w:type="even" r:id="rId19"/>
      <w:footerReference w:type="even" r:id="rId20"/>
      <w:footerReference w:type="default" r:id="rId21"/>
      <w:type w:val="continuous"/>
      <w:pgSz w:w="12240" w:h="15840" w:code="1"/>
      <w:pgMar w:top="1418" w:right="720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E8" w:rsidRDefault="008011E8">
      <w:r>
        <w:separator/>
      </w:r>
    </w:p>
  </w:endnote>
  <w:endnote w:type="continuationSeparator" w:id="0">
    <w:p w:rsidR="008011E8" w:rsidRDefault="0080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E8" w:rsidRDefault="008011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ins w:id="0" w:author="Witkowska" w:date="1999-08-18T14:26:00Z">
      <w:r>
        <w:rPr>
          <w:rStyle w:val="Numerstrony"/>
          <w:noProof/>
        </w:rPr>
        <w:t>5</w:t>
      </w:r>
    </w:ins>
  </w:p>
  <w:p w:rsidR="008011E8" w:rsidRDefault="008011E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E8" w:rsidRDefault="005B2F70">
    <w:pPr>
      <w:pStyle w:val="Stopka"/>
      <w:ind w:right="360"/>
      <w:jc w:val="center"/>
    </w:pPr>
    <w:r>
      <w:rPr>
        <w:rStyle w:val="Numerstrony"/>
      </w:rPr>
      <w:fldChar w:fldCharType="begin"/>
    </w:r>
    <w:r w:rsidR="008011E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E2369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E8" w:rsidRDefault="008011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ins w:id="1" w:author="Witkowska" w:date="1999-08-18T14:26:00Z">
      <w:r>
        <w:rPr>
          <w:rStyle w:val="Numerstrony"/>
          <w:noProof/>
        </w:rPr>
        <w:t>5</w:t>
      </w:r>
    </w:ins>
  </w:p>
  <w:p w:rsidR="008011E8" w:rsidRDefault="008011E8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E8" w:rsidRDefault="005B2F70">
    <w:pPr>
      <w:pStyle w:val="Stopka"/>
      <w:ind w:right="360"/>
      <w:jc w:val="center"/>
    </w:pPr>
    <w:r>
      <w:rPr>
        <w:rStyle w:val="Numerstrony"/>
      </w:rPr>
      <w:fldChar w:fldCharType="begin"/>
    </w:r>
    <w:r w:rsidR="008011E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E2369">
      <w:rPr>
        <w:rStyle w:val="Numerstrony"/>
        <w:noProof/>
      </w:rPr>
      <w:t>13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E8" w:rsidRDefault="008011E8">
      <w:r>
        <w:separator/>
      </w:r>
    </w:p>
  </w:footnote>
  <w:footnote w:type="continuationSeparator" w:id="0">
    <w:p w:rsidR="008011E8" w:rsidRDefault="00801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E8" w:rsidRDefault="008011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8011E8" w:rsidRDefault="008011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E8" w:rsidRDefault="008011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8011E8" w:rsidRDefault="008011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0"/>
      </w:rPr>
    </w:lvl>
  </w:abstractNum>
  <w:abstractNum w:abstractNumId="4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color w:val="000000"/>
        <w:szCs w:val="20"/>
      </w:r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0"/>
      </w:rPr>
    </w:lvl>
  </w:abstractNum>
  <w:abstractNum w:abstractNumId="7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-690"/>
        </w:tabs>
        <w:ind w:left="690" w:hanging="360"/>
      </w:pPr>
    </w:lvl>
    <w:lvl w:ilvl="2">
      <w:start w:val="1"/>
      <w:numFmt w:val="lowerRoman"/>
      <w:lvlText w:val="%3."/>
      <w:lvlJc w:val="right"/>
      <w:pPr>
        <w:tabs>
          <w:tab w:val="num" w:pos="30"/>
        </w:tabs>
        <w:ind w:left="30" w:hanging="18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lowerLetter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37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lowerLetter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180"/>
      </w:pPr>
    </w:lvl>
  </w:abstractNum>
  <w:abstractNum w:abstractNumId="8">
    <w:nsid w:val="00000018"/>
    <w:multiLevelType w:val="multilevel"/>
    <w:tmpl w:val="00000018"/>
    <w:name w:val="WW8Num3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libri" w:hAnsi="Calibri" w:cs="Calibri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sz w:val="24"/>
      </w:rPr>
    </w:lvl>
  </w:abstractNum>
  <w:abstractNum w:abstractNumId="10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</w:abstractNum>
  <w:abstractNum w:abstractNumId="11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3">
    <w:nsid w:val="06797C17"/>
    <w:multiLevelType w:val="multilevel"/>
    <w:tmpl w:val="FC7238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08E26E34"/>
    <w:multiLevelType w:val="hybridMultilevel"/>
    <w:tmpl w:val="0BB0A600"/>
    <w:lvl w:ilvl="0" w:tplc="282A5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4133A7"/>
    <w:multiLevelType w:val="hybridMultilevel"/>
    <w:tmpl w:val="8D3C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C87659"/>
    <w:multiLevelType w:val="hybridMultilevel"/>
    <w:tmpl w:val="7C9029F6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70DF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9F1706"/>
    <w:multiLevelType w:val="hybridMultilevel"/>
    <w:tmpl w:val="10A4CC9E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364158C"/>
    <w:multiLevelType w:val="hybridMultilevel"/>
    <w:tmpl w:val="9716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9C359F"/>
    <w:multiLevelType w:val="hybridMultilevel"/>
    <w:tmpl w:val="4650C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015B4D"/>
    <w:multiLevelType w:val="multilevel"/>
    <w:tmpl w:val="BB0658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50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22">
    <w:nsid w:val="186F194A"/>
    <w:multiLevelType w:val="hybridMultilevel"/>
    <w:tmpl w:val="847AAA10"/>
    <w:lvl w:ilvl="0" w:tplc="71A078BE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B9E2821"/>
    <w:multiLevelType w:val="hybridMultilevel"/>
    <w:tmpl w:val="A978F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4675AC"/>
    <w:multiLevelType w:val="hybridMultilevel"/>
    <w:tmpl w:val="484869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1C146C"/>
    <w:multiLevelType w:val="hybridMultilevel"/>
    <w:tmpl w:val="36B2DC0C"/>
    <w:lvl w:ilvl="0" w:tplc="FB28C5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2335D1"/>
    <w:multiLevelType w:val="hybridMultilevel"/>
    <w:tmpl w:val="9F6C71DC"/>
    <w:lvl w:ilvl="0" w:tplc="9D5432F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3E0B7389"/>
    <w:multiLevelType w:val="hybridMultilevel"/>
    <w:tmpl w:val="51B28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A3B26"/>
    <w:multiLevelType w:val="hybridMultilevel"/>
    <w:tmpl w:val="F7E25382"/>
    <w:lvl w:ilvl="0" w:tplc="69F6A1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E9206F"/>
    <w:multiLevelType w:val="hybridMultilevel"/>
    <w:tmpl w:val="76A4D148"/>
    <w:styleLink w:val="Styl12"/>
    <w:lvl w:ilvl="0" w:tplc="640EF12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F6444"/>
    <w:multiLevelType w:val="hybridMultilevel"/>
    <w:tmpl w:val="3410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C50AA"/>
    <w:multiLevelType w:val="hybridMultilevel"/>
    <w:tmpl w:val="21E23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5020AC"/>
    <w:multiLevelType w:val="hybridMultilevel"/>
    <w:tmpl w:val="99F27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E0B333E"/>
    <w:multiLevelType w:val="hybridMultilevel"/>
    <w:tmpl w:val="9D704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B140D7"/>
    <w:multiLevelType w:val="hybridMultilevel"/>
    <w:tmpl w:val="83F6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D328C"/>
    <w:multiLevelType w:val="hybridMultilevel"/>
    <w:tmpl w:val="2710E548"/>
    <w:lvl w:ilvl="0" w:tplc="48FC7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0B5AF8"/>
    <w:multiLevelType w:val="hybridMultilevel"/>
    <w:tmpl w:val="0D8C33A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80ECF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A40001"/>
    <w:multiLevelType w:val="hybridMultilevel"/>
    <w:tmpl w:val="9716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A3772"/>
    <w:multiLevelType w:val="hybridMultilevel"/>
    <w:tmpl w:val="9204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F45B5"/>
    <w:multiLevelType w:val="hybridMultilevel"/>
    <w:tmpl w:val="9A82D300"/>
    <w:lvl w:ilvl="0" w:tplc="0FEE9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04B95"/>
    <w:multiLevelType w:val="hybridMultilevel"/>
    <w:tmpl w:val="71A8CA62"/>
    <w:lvl w:ilvl="0" w:tplc="446C5DB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E2123"/>
    <w:multiLevelType w:val="hybridMultilevel"/>
    <w:tmpl w:val="B9C43D52"/>
    <w:lvl w:ilvl="0" w:tplc="914ED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355C2E"/>
    <w:multiLevelType w:val="hybridMultilevel"/>
    <w:tmpl w:val="209ED7D6"/>
    <w:lvl w:ilvl="0" w:tplc="8342D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C3BCA">
      <w:start w:val="2"/>
      <w:numFmt w:val="decimal"/>
      <w:lvlText w:val="%2."/>
      <w:lvlJc w:val="left"/>
      <w:pPr>
        <w:tabs>
          <w:tab w:val="num" w:pos="720"/>
        </w:tabs>
        <w:ind w:left="1021" w:hanging="30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140C71"/>
    <w:multiLevelType w:val="hybridMultilevel"/>
    <w:tmpl w:val="368C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1B24EC"/>
    <w:multiLevelType w:val="hybridMultilevel"/>
    <w:tmpl w:val="22325BA8"/>
    <w:lvl w:ilvl="0" w:tplc="64B87B4A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A3B7C80"/>
    <w:multiLevelType w:val="hybridMultilevel"/>
    <w:tmpl w:val="3042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4526E"/>
    <w:multiLevelType w:val="hybridMultilevel"/>
    <w:tmpl w:val="25DA8C8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D795E"/>
    <w:multiLevelType w:val="hybridMultilevel"/>
    <w:tmpl w:val="DFB267EA"/>
    <w:lvl w:ilvl="0" w:tplc="D680A4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E50061E"/>
    <w:multiLevelType w:val="hybridMultilevel"/>
    <w:tmpl w:val="D98A06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2"/>
  </w:num>
  <w:num w:numId="4">
    <w:abstractNumId w:val="49"/>
  </w:num>
  <w:num w:numId="5">
    <w:abstractNumId w:val="15"/>
  </w:num>
  <w:num w:numId="6">
    <w:abstractNumId w:val="17"/>
  </w:num>
  <w:num w:numId="7">
    <w:abstractNumId w:val="30"/>
  </w:num>
  <w:num w:numId="8">
    <w:abstractNumId w:val="23"/>
  </w:num>
  <w:num w:numId="9">
    <w:abstractNumId w:val="42"/>
  </w:num>
  <w:num w:numId="10">
    <w:abstractNumId w:val="46"/>
  </w:num>
  <w:num w:numId="11">
    <w:abstractNumId w:val="19"/>
  </w:num>
  <w:num w:numId="12">
    <w:abstractNumId w:val="39"/>
  </w:num>
  <w:num w:numId="13">
    <w:abstractNumId w:val="29"/>
  </w:num>
  <w:num w:numId="14">
    <w:abstractNumId w:val="13"/>
  </w:num>
  <w:num w:numId="15">
    <w:abstractNumId w:val="36"/>
  </w:num>
  <w:num w:numId="16">
    <w:abstractNumId w:val="21"/>
  </w:num>
  <w:num w:numId="17">
    <w:abstractNumId w:val="44"/>
  </w:num>
  <w:num w:numId="18">
    <w:abstractNumId w:val="5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35"/>
  </w:num>
  <w:num w:numId="28">
    <w:abstractNumId w:val="9"/>
  </w:num>
  <w:num w:numId="29">
    <w:abstractNumId w:val="27"/>
  </w:num>
  <w:num w:numId="30">
    <w:abstractNumId w:val="43"/>
  </w:num>
  <w:num w:numId="31">
    <w:abstractNumId w:val="10"/>
    <w:lvlOverride w:ilvl="0">
      <w:startOverride w:val="1"/>
    </w:lvlOverride>
  </w:num>
  <w:num w:numId="32">
    <w:abstractNumId w:val="32"/>
  </w:num>
  <w:num w:numId="33">
    <w:abstractNumId w:val="24"/>
  </w:num>
  <w:num w:numId="34">
    <w:abstractNumId w:val="41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4"/>
  </w:num>
  <w:num w:numId="40">
    <w:abstractNumId w:val="25"/>
  </w:num>
  <w:num w:numId="41">
    <w:abstractNumId w:val="37"/>
  </w:num>
  <w:num w:numId="42">
    <w:abstractNumId w:val="22"/>
  </w:num>
  <w:num w:numId="43">
    <w:abstractNumId w:val="34"/>
  </w:num>
  <w:num w:numId="44">
    <w:abstractNumId w:val="18"/>
  </w:num>
  <w:num w:numId="45">
    <w:abstractNumId w:val="50"/>
  </w:num>
  <w:num w:numId="46">
    <w:abstractNumId w:val="33"/>
  </w:num>
  <w:num w:numId="47">
    <w:abstractNumId w:val="47"/>
  </w:num>
  <w:num w:numId="48">
    <w:abstractNumId w:val="26"/>
  </w:num>
  <w:num w:numId="49">
    <w:abstractNumId w:val="40"/>
  </w:num>
  <w:num w:numId="50">
    <w:abstractNumId w:val="4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E57"/>
    <w:rsid w:val="000000F7"/>
    <w:rsid w:val="0000035B"/>
    <w:rsid w:val="0000078B"/>
    <w:rsid w:val="00001200"/>
    <w:rsid w:val="0000388E"/>
    <w:rsid w:val="00006080"/>
    <w:rsid w:val="00007097"/>
    <w:rsid w:val="000108FC"/>
    <w:rsid w:val="000110F2"/>
    <w:rsid w:val="000117AC"/>
    <w:rsid w:val="000135DF"/>
    <w:rsid w:val="000141B1"/>
    <w:rsid w:val="00015952"/>
    <w:rsid w:val="00016CE4"/>
    <w:rsid w:val="000173CF"/>
    <w:rsid w:val="0001778F"/>
    <w:rsid w:val="0002017C"/>
    <w:rsid w:val="00022E2A"/>
    <w:rsid w:val="00023198"/>
    <w:rsid w:val="000234D8"/>
    <w:rsid w:val="00027822"/>
    <w:rsid w:val="000306C8"/>
    <w:rsid w:val="00032214"/>
    <w:rsid w:val="0003225F"/>
    <w:rsid w:val="00035FCD"/>
    <w:rsid w:val="00037A07"/>
    <w:rsid w:val="00040BEA"/>
    <w:rsid w:val="00041209"/>
    <w:rsid w:val="000429BF"/>
    <w:rsid w:val="00042A71"/>
    <w:rsid w:val="00042B79"/>
    <w:rsid w:val="00045312"/>
    <w:rsid w:val="00045526"/>
    <w:rsid w:val="0004743E"/>
    <w:rsid w:val="00047CF8"/>
    <w:rsid w:val="00047D90"/>
    <w:rsid w:val="00050EB9"/>
    <w:rsid w:val="00051396"/>
    <w:rsid w:val="000516F5"/>
    <w:rsid w:val="00051E61"/>
    <w:rsid w:val="00051F58"/>
    <w:rsid w:val="0005380F"/>
    <w:rsid w:val="0005452F"/>
    <w:rsid w:val="000546E6"/>
    <w:rsid w:val="0005579A"/>
    <w:rsid w:val="00055949"/>
    <w:rsid w:val="00055A0E"/>
    <w:rsid w:val="00055A6B"/>
    <w:rsid w:val="000561AF"/>
    <w:rsid w:val="00060445"/>
    <w:rsid w:val="0006340D"/>
    <w:rsid w:val="0007161C"/>
    <w:rsid w:val="00072562"/>
    <w:rsid w:val="000747BB"/>
    <w:rsid w:val="00080E42"/>
    <w:rsid w:val="000820C3"/>
    <w:rsid w:val="0008301F"/>
    <w:rsid w:val="00083493"/>
    <w:rsid w:val="000857DE"/>
    <w:rsid w:val="0008688E"/>
    <w:rsid w:val="000930A6"/>
    <w:rsid w:val="00093E8F"/>
    <w:rsid w:val="000942E9"/>
    <w:rsid w:val="00094E09"/>
    <w:rsid w:val="00096076"/>
    <w:rsid w:val="000A099A"/>
    <w:rsid w:val="000A0CDB"/>
    <w:rsid w:val="000A17E3"/>
    <w:rsid w:val="000A4FAE"/>
    <w:rsid w:val="000A6121"/>
    <w:rsid w:val="000A7310"/>
    <w:rsid w:val="000A7B63"/>
    <w:rsid w:val="000A7B98"/>
    <w:rsid w:val="000A7DB3"/>
    <w:rsid w:val="000B3601"/>
    <w:rsid w:val="000B3793"/>
    <w:rsid w:val="000B41B9"/>
    <w:rsid w:val="000B4D50"/>
    <w:rsid w:val="000C27B0"/>
    <w:rsid w:val="000C32D9"/>
    <w:rsid w:val="000C38EF"/>
    <w:rsid w:val="000C5113"/>
    <w:rsid w:val="000C65C7"/>
    <w:rsid w:val="000D4279"/>
    <w:rsid w:val="000D4F73"/>
    <w:rsid w:val="000D5DF7"/>
    <w:rsid w:val="000D5E10"/>
    <w:rsid w:val="000D6141"/>
    <w:rsid w:val="000E1797"/>
    <w:rsid w:val="000E1827"/>
    <w:rsid w:val="000E193A"/>
    <w:rsid w:val="000E2E38"/>
    <w:rsid w:val="000E41BA"/>
    <w:rsid w:val="000E5156"/>
    <w:rsid w:val="000E73FD"/>
    <w:rsid w:val="000F0409"/>
    <w:rsid w:val="000F1021"/>
    <w:rsid w:val="000F29DA"/>
    <w:rsid w:val="0010008E"/>
    <w:rsid w:val="001030EC"/>
    <w:rsid w:val="001039A5"/>
    <w:rsid w:val="001058D7"/>
    <w:rsid w:val="00105A6E"/>
    <w:rsid w:val="001060C7"/>
    <w:rsid w:val="00106670"/>
    <w:rsid w:val="00106982"/>
    <w:rsid w:val="00110059"/>
    <w:rsid w:val="00110AAB"/>
    <w:rsid w:val="00113C2B"/>
    <w:rsid w:val="00114E5F"/>
    <w:rsid w:val="00115238"/>
    <w:rsid w:val="00115ADF"/>
    <w:rsid w:val="00117861"/>
    <w:rsid w:val="001223CD"/>
    <w:rsid w:val="001229C6"/>
    <w:rsid w:val="00122DD7"/>
    <w:rsid w:val="00123A0B"/>
    <w:rsid w:val="00123E10"/>
    <w:rsid w:val="001247DC"/>
    <w:rsid w:val="001248AA"/>
    <w:rsid w:val="001251ED"/>
    <w:rsid w:val="001258B8"/>
    <w:rsid w:val="00126B2B"/>
    <w:rsid w:val="00127F40"/>
    <w:rsid w:val="00131A86"/>
    <w:rsid w:val="00134540"/>
    <w:rsid w:val="00135BB3"/>
    <w:rsid w:val="00137DCB"/>
    <w:rsid w:val="001410A7"/>
    <w:rsid w:val="00141B7A"/>
    <w:rsid w:val="0014453D"/>
    <w:rsid w:val="001454CA"/>
    <w:rsid w:val="00145D56"/>
    <w:rsid w:val="001471B8"/>
    <w:rsid w:val="00147B44"/>
    <w:rsid w:val="001515F4"/>
    <w:rsid w:val="001524D5"/>
    <w:rsid w:val="00153140"/>
    <w:rsid w:val="001552BD"/>
    <w:rsid w:val="0015714D"/>
    <w:rsid w:val="00157170"/>
    <w:rsid w:val="001572A5"/>
    <w:rsid w:val="00157B2D"/>
    <w:rsid w:val="001629CF"/>
    <w:rsid w:val="00163DB8"/>
    <w:rsid w:val="00167EF7"/>
    <w:rsid w:val="00170FB4"/>
    <w:rsid w:val="00172E24"/>
    <w:rsid w:val="00173300"/>
    <w:rsid w:val="001735EF"/>
    <w:rsid w:val="0017376E"/>
    <w:rsid w:val="00173C74"/>
    <w:rsid w:val="00177816"/>
    <w:rsid w:val="00187056"/>
    <w:rsid w:val="001873F3"/>
    <w:rsid w:val="00194B1C"/>
    <w:rsid w:val="00195325"/>
    <w:rsid w:val="00197065"/>
    <w:rsid w:val="00197337"/>
    <w:rsid w:val="00197A13"/>
    <w:rsid w:val="001A0197"/>
    <w:rsid w:val="001A06C8"/>
    <w:rsid w:val="001A5737"/>
    <w:rsid w:val="001A6F8D"/>
    <w:rsid w:val="001B0343"/>
    <w:rsid w:val="001B05AB"/>
    <w:rsid w:val="001B2F05"/>
    <w:rsid w:val="001B441A"/>
    <w:rsid w:val="001B4952"/>
    <w:rsid w:val="001B69E5"/>
    <w:rsid w:val="001B7633"/>
    <w:rsid w:val="001C11E8"/>
    <w:rsid w:val="001C1B6E"/>
    <w:rsid w:val="001C1C71"/>
    <w:rsid w:val="001C40B3"/>
    <w:rsid w:val="001C5A04"/>
    <w:rsid w:val="001C5ACC"/>
    <w:rsid w:val="001C77E7"/>
    <w:rsid w:val="001D060E"/>
    <w:rsid w:val="001D1776"/>
    <w:rsid w:val="001D2B16"/>
    <w:rsid w:val="001D339F"/>
    <w:rsid w:val="001D43DE"/>
    <w:rsid w:val="001E0170"/>
    <w:rsid w:val="001E1246"/>
    <w:rsid w:val="001E48B3"/>
    <w:rsid w:val="001E52E7"/>
    <w:rsid w:val="001E6646"/>
    <w:rsid w:val="001F0116"/>
    <w:rsid w:val="001F0BA3"/>
    <w:rsid w:val="001F16D6"/>
    <w:rsid w:val="001F3900"/>
    <w:rsid w:val="001F3F63"/>
    <w:rsid w:val="001F42E1"/>
    <w:rsid w:val="001F5AB0"/>
    <w:rsid w:val="001F657D"/>
    <w:rsid w:val="001F6EFB"/>
    <w:rsid w:val="002008C3"/>
    <w:rsid w:val="00206371"/>
    <w:rsid w:val="00210288"/>
    <w:rsid w:val="00210812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7312"/>
    <w:rsid w:val="00227316"/>
    <w:rsid w:val="0023026F"/>
    <w:rsid w:val="002309A2"/>
    <w:rsid w:val="00232B64"/>
    <w:rsid w:val="0023409F"/>
    <w:rsid w:val="0023449F"/>
    <w:rsid w:val="00234C81"/>
    <w:rsid w:val="00235E5F"/>
    <w:rsid w:val="0023718A"/>
    <w:rsid w:val="00241068"/>
    <w:rsid w:val="002432E5"/>
    <w:rsid w:val="00245466"/>
    <w:rsid w:val="00250C29"/>
    <w:rsid w:val="002528C5"/>
    <w:rsid w:val="002529E4"/>
    <w:rsid w:val="00253AA2"/>
    <w:rsid w:val="00254863"/>
    <w:rsid w:val="00257057"/>
    <w:rsid w:val="002571A2"/>
    <w:rsid w:val="002575C1"/>
    <w:rsid w:val="00257C76"/>
    <w:rsid w:val="002630AE"/>
    <w:rsid w:val="00263BB4"/>
    <w:rsid w:val="00263D41"/>
    <w:rsid w:val="00264EDA"/>
    <w:rsid w:val="002653CB"/>
    <w:rsid w:val="00265780"/>
    <w:rsid w:val="00266434"/>
    <w:rsid w:val="00270577"/>
    <w:rsid w:val="00270C5F"/>
    <w:rsid w:val="00275834"/>
    <w:rsid w:val="00275FBC"/>
    <w:rsid w:val="00276105"/>
    <w:rsid w:val="002761CC"/>
    <w:rsid w:val="0027713E"/>
    <w:rsid w:val="0028006B"/>
    <w:rsid w:val="002812E8"/>
    <w:rsid w:val="002816C3"/>
    <w:rsid w:val="00281A93"/>
    <w:rsid w:val="00281CAD"/>
    <w:rsid w:val="0028362C"/>
    <w:rsid w:val="002845D0"/>
    <w:rsid w:val="002858A3"/>
    <w:rsid w:val="002865BB"/>
    <w:rsid w:val="00286B57"/>
    <w:rsid w:val="00287743"/>
    <w:rsid w:val="0029001F"/>
    <w:rsid w:val="00292B47"/>
    <w:rsid w:val="002933A1"/>
    <w:rsid w:val="00294550"/>
    <w:rsid w:val="00294E9B"/>
    <w:rsid w:val="00295247"/>
    <w:rsid w:val="00295696"/>
    <w:rsid w:val="00295EB7"/>
    <w:rsid w:val="00297850"/>
    <w:rsid w:val="00297DD0"/>
    <w:rsid w:val="002A237C"/>
    <w:rsid w:val="002A3B1D"/>
    <w:rsid w:val="002A44FF"/>
    <w:rsid w:val="002A5FE6"/>
    <w:rsid w:val="002A658B"/>
    <w:rsid w:val="002A6AA8"/>
    <w:rsid w:val="002B0658"/>
    <w:rsid w:val="002B0F6A"/>
    <w:rsid w:val="002B32C9"/>
    <w:rsid w:val="002B336B"/>
    <w:rsid w:val="002B5846"/>
    <w:rsid w:val="002B667F"/>
    <w:rsid w:val="002C06E9"/>
    <w:rsid w:val="002C11E2"/>
    <w:rsid w:val="002C1F1B"/>
    <w:rsid w:val="002C2791"/>
    <w:rsid w:val="002C2C25"/>
    <w:rsid w:val="002C358E"/>
    <w:rsid w:val="002C3920"/>
    <w:rsid w:val="002C402D"/>
    <w:rsid w:val="002C48BC"/>
    <w:rsid w:val="002C7A7C"/>
    <w:rsid w:val="002D1F17"/>
    <w:rsid w:val="002D3563"/>
    <w:rsid w:val="002D397F"/>
    <w:rsid w:val="002D4BF4"/>
    <w:rsid w:val="002D659E"/>
    <w:rsid w:val="002E1E38"/>
    <w:rsid w:val="002E4EE3"/>
    <w:rsid w:val="002F0ED0"/>
    <w:rsid w:val="002F1F12"/>
    <w:rsid w:val="002F2D75"/>
    <w:rsid w:val="002F5AE1"/>
    <w:rsid w:val="002F7227"/>
    <w:rsid w:val="002F7778"/>
    <w:rsid w:val="002F77D2"/>
    <w:rsid w:val="0030067F"/>
    <w:rsid w:val="00300F6E"/>
    <w:rsid w:val="0030158E"/>
    <w:rsid w:val="003015E4"/>
    <w:rsid w:val="00301F16"/>
    <w:rsid w:val="00304A08"/>
    <w:rsid w:val="00305483"/>
    <w:rsid w:val="00307B7A"/>
    <w:rsid w:val="003100BA"/>
    <w:rsid w:val="00315CC3"/>
    <w:rsid w:val="00315E1C"/>
    <w:rsid w:val="00316CCF"/>
    <w:rsid w:val="00321E11"/>
    <w:rsid w:val="00321F1E"/>
    <w:rsid w:val="00322919"/>
    <w:rsid w:val="00323BB6"/>
    <w:rsid w:val="00323CFD"/>
    <w:rsid w:val="00324439"/>
    <w:rsid w:val="0032495E"/>
    <w:rsid w:val="0032718D"/>
    <w:rsid w:val="00327489"/>
    <w:rsid w:val="00327CC2"/>
    <w:rsid w:val="00337767"/>
    <w:rsid w:val="00340932"/>
    <w:rsid w:val="00347656"/>
    <w:rsid w:val="00347A97"/>
    <w:rsid w:val="00350EE1"/>
    <w:rsid w:val="00350FEF"/>
    <w:rsid w:val="00352057"/>
    <w:rsid w:val="00353249"/>
    <w:rsid w:val="00354C00"/>
    <w:rsid w:val="00355542"/>
    <w:rsid w:val="00361989"/>
    <w:rsid w:val="0036232E"/>
    <w:rsid w:val="00363C88"/>
    <w:rsid w:val="00365B40"/>
    <w:rsid w:val="003704D0"/>
    <w:rsid w:val="00370CD7"/>
    <w:rsid w:val="00381211"/>
    <w:rsid w:val="0038152E"/>
    <w:rsid w:val="00387627"/>
    <w:rsid w:val="003902B2"/>
    <w:rsid w:val="003913DF"/>
    <w:rsid w:val="00391FF6"/>
    <w:rsid w:val="003950D3"/>
    <w:rsid w:val="00395124"/>
    <w:rsid w:val="003954F9"/>
    <w:rsid w:val="0039713F"/>
    <w:rsid w:val="00397BE7"/>
    <w:rsid w:val="003A1692"/>
    <w:rsid w:val="003A206C"/>
    <w:rsid w:val="003A2A05"/>
    <w:rsid w:val="003A5E3B"/>
    <w:rsid w:val="003A6139"/>
    <w:rsid w:val="003A76DF"/>
    <w:rsid w:val="003A775C"/>
    <w:rsid w:val="003B22F1"/>
    <w:rsid w:val="003B403B"/>
    <w:rsid w:val="003B571C"/>
    <w:rsid w:val="003C0E6C"/>
    <w:rsid w:val="003C1E76"/>
    <w:rsid w:val="003C5CBC"/>
    <w:rsid w:val="003C5ECB"/>
    <w:rsid w:val="003C7F22"/>
    <w:rsid w:val="003D0A1A"/>
    <w:rsid w:val="003D499E"/>
    <w:rsid w:val="003D5028"/>
    <w:rsid w:val="003D60B0"/>
    <w:rsid w:val="003D64AC"/>
    <w:rsid w:val="003D69A1"/>
    <w:rsid w:val="003E0F19"/>
    <w:rsid w:val="003E13E1"/>
    <w:rsid w:val="003E4995"/>
    <w:rsid w:val="003E51FC"/>
    <w:rsid w:val="003E5663"/>
    <w:rsid w:val="003E6B5F"/>
    <w:rsid w:val="003F02CE"/>
    <w:rsid w:val="003F083F"/>
    <w:rsid w:val="003F180D"/>
    <w:rsid w:val="003F57C6"/>
    <w:rsid w:val="0040033D"/>
    <w:rsid w:val="00400B00"/>
    <w:rsid w:val="00401642"/>
    <w:rsid w:val="00404C34"/>
    <w:rsid w:val="00405647"/>
    <w:rsid w:val="00405BB2"/>
    <w:rsid w:val="0040698B"/>
    <w:rsid w:val="00407CF7"/>
    <w:rsid w:val="004102D0"/>
    <w:rsid w:val="00410898"/>
    <w:rsid w:val="00411DBE"/>
    <w:rsid w:val="00413CE5"/>
    <w:rsid w:val="0041645E"/>
    <w:rsid w:val="004165E1"/>
    <w:rsid w:val="00421E3C"/>
    <w:rsid w:val="00422D7A"/>
    <w:rsid w:val="00424C4A"/>
    <w:rsid w:val="00425543"/>
    <w:rsid w:val="00425BDE"/>
    <w:rsid w:val="00426457"/>
    <w:rsid w:val="004265D6"/>
    <w:rsid w:val="00427152"/>
    <w:rsid w:val="0043149C"/>
    <w:rsid w:val="00431E0E"/>
    <w:rsid w:val="00433048"/>
    <w:rsid w:val="00433B4E"/>
    <w:rsid w:val="00433E99"/>
    <w:rsid w:val="0043492D"/>
    <w:rsid w:val="00441DC8"/>
    <w:rsid w:val="0044368C"/>
    <w:rsid w:val="00443DBC"/>
    <w:rsid w:val="004443C6"/>
    <w:rsid w:val="00446573"/>
    <w:rsid w:val="00446D39"/>
    <w:rsid w:val="0045010E"/>
    <w:rsid w:val="00450156"/>
    <w:rsid w:val="0045103C"/>
    <w:rsid w:val="00452628"/>
    <w:rsid w:val="00454218"/>
    <w:rsid w:val="00461093"/>
    <w:rsid w:val="00462A1D"/>
    <w:rsid w:val="0046453C"/>
    <w:rsid w:val="004655C8"/>
    <w:rsid w:val="00465A0B"/>
    <w:rsid w:val="00465E03"/>
    <w:rsid w:val="0046663F"/>
    <w:rsid w:val="004667EE"/>
    <w:rsid w:val="00470551"/>
    <w:rsid w:val="00471A99"/>
    <w:rsid w:val="00472A2E"/>
    <w:rsid w:val="00473A4A"/>
    <w:rsid w:val="00474073"/>
    <w:rsid w:val="00474084"/>
    <w:rsid w:val="004762FA"/>
    <w:rsid w:val="004770FA"/>
    <w:rsid w:val="00477311"/>
    <w:rsid w:val="00477624"/>
    <w:rsid w:val="00477685"/>
    <w:rsid w:val="004779BE"/>
    <w:rsid w:val="00480067"/>
    <w:rsid w:val="00481B81"/>
    <w:rsid w:val="004867DD"/>
    <w:rsid w:val="00486CC7"/>
    <w:rsid w:val="00491367"/>
    <w:rsid w:val="00492DA7"/>
    <w:rsid w:val="004930D3"/>
    <w:rsid w:val="00493A5E"/>
    <w:rsid w:val="00494D00"/>
    <w:rsid w:val="004959AF"/>
    <w:rsid w:val="00497398"/>
    <w:rsid w:val="004A36AF"/>
    <w:rsid w:val="004A674C"/>
    <w:rsid w:val="004A6757"/>
    <w:rsid w:val="004B06EA"/>
    <w:rsid w:val="004B4852"/>
    <w:rsid w:val="004B4AAA"/>
    <w:rsid w:val="004B538F"/>
    <w:rsid w:val="004B626C"/>
    <w:rsid w:val="004B73A1"/>
    <w:rsid w:val="004C1FF7"/>
    <w:rsid w:val="004C6C48"/>
    <w:rsid w:val="004C70AC"/>
    <w:rsid w:val="004D1D39"/>
    <w:rsid w:val="004D238D"/>
    <w:rsid w:val="004D3237"/>
    <w:rsid w:val="004D42F6"/>
    <w:rsid w:val="004D46EE"/>
    <w:rsid w:val="004D4837"/>
    <w:rsid w:val="004D4BED"/>
    <w:rsid w:val="004D761E"/>
    <w:rsid w:val="004D7F89"/>
    <w:rsid w:val="004E4BAB"/>
    <w:rsid w:val="004E77EA"/>
    <w:rsid w:val="004E7D82"/>
    <w:rsid w:val="004F439A"/>
    <w:rsid w:val="004F44B7"/>
    <w:rsid w:val="004F4CA6"/>
    <w:rsid w:val="004F55A0"/>
    <w:rsid w:val="004F5F4A"/>
    <w:rsid w:val="00500580"/>
    <w:rsid w:val="00501BE4"/>
    <w:rsid w:val="00503573"/>
    <w:rsid w:val="005055E9"/>
    <w:rsid w:val="00507B5A"/>
    <w:rsid w:val="00507B79"/>
    <w:rsid w:val="00512BA9"/>
    <w:rsid w:val="00514FCF"/>
    <w:rsid w:val="005168C8"/>
    <w:rsid w:val="00516B14"/>
    <w:rsid w:val="005203AA"/>
    <w:rsid w:val="00521667"/>
    <w:rsid w:val="00524026"/>
    <w:rsid w:val="00524B8F"/>
    <w:rsid w:val="005254D4"/>
    <w:rsid w:val="0052660B"/>
    <w:rsid w:val="0052716F"/>
    <w:rsid w:val="005273A6"/>
    <w:rsid w:val="00527B06"/>
    <w:rsid w:val="005300CA"/>
    <w:rsid w:val="0053018B"/>
    <w:rsid w:val="005305E7"/>
    <w:rsid w:val="005306E5"/>
    <w:rsid w:val="005313B7"/>
    <w:rsid w:val="0053247D"/>
    <w:rsid w:val="0053272A"/>
    <w:rsid w:val="00532852"/>
    <w:rsid w:val="00532874"/>
    <w:rsid w:val="00533FCA"/>
    <w:rsid w:val="00534E27"/>
    <w:rsid w:val="00536FF7"/>
    <w:rsid w:val="00540185"/>
    <w:rsid w:val="005401EB"/>
    <w:rsid w:val="0054210A"/>
    <w:rsid w:val="0054239E"/>
    <w:rsid w:val="00543900"/>
    <w:rsid w:val="00543D3A"/>
    <w:rsid w:val="00544058"/>
    <w:rsid w:val="005443ED"/>
    <w:rsid w:val="005458CA"/>
    <w:rsid w:val="0054708D"/>
    <w:rsid w:val="00550872"/>
    <w:rsid w:val="00551958"/>
    <w:rsid w:val="00551F13"/>
    <w:rsid w:val="005532A1"/>
    <w:rsid w:val="005540C1"/>
    <w:rsid w:val="00554381"/>
    <w:rsid w:val="00555DD4"/>
    <w:rsid w:val="00556389"/>
    <w:rsid w:val="00556A8B"/>
    <w:rsid w:val="0056179B"/>
    <w:rsid w:val="00562DFD"/>
    <w:rsid w:val="005642A3"/>
    <w:rsid w:val="00567E2E"/>
    <w:rsid w:val="00574119"/>
    <w:rsid w:val="0057554F"/>
    <w:rsid w:val="00575EA5"/>
    <w:rsid w:val="00577189"/>
    <w:rsid w:val="00577BD2"/>
    <w:rsid w:val="005807F5"/>
    <w:rsid w:val="00584221"/>
    <w:rsid w:val="00584BD0"/>
    <w:rsid w:val="00585366"/>
    <w:rsid w:val="00586675"/>
    <w:rsid w:val="005877D2"/>
    <w:rsid w:val="005926B3"/>
    <w:rsid w:val="00595B8A"/>
    <w:rsid w:val="005965A6"/>
    <w:rsid w:val="00597B89"/>
    <w:rsid w:val="005A16F2"/>
    <w:rsid w:val="005A2852"/>
    <w:rsid w:val="005A44CD"/>
    <w:rsid w:val="005A44D3"/>
    <w:rsid w:val="005A5B83"/>
    <w:rsid w:val="005A68AF"/>
    <w:rsid w:val="005A7938"/>
    <w:rsid w:val="005B0024"/>
    <w:rsid w:val="005B189E"/>
    <w:rsid w:val="005B2BDA"/>
    <w:rsid w:val="005B2E04"/>
    <w:rsid w:val="005B2F70"/>
    <w:rsid w:val="005B46EE"/>
    <w:rsid w:val="005B5ECD"/>
    <w:rsid w:val="005B6F89"/>
    <w:rsid w:val="005B7AB3"/>
    <w:rsid w:val="005C30BC"/>
    <w:rsid w:val="005C3F98"/>
    <w:rsid w:val="005D2EDE"/>
    <w:rsid w:val="005D35C1"/>
    <w:rsid w:val="005D589E"/>
    <w:rsid w:val="005D5DBA"/>
    <w:rsid w:val="005E08CB"/>
    <w:rsid w:val="005E132E"/>
    <w:rsid w:val="005E28C7"/>
    <w:rsid w:val="005E44F6"/>
    <w:rsid w:val="005E58AE"/>
    <w:rsid w:val="005E6A0C"/>
    <w:rsid w:val="005E6C79"/>
    <w:rsid w:val="005E6DF8"/>
    <w:rsid w:val="005E7B2B"/>
    <w:rsid w:val="005F1D09"/>
    <w:rsid w:val="005F2612"/>
    <w:rsid w:val="00601323"/>
    <w:rsid w:val="0060132A"/>
    <w:rsid w:val="00601681"/>
    <w:rsid w:val="00601837"/>
    <w:rsid w:val="00602DF6"/>
    <w:rsid w:val="0060387F"/>
    <w:rsid w:val="00603B92"/>
    <w:rsid w:val="0060464F"/>
    <w:rsid w:val="00605A73"/>
    <w:rsid w:val="006061CF"/>
    <w:rsid w:val="006070DD"/>
    <w:rsid w:val="00607E6E"/>
    <w:rsid w:val="00607F43"/>
    <w:rsid w:val="0061300F"/>
    <w:rsid w:val="00613CE7"/>
    <w:rsid w:val="006153B8"/>
    <w:rsid w:val="00615F8A"/>
    <w:rsid w:val="006169E0"/>
    <w:rsid w:val="00617FBA"/>
    <w:rsid w:val="00622BDE"/>
    <w:rsid w:val="00631116"/>
    <w:rsid w:val="00632243"/>
    <w:rsid w:val="006326A2"/>
    <w:rsid w:val="00632A63"/>
    <w:rsid w:val="006344B3"/>
    <w:rsid w:val="006344EE"/>
    <w:rsid w:val="00636859"/>
    <w:rsid w:val="00636C06"/>
    <w:rsid w:val="00637D8E"/>
    <w:rsid w:val="006406B8"/>
    <w:rsid w:val="00640D96"/>
    <w:rsid w:val="00643921"/>
    <w:rsid w:val="00652F56"/>
    <w:rsid w:val="0065528F"/>
    <w:rsid w:val="006562C2"/>
    <w:rsid w:val="00657DCB"/>
    <w:rsid w:val="00660374"/>
    <w:rsid w:val="00662343"/>
    <w:rsid w:val="00663185"/>
    <w:rsid w:val="00665DEB"/>
    <w:rsid w:val="00666752"/>
    <w:rsid w:val="0066686D"/>
    <w:rsid w:val="006706E6"/>
    <w:rsid w:val="00670E5C"/>
    <w:rsid w:val="0067468F"/>
    <w:rsid w:val="00676DD6"/>
    <w:rsid w:val="00677191"/>
    <w:rsid w:val="00681E47"/>
    <w:rsid w:val="00684495"/>
    <w:rsid w:val="006851DD"/>
    <w:rsid w:val="00686B87"/>
    <w:rsid w:val="00690874"/>
    <w:rsid w:val="006917EC"/>
    <w:rsid w:val="00691C13"/>
    <w:rsid w:val="00694265"/>
    <w:rsid w:val="00694369"/>
    <w:rsid w:val="00694BC1"/>
    <w:rsid w:val="00697948"/>
    <w:rsid w:val="006A2918"/>
    <w:rsid w:val="006A5CDF"/>
    <w:rsid w:val="006A6D4F"/>
    <w:rsid w:val="006A7782"/>
    <w:rsid w:val="006B0618"/>
    <w:rsid w:val="006B1221"/>
    <w:rsid w:val="006B6526"/>
    <w:rsid w:val="006B6D11"/>
    <w:rsid w:val="006B6DF6"/>
    <w:rsid w:val="006C054D"/>
    <w:rsid w:val="006C2BFF"/>
    <w:rsid w:val="006C37B7"/>
    <w:rsid w:val="006C40B6"/>
    <w:rsid w:val="006C4D89"/>
    <w:rsid w:val="006C5464"/>
    <w:rsid w:val="006C54DB"/>
    <w:rsid w:val="006C6375"/>
    <w:rsid w:val="006C65D4"/>
    <w:rsid w:val="006C7D4D"/>
    <w:rsid w:val="006D1F2B"/>
    <w:rsid w:val="006D37CB"/>
    <w:rsid w:val="006D6219"/>
    <w:rsid w:val="006D7170"/>
    <w:rsid w:val="006D76CF"/>
    <w:rsid w:val="006E1D7D"/>
    <w:rsid w:val="006E4581"/>
    <w:rsid w:val="006E46BF"/>
    <w:rsid w:val="006E53EF"/>
    <w:rsid w:val="006E63B0"/>
    <w:rsid w:val="006E7044"/>
    <w:rsid w:val="006F2E6F"/>
    <w:rsid w:val="006F3996"/>
    <w:rsid w:val="006F3DCD"/>
    <w:rsid w:val="006F4528"/>
    <w:rsid w:val="006F5ACA"/>
    <w:rsid w:val="00700C0B"/>
    <w:rsid w:val="00701BC7"/>
    <w:rsid w:val="00701CC1"/>
    <w:rsid w:val="00702875"/>
    <w:rsid w:val="007028AF"/>
    <w:rsid w:val="00703BA6"/>
    <w:rsid w:val="00706215"/>
    <w:rsid w:val="00707469"/>
    <w:rsid w:val="007111B3"/>
    <w:rsid w:val="00712D2E"/>
    <w:rsid w:val="007130C0"/>
    <w:rsid w:val="00714343"/>
    <w:rsid w:val="007161BF"/>
    <w:rsid w:val="00716AC0"/>
    <w:rsid w:val="00720C82"/>
    <w:rsid w:val="00721218"/>
    <w:rsid w:val="00721A93"/>
    <w:rsid w:val="00723B3F"/>
    <w:rsid w:val="00724E83"/>
    <w:rsid w:val="00726B74"/>
    <w:rsid w:val="00727039"/>
    <w:rsid w:val="00727531"/>
    <w:rsid w:val="007320F1"/>
    <w:rsid w:val="00733902"/>
    <w:rsid w:val="007405A5"/>
    <w:rsid w:val="00740DCC"/>
    <w:rsid w:val="007425BE"/>
    <w:rsid w:val="00742F18"/>
    <w:rsid w:val="00744EBD"/>
    <w:rsid w:val="007450BD"/>
    <w:rsid w:val="00747573"/>
    <w:rsid w:val="00752F4C"/>
    <w:rsid w:val="00756EE6"/>
    <w:rsid w:val="007624D8"/>
    <w:rsid w:val="0076296F"/>
    <w:rsid w:val="00762E3D"/>
    <w:rsid w:val="0076325E"/>
    <w:rsid w:val="00764937"/>
    <w:rsid w:val="00771C9D"/>
    <w:rsid w:val="00772317"/>
    <w:rsid w:val="00774566"/>
    <w:rsid w:val="007800EA"/>
    <w:rsid w:val="007809FA"/>
    <w:rsid w:val="00781B1F"/>
    <w:rsid w:val="00782DE3"/>
    <w:rsid w:val="00783B28"/>
    <w:rsid w:val="00785332"/>
    <w:rsid w:val="00787A62"/>
    <w:rsid w:val="007901C3"/>
    <w:rsid w:val="00790F70"/>
    <w:rsid w:val="00794459"/>
    <w:rsid w:val="007952E9"/>
    <w:rsid w:val="0079530F"/>
    <w:rsid w:val="00795386"/>
    <w:rsid w:val="007979F9"/>
    <w:rsid w:val="007A020A"/>
    <w:rsid w:val="007A073E"/>
    <w:rsid w:val="007A1DE1"/>
    <w:rsid w:val="007A4F99"/>
    <w:rsid w:val="007A54C7"/>
    <w:rsid w:val="007B02D6"/>
    <w:rsid w:val="007B4B2F"/>
    <w:rsid w:val="007B59B8"/>
    <w:rsid w:val="007B5D47"/>
    <w:rsid w:val="007C1441"/>
    <w:rsid w:val="007C244C"/>
    <w:rsid w:val="007C29AD"/>
    <w:rsid w:val="007C3134"/>
    <w:rsid w:val="007C5B98"/>
    <w:rsid w:val="007D09A4"/>
    <w:rsid w:val="007D0AA5"/>
    <w:rsid w:val="007D283B"/>
    <w:rsid w:val="007D3528"/>
    <w:rsid w:val="007D4000"/>
    <w:rsid w:val="007D50CC"/>
    <w:rsid w:val="007D7716"/>
    <w:rsid w:val="007E04E6"/>
    <w:rsid w:val="007E2216"/>
    <w:rsid w:val="007E2235"/>
    <w:rsid w:val="007E2BB1"/>
    <w:rsid w:val="007E6607"/>
    <w:rsid w:val="007F084D"/>
    <w:rsid w:val="007F104F"/>
    <w:rsid w:val="007F2178"/>
    <w:rsid w:val="007F2D87"/>
    <w:rsid w:val="007F3279"/>
    <w:rsid w:val="007F46D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1E8"/>
    <w:rsid w:val="008014F3"/>
    <w:rsid w:val="008038EC"/>
    <w:rsid w:val="00805C2F"/>
    <w:rsid w:val="0080790F"/>
    <w:rsid w:val="00807D8D"/>
    <w:rsid w:val="00811000"/>
    <w:rsid w:val="008122C5"/>
    <w:rsid w:val="00813554"/>
    <w:rsid w:val="00813AD8"/>
    <w:rsid w:val="00823388"/>
    <w:rsid w:val="008235AA"/>
    <w:rsid w:val="0082383F"/>
    <w:rsid w:val="00823B96"/>
    <w:rsid w:val="00825494"/>
    <w:rsid w:val="00826C15"/>
    <w:rsid w:val="00827336"/>
    <w:rsid w:val="008305FF"/>
    <w:rsid w:val="00836288"/>
    <w:rsid w:val="00836845"/>
    <w:rsid w:val="008368EB"/>
    <w:rsid w:val="00836FAC"/>
    <w:rsid w:val="00840465"/>
    <w:rsid w:val="00840CCE"/>
    <w:rsid w:val="00842515"/>
    <w:rsid w:val="008433F2"/>
    <w:rsid w:val="0084444D"/>
    <w:rsid w:val="008456AD"/>
    <w:rsid w:val="008460FF"/>
    <w:rsid w:val="0085460F"/>
    <w:rsid w:val="00856DE8"/>
    <w:rsid w:val="00857062"/>
    <w:rsid w:val="008570C8"/>
    <w:rsid w:val="008619A8"/>
    <w:rsid w:val="00863067"/>
    <w:rsid w:val="0086309E"/>
    <w:rsid w:val="00867F7E"/>
    <w:rsid w:val="00872C89"/>
    <w:rsid w:val="00874B66"/>
    <w:rsid w:val="00876E5A"/>
    <w:rsid w:val="0087782C"/>
    <w:rsid w:val="00880900"/>
    <w:rsid w:val="008842E5"/>
    <w:rsid w:val="0088470F"/>
    <w:rsid w:val="008900BD"/>
    <w:rsid w:val="008906BC"/>
    <w:rsid w:val="0089098E"/>
    <w:rsid w:val="008949A1"/>
    <w:rsid w:val="00895E38"/>
    <w:rsid w:val="00897533"/>
    <w:rsid w:val="008A0124"/>
    <w:rsid w:val="008A041F"/>
    <w:rsid w:val="008A10C9"/>
    <w:rsid w:val="008A11B8"/>
    <w:rsid w:val="008A17B1"/>
    <w:rsid w:val="008A39FD"/>
    <w:rsid w:val="008A403C"/>
    <w:rsid w:val="008A472A"/>
    <w:rsid w:val="008A6A7D"/>
    <w:rsid w:val="008B0BF4"/>
    <w:rsid w:val="008B32A1"/>
    <w:rsid w:val="008B3546"/>
    <w:rsid w:val="008B3837"/>
    <w:rsid w:val="008B45E5"/>
    <w:rsid w:val="008B6378"/>
    <w:rsid w:val="008B65F1"/>
    <w:rsid w:val="008B71F9"/>
    <w:rsid w:val="008C047C"/>
    <w:rsid w:val="008C073C"/>
    <w:rsid w:val="008C1503"/>
    <w:rsid w:val="008C1EAF"/>
    <w:rsid w:val="008C2430"/>
    <w:rsid w:val="008C2AF1"/>
    <w:rsid w:val="008C3A03"/>
    <w:rsid w:val="008D12B2"/>
    <w:rsid w:val="008D1704"/>
    <w:rsid w:val="008D5474"/>
    <w:rsid w:val="008D6517"/>
    <w:rsid w:val="008E05F8"/>
    <w:rsid w:val="008E1653"/>
    <w:rsid w:val="008E1DFB"/>
    <w:rsid w:val="008E38B1"/>
    <w:rsid w:val="008E3FFB"/>
    <w:rsid w:val="008E47EE"/>
    <w:rsid w:val="008E4F39"/>
    <w:rsid w:val="008E6E11"/>
    <w:rsid w:val="008F026C"/>
    <w:rsid w:val="008F143C"/>
    <w:rsid w:val="008F15AE"/>
    <w:rsid w:val="008F2DBF"/>
    <w:rsid w:val="008F34DE"/>
    <w:rsid w:val="0090250F"/>
    <w:rsid w:val="00902B88"/>
    <w:rsid w:val="00903AFA"/>
    <w:rsid w:val="00904F59"/>
    <w:rsid w:val="00906AA3"/>
    <w:rsid w:val="009070C4"/>
    <w:rsid w:val="009106BA"/>
    <w:rsid w:val="00910C83"/>
    <w:rsid w:val="00911BAC"/>
    <w:rsid w:val="0091385A"/>
    <w:rsid w:val="009140F1"/>
    <w:rsid w:val="00914917"/>
    <w:rsid w:val="00921D08"/>
    <w:rsid w:val="00923280"/>
    <w:rsid w:val="009233B0"/>
    <w:rsid w:val="00924707"/>
    <w:rsid w:val="00924E92"/>
    <w:rsid w:val="00924F57"/>
    <w:rsid w:val="009258A0"/>
    <w:rsid w:val="00925912"/>
    <w:rsid w:val="00927603"/>
    <w:rsid w:val="009279D4"/>
    <w:rsid w:val="00930030"/>
    <w:rsid w:val="009302B4"/>
    <w:rsid w:val="00930332"/>
    <w:rsid w:val="00932D65"/>
    <w:rsid w:val="00932FE6"/>
    <w:rsid w:val="00933844"/>
    <w:rsid w:val="009341E9"/>
    <w:rsid w:val="009357BE"/>
    <w:rsid w:val="00936C60"/>
    <w:rsid w:val="009408DD"/>
    <w:rsid w:val="009409CF"/>
    <w:rsid w:val="00942120"/>
    <w:rsid w:val="0094276D"/>
    <w:rsid w:val="00942881"/>
    <w:rsid w:val="00943C38"/>
    <w:rsid w:val="00945D20"/>
    <w:rsid w:val="009470C1"/>
    <w:rsid w:val="00950285"/>
    <w:rsid w:val="00950B07"/>
    <w:rsid w:val="009565FA"/>
    <w:rsid w:val="0096028F"/>
    <w:rsid w:val="009606B3"/>
    <w:rsid w:val="00963514"/>
    <w:rsid w:val="0096514B"/>
    <w:rsid w:val="00970533"/>
    <w:rsid w:val="00970CB0"/>
    <w:rsid w:val="00970D86"/>
    <w:rsid w:val="009723F3"/>
    <w:rsid w:val="009735A9"/>
    <w:rsid w:val="009738A5"/>
    <w:rsid w:val="00973C1D"/>
    <w:rsid w:val="00973EDA"/>
    <w:rsid w:val="009746A7"/>
    <w:rsid w:val="00975FD4"/>
    <w:rsid w:val="00977A04"/>
    <w:rsid w:val="00981109"/>
    <w:rsid w:val="00981E25"/>
    <w:rsid w:val="00982545"/>
    <w:rsid w:val="009828C6"/>
    <w:rsid w:val="00983615"/>
    <w:rsid w:val="00983C9E"/>
    <w:rsid w:val="009842B0"/>
    <w:rsid w:val="00984847"/>
    <w:rsid w:val="00984C3D"/>
    <w:rsid w:val="00986A85"/>
    <w:rsid w:val="00987A52"/>
    <w:rsid w:val="009920C9"/>
    <w:rsid w:val="009949D6"/>
    <w:rsid w:val="009A29C7"/>
    <w:rsid w:val="009A4D7A"/>
    <w:rsid w:val="009A6479"/>
    <w:rsid w:val="009A6560"/>
    <w:rsid w:val="009B2C4F"/>
    <w:rsid w:val="009B3E04"/>
    <w:rsid w:val="009B451D"/>
    <w:rsid w:val="009B4615"/>
    <w:rsid w:val="009B62F4"/>
    <w:rsid w:val="009B7575"/>
    <w:rsid w:val="009C434F"/>
    <w:rsid w:val="009C44D8"/>
    <w:rsid w:val="009C4BA0"/>
    <w:rsid w:val="009C50DE"/>
    <w:rsid w:val="009C523D"/>
    <w:rsid w:val="009C56B8"/>
    <w:rsid w:val="009D167E"/>
    <w:rsid w:val="009D41DE"/>
    <w:rsid w:val="009D6FFA"/>
    <w:rsid w:val="009E03A4"/>
    <w:rsid w:val="009E0A5F"/>
    <w:rsid w:val="009E250A"/>
    <w:rsid w:val="009E3FF5"/>
    <w:rsid w:val="009E421E"/>
    <w:rsid w:val="009E4A4E"/>
    <w:rsid w:val="009E5279"/>
    <w:rsid w:val="009E5D23"/>
    <w:rsid w:val="009E7938"/>
    <w:rsid w:val="009E7FDF"/>
    <w:rsid w:val="009F0797"/>
    <w:rsid w:val="009F1C80"/>
    <w:rsid w:val="009F3B66"/>
    <w:rsid w:val="009F512C"/>
    <w:rsid w:val="00A00B24"/>
    <w:rsid w:val="00A0683D"/>
    <w:rsid w:val="00A1178E"/>
    <w:rsid w:val="00A132F5"/>
    <w:rsid w:val="00A142D9"/>
    <w:rsid w:val="00A1462F"/>
    <w:rsid w:val="00A149D9"/>
    <w:rsid w:val="00A14BCB"/>
    <w:rsid w:val="00A150BD"/>
    <w:rsid w:val="00A15DFB"/>
    <w:rsid w:val="00A16662"/>
    <w:rsid w:val="00A16954"/>
    <w:rsid w:val="00A176DD"/>
    <w:rsid w:val="00A20BBD"/>
    <w:rsid w:val="00A214E8"/>
    <w:rsid w:val="00A23514"/>
    <w:rsid w:val="00A2523C"/>
    <w:rsid w:val="00A252CA"/>
    <w:rsid w:val="00A27814"/>
    <w:rsid w:val="00A326B9"/>
    <w:rsid w:val="00A336FA"/>
    <w:rsid w:val="00A34956"/>
    <w:rsid w:val="00A43177"/>
    <w:rsid w:val="00A43E71"/>
    <w:rsid w:val="00A44629"/>
    <w:rsid w:val="00A451E6"/>
    <w:rsid w:val="00A45708"/>
    <w:rsid w:val="00A463DE"/>
    <w:rsid w:val="00A46C51"/>
    <w:rsid w:val="00A475BA"/>
    <w:rsid w:val="00A5029F"/>
    <w:rsid w:val="00A5108A"/>
    <w:rsid w:val="00A51F13"/>
    <w:rsid w:val="00A528E8"/>
    <w:rsid w:val="00A56CA0"/>
    <w:rsid w:val="00A57F49"/>
    <w:rsid w:val="00A60B37"/>
    <w:rsid w:val="00A6354F"/>
    <w:rsid w:val="00A707BE"/>
    <w:rsid w:val="00A73D06"/>
    <w:rsid w:val="00A73FB1"/>
    <w:rsid w:val="00A74AE4"/>
    <w:rsid w:val="00A74B5C"/>
    <w:rsid w:val="00A7548F"/>
    <w:rsid w:val="00A7658D"/>
    <w:rsid w:val="00A824A3"/>
    <w:rsid w:val="00A82AFD"/>
    <w:rsid w:val="00A844CD"/>
    <w:rsid w:val="00A85A84"/>
    <w:rsid w:val="00A85BB4"/>
    <w:rsid w:val="00A85D7F"/>
    <w:rsid w:val="00A8671C"/>
    <w:rsid w:val="00A90174"/>
    <w:rsid w:val="00A90B28"/>
    <w:rsid w:val="00A91F13"/>
    <w:rsid w:val="00A92783"/>
    <w:rsid w:val="00A94B0E"/>
    <w:rsid w:val="00A94C56"/>
    <w:rsid w:val="00A95BC0"/>
    <w:rsid w:val="00A96FF2"/>
    <w:rsid w:val="00AA0CE1"/>
    <w:rsid w:val="00AA13B0"/>
    <w:rsid w:val="00AA1879"/>
    <w:rsid w:val="00AA1CD9"/>
    <w:rsid w:val="00AA209A"/>
    <w:rsid w:val="00AA235D"/>
    <w:rsid w:val="00AA79FF"/>
    <w:rsid w:val="00AB0E57"/>
    <w:rsid w:val="00AB1862"/>
    <w:rsid w:val="00AB2DF8"/>
    <w:rsid w:val="00AB2E47"/>
    <w:rsid w:val="00AB567D"/>
    <w:rsid w:val="00AB7CDD"/>
    <w:rsid w:val="00AC10AF"/>
    <w:rsid w:val="00AC3863"/>
    <w:rsid w:val="00AC49D2"/>
    <w:rsid w:val="00AC6407"/>
    <w:rsid w:val="00AD0811"/>
    <w:rsid w:val="00AD08B9"/>
    <w:rsid w:val="00AD0D9D"/>
    <w:rsid w:val="00AD27BF"/>
    <w:rsid w:val="00AD2CBD"/>
    <w:rsid w:val="00AD3A2F"/>
    <w:rsid w:val="00AD4480"/>
    <w:rsid w:val="00AD513D"/>
    <w:rsid w:val="00AD5F3A"/>
    <w:rsid w:val="00AD73A7"/>
    <w:rsid w:val="00AE042E"/>
    <w:rsid w:val="00AE0B73"/>
    <w:rsid w:val="00AE1882"/>
    <w:rsid w:val="00AE3C6E"/>
    <w:rsid w:val="00AE3F62"/>
    <w:rsid w:val="00AE4C5B"/>
    <w:rsid w:val="00AE52DE"/>
    <w:rsid w:val="00AE5F57"/>
    <w:rsid w:val="00AE6CD4"/>
    <w:rsid w:val="00AE7076"/>
    <w:rsid w:val="00AE74EB"/>
    <w:rsid w:val="00AF19EC"/>
    <w:rsid w:val="00AF283B"/>
    <w:rsid w:val="00AF28AF"/>
    <w:rsid w:val="00AF430E"/>
    <w:rsid w:val="00AF4B6F"/>
    <w:rsid w:val="00AF685E"/>
    <w:rsid w:val="00B0178D"/>
    <w:rsid w:val="00B01A0E"/>
    <w:rsid w:val="00B035D6"/>
    <w:rsid w:val="00B03B34"/>
    <w:rsid w:val="00B03E72"/>
    <w:rsid w:val="00B04CA2"/>
    <w:rsid w:val="00B065F7"/>
    <w:rsid w:val="00B10243"/>
    <w:rsid w:val="00B1069A"/>
    <w:rsid w:val="00B11015"/>
    <w:rsid w:val="00B13DEC"/>
    <w:rsid w:val="00B15BFA"/>
    <w:rsid w:val="00B16781"/>
    <w:rsid w:val="00B178B0"/>
    <w:rsid w:val="00B23D8F"/>
    <w:rsid w:val="00B243A6"/>
    <w:rsid w:val="00B27219"/>
    <w:rsid w:val="00B27491"/>
    <w:rsid w:val="00B31A6C"/>
    <w:rsid w:val="00B3367E"/>
    <w:rsid w:val="00B34B5A"/>
    <w:rsid w:val="00B36426"/>
    <w:rsid w:val="00B37C18"/>
    <w:rsid w:val="00B4016C"/>
    <w:rsid w:val="00B401B4"/>
    <w:rsid w:val="00B437E1"/>
    <w:rsid w:val="00B45E05"/>
    <w:rsid w:val="00B50803"/>
    <w:rsid w:val="00B52E78"/>
    <w:rsid w:val="00B555C6"/>
    <w:rsid w:val="00B5589A"/>
    <w:rsid w:val="00B60E07"/>
    <w:rsid w:val="00B62CBC"/>
    <w:rsid w:val="00B63049"/>
    <w:rsid w:val="00B6364E"/>
    <w:rsid w:val="00B64E6B"/>
    <w:rsid w:val="00B65C9B"/>
    <w:rsid w:val="00B66FEE"/>
    <w:rsid w:val="00B679E4"/>
    <w:rsid w:val="00B70698"/>
    <w:rsid w:val="00B72019"/>
    <w:rsid w:val="00B72575"/>
    <w:rsid w:val="00B72762"/>
    <w:rsid w:val="00B7555E"/>
    <w:rsid w:val="00B7783E"/>
    <w:rsid w:val="00B83B63"/>
    <w:rsid w:val="00B864E9"/>
    <w:rsid w:val="00B9125F"/>
    <w:rsid w:val="00B91DDE"/>
    <w:rsid w:val="00B91FD8"/>
    <w:rsid w:val="00B92408"/>
    <w:rsid w:val="00B9356F"/>
    <w:rsid w:val="00B955CF"/>
    <w:rsid w:val="00B95D15"/>
    <w:rsid w:val="00B95FEB"/>
    <w:rsid w:val="00B97365"/>
    <w:rsid w:val="00B97FB9"/>
    <w:rsid w:val="00BA00C9"/>
    <w:rsid w:val="00BA22D4"/>
    <w:rsid w:val="00BA476F"/>
    <w:rsid w:val="00BA54C0"/>
    <w:rsid w:val="00BA7AEC"/>
    <w:rsid w:val="00BB0BBE"/>
    <w:rsid w:val="00BB220C"/>
    <w:rsid w:val="00BB3277"/>
    <w:rsid w:val="00BB7722"/>
    <w:rsid w:val="00BC01FC"/>
    <w:rsid w:val="00BC071B"/>
    <w:rsid w:val="00BC0BA2"/>
    <w:rsid w:val="00BC13DC"/>
    <w:rsid w:val="00BC1610"/>
    <w:rsid w:val="00BC29D9"/>
    <w:rsid w:val="00BC6BF8"/>
    <w:rsid w:val="00BD22D4"/>
    <w:rsid w:val="00BD282C"/>
    <w:rsid w:val="00BD4D47"/>
    <w:rsid w:val="00BD62C5"/>
    <w:rsid w:val="00BD63DE"/>
    <w:rsid w:val="00BD7756"/>
    <w:rsid w:val="00BD7FA4"/>
    <w:rsid w:val="00BE150E"/>
    <w:rsid w:val="00BE1B31"/>
    <w:rsid w:val="00BE3148"/>
    <w:rsid w:val="00BE464A"/>
    <w:rsid w:val="00BE69BD"/>
    <w:rsid w:val="00BE6D76"/>
    <w:rsid w:val="00BF074C"/>
    <w:rsid w:val="00BF11EC"/>
    <w:rsid w:val="00BF14D4"/>
    <w:rsid w:val="00BF325F"/>
    <w:rsid w:val="00BF45B2"/>
    <w:rsid w:val="00BF4C3A"/>
    <w:rsid w:val="00C012DB"/>
    <w:rsid w:val="00C015A0"/>
    <w:rsid w:val="00C04289"/>
    <w:rsid w:val="00C05E0F"/>
    <w:rsid w:val="00C063B6"/>
    <w:rsid w:val="00C0645B"/>
    <w:rsid w:val="00C0722E"/>
    <w:rsid w:val="00C110FC"/>
    <w:rsid w:val="00C111EE"/>
    <w:rsid w:val="00C15C15"/>
    <w:rsid w:val="00C2065D"/>
    <w:rsid w:val="00C21599"/>
    <w:rsid w:val="00C21943"/>
    <w:rsid w:val="00C233E5"/>
    <w:rsid w:val="00C24AE1"/>
    <w:rsid w:val="00C30501"/>
    <w:rsid w:val="00C30FE0"/>
    <w:rsid w:val="00C31EC1"/>
    <w:rsid w:val="00C321BF"/>
    <w:rsid w:val="00C35C86"/>
    <w:rsid w:val="00C4033D"/>
    <w:rsid w:val="00C41707"/>
    <w:rsid w:val="00C42A05"/>
    <w:rsid w:val="00C431C0"/>
    <w:rsid w:val="00C4357B"/>
    <w:rsid w:val="00C44136"/>
    <w:rsid w:val="00C45A15"/>
    <w:rsid w:val="00C54304"/>
    <w:rsid w:val="00C5644D"/>
    <w:rsid w:val="00C570E5"/>
    <w:rsid w:val="00C60C3E"/>
    <w:rsid w:val="00C6124C"/>
    <w:rsid w:val="00C612CF"/>
    <w:rsid w:val="00C678AA"/>
    <w:rsid w:val="00C71D88"/>
    <w:rsid w:val="00C75D65"/>
    <w:rsid w:val="00C760C7"/>
    <w:rsid w:val="00C768DC"/>
    <w:rsid w:val="00C77FD9"/>
    <w:rsid w:val="00C81734"/>
    <w:rsid w:val="00C82200"/>
    <w:rsid w:val="00C8236F"/>
    <w:rsid w:val="00C82682"/>
    <w:rsid w:val="00C8320B"/>
    <w:rsid w:val="00C85039"/>
    <w:rsid w:val="00C8595C"/>
    <w:rsid w:val="00C8673F"/>
    <w:rsid w:val="00C86BC5"/>
    <w:rsid w:val="00C86BFA"/>
    <w:rsid w:val="00C86ED9"/>
    <w:rsid w:val="00C9060D"/>
    <w:rsid w:val="00C90DC9"/>
    <w:rsid w:val="00C915ED"/>
    <w:rsid w:val="00C9321C"/>
    <w:rsid w:val="00C939B1"/>
    <w:rsid w:val="00C949A3"/>
    <w:rsid w:val="00C94AA8"/>
    <w:rsid w:val="00C94EFB"/>
    <w:rsid w:val="00C95551"/>
    <w:rsid w:val="00C96AAE"/>
    <w:rsid w:val="00C97785"/>
    <w:rsid w:val="00CA246E"/>
    <w:rsid w:val="00CA27F4"/>
    <w:rsid w:val="00CA4B15"/>
    <w:rsid w:val="00CA57F9"/>
    <w:rsid w:val="00CA60A1"/>
    <w:rsid w:val="00CA6683"/>
    <w:rsid w:val="00CB02F8"/>
    <w:rsid w:val="00CB03B8"/>
    <w:rsid w:val="00CB03D7"/>
    <w:rsid w:val="00CB2022"/>
    <w:rsid w:val="00CB37AC"/>
    <w:rsid w:val="00CB4332"/>
    <w:rsid w:val="00CB50BC"/>
    <w:rsid w:val="00CB6A3B"/>
    <w:rsid w:val="00CC02D6"/>
    <w:rsid w:val="00CC073B"/>
    <w:rsid w:val="00CC077B"/>
    <w:rsid w:val="00CC0B51"/>
    <w:rsid w:val="00CC192C"/>
    <w:rsid w:val="00CC243B"/>
    <w:rsid w:val="00CC2727"/>
    <w:rsid w:val="00CC667B"/>
    <w:rsid w:val="00CC7389"/>
    <w:rsid w:val="00CD50D3"/>
    <w:rsid w:val="00CD5968"/>
    <w:rsid w:val="00CD6AC6"/>
    <w:rsid w:val="00CD75CB"/>
    <w:rsid w:val="00CD7E3F"/>
    <w:rsid w:val="00CE2369"/>
    <w:rsid w:val="00CE3C77"/>
    <w:rsid w:val="00CE3F70"/>
    <w:rsid w:val="00CE4806"/>
    <w:rsid w:val="00CE500A"/>
    <w:rsid w:val="00CE547F"/>
    <w:rsid w:val="00CE567C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1401C"/>
    <w:rsid w:val="00D14C06"/>
    <w:rsid w:val="00D21496"/>
    <w:rsid w:val="00D21527"/>
    <w:rsid w:val="00D21A19"/>
    <w:rsid w:val="00D2311D"/>
    <w:rsid w:val="00D2363C"/>
    <w:rsid w:val="00D27A14"/>
    <w:rsid w:val="00D3049F"/>
    <w:rsid w:val="00D309CF"/>
    <w:rsid w:val="00D30A7D"/>
    <w:rsid w:val="00D30EFB"/>
    <w:rsid w:val="00D32D52"/>
    <w:rsid w:val="00D33EC5"/>
    <w:rsid w:val="00D33ECF"/>
    <w:rsid w:val="00D3665B"/>
    <w:rsid w:val="00D367C2"/>
    <w:rsid w:val="00D37844"/>
    <w:rsid w:val="00D40A7D"/>
    <w:rsid w:val="00D419E5"/>
    <w:rsid w:val="00D42869"/>
    <w:rsid w:val="00D43F92"/>
    <w:rsid w:val="00D469D0"/>
    <w:rsid w:val="00D50299"/>
    <w:rsid w:val="00D506DF"/>
    <w:rsid w:val="00D51650"/>
    <w:rsid w:val="00D520CC"/>
    <w:rsid w:val="00D5447A"/>
    <w:rsid w:val="00D552C9"/>
    <w:rsid w:val="00D56DD5"/>
    <w:rsid w:val="00D601DE"/>
    <w:rsid w:val="00D6175C"/>
    <w:rsid w:val="00D629EC"/>
    <w:rsid w:val="00D644E9"/>
    <w:rsid w:val="00D647E3"/>
    <w:rsid w:val="00D65CBA"/>
    <w:rsid w:val="00D67112"/>
    <w:rsid w:val="00D70878"/>
    <w:rsid w:val="00D71CB7"/>
    <w:rsid w:val="00D75501"/>
    <w:rsid w:val="00D75A6F"/>
    <w:rsid w:val="00D8305D"/>
    <w:rsid w:val="00D84A78"/>
    <w:rsid w:val="00D8502F"/>
    <w:rsid w:val="00D857AC"/>
    <w:rsid w:val="00D859C5"/>
    <w:rsid w:val="00D86816"/>
    <w:rsid w:val="00D9180C"/>
    <w:rsid w:val="00D91D99"/>
    <w:rsid w:val="00D9264B"/>
    <w:rsid w:val="00D931A6"/>
    <w:rsid w:val="00D94F9C"/>
    <w:rsid w:val="00D9618A"/>
    <w:rsid w:val="00D96894"/>
    <w:rsid w:val="00DA0A8B"/>
    <w:rsid w:val="00DA281F"/>
    <w:rsid w:val="00DA3B75"/>
    <w:rsid w:val="00DA6DDA"/>
    <w:rsid w:val="00DA7687"/>
    <w:rsid w:val="00DB12F1"/>
    <w:rsid w:val="00DB1F9F"/>
    <w:rsid w:val="00DB276E"/>
    <w:rsid w:val="00DB41E8"/>
    <w:rsid w:val="00DC01FA"/>
    <w:rsid w:val="00DC1D26"/>
    <w:rsid w:val="00DC1E52"/>
    <w:rsid w:val="00DC2B3C"/>
    <w:rsid w:val="00DC36BB"/>
    <w:rsid w:val="00DC40E6"/>
    <w:rsid w:val="00DC4407"/>
    <w:rsid w:val="00DC69F2"/>
    <w:rsid w:val="00DC6D45"/>
    <w:rsid w:val="00DD0DCB"/>
    <w:rsid w:val="00DD1F11"/>
    <w:rsid w:val="00DD267B"/>
    <w:rsid w:val="00DD5210"/>
    <w:rsid w:val="00DD52D4"/>
    <w:rsid w:val="00DD5E5C"/>
    <w:rsid w:val="00DD6123"/>
    <w:rsid w:val="00DD76BE"/>
    <w:rsid w:val="00DD7B10"/>
    <w:rsid w:val="00DE0F64"/>
    <w:rsid w:val="00DE10CE"/>
    <w:rsid w:val="00DE6720"/>
    <w:rsid w:val="00DF022C"/>
    <w:rsid w:val="00DF1B64"/>
    <w:rsid w:val="00DF1BE5"/>
    <w:rsid w:val="00DF2C90"/>
    <w:rsid w:val="00E0051C"/>
    <w:rsid w:val="00E00CA4"/>
    <w:rsid w:val="00E01D43"/>
    <w:rsid w:val="00E03D3C"/>
    <w:rsid w:val="00E0423C"/>
    <w:rsid w:val="00E071F4"/>
    <w:rsid w:val="00E111BF"/>
    <w:rsid w:val="00E11BDD"/>
    <w:rsid w:val="00E16B0B"/>
    <w:rsid w:val="00E206EA"/>
    <w:rsid w:val="00E27C6A"/>
    <w:rsid w:val="00E31DB2"/>
    <w:rsid w:val="00E366C5"/>
    <w:rsid w:val="00E36836"/>
    <w:rsid w:val="00E43C79"/>
    <w:rsid w:val="00E4425E"/>
    <w:rsid w:val="00E4549F"/>
    <w:rsid w:val="00E5133B"/>
    <w:rsid w:val="00E5144B"/>
    <w:rsid w:val="00E529CE"/>
    <w:rsid w:val="00E52B4E"/>
    <w:rsid w:val="00E5693D"/>
    <w:rsid w:val="00E56B01"/>
    <w:rsid w:val="00E56FFE"/>
    <w:rsid w:val="00E57D82"/>
    <w:rsid w:val="00E60027"/>
    <w:rsid w:val="00E606BB"/>
    <w:rsid w:val="00E61B64"/>
    <w:rsid w:val="00E62D87"/>
    <w:rsid w:val="00E63828"/>
    <w:rsid w:val="00E63D71"/>
    <w:rsid w:val="00E66076"/>
    <w:rsid w:val="00E66AA1"/>
    <w:rsid w:val="00E676D0"/>
    <w:rsid w:val="00E71166"/>
    <w:rsid w:val="00E753E6"/>
    <w:rsid w:val="00E80785"/>
    <w:rsid w:val="00E80B96"/>
    <w:rsid w:val="00E821BC"/>
    <w:rsid w:val="00E837D2"/>
    <w:rsid w:val="00E8543D"/>
    <w:rsid w:val="00E85A75"/>
    <w:rsid w:val="00E872AD"/>
    <w:rsid w:val="00E87F3E"/>
    <w:rsid w:val="00E90ACC"/>
    <w:rsid w:val="00E927EE"/>
    <w:rsid w:val="00EA160D"/>
    <w:rsid w:val="00EA4308"/>
    <w:rsid w:val="00EA4FEE"/>
    <w:rsid w:val="00EA788A"/>
    <w:rsid w:val="00EB1EA3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D17FE"/>
    <w:rsid w:val="00ED4E82"/>
    <w:rsid w:val="00ED5D8E"/>
    <w:rsid w:val="00ED74FE"/>
    <w:rsid w:val="00EE08B5"/>
    <w:rsid w:val="00EE0941"/>
    <w:rsid w:val="00EE2005"/>
    <w:rsid w:val="00EE284B"/>
    <w:rsid w:val="00EE2F4D"/>
    <w:rsid w:val="00EE438F"/>
    <w:rsid w:val="00EE4FF3"/>
    <w:rsid w:val="00EE51C6"/>
    <w:rsid w:val="00EE5D7E"/>
    <w:rsid w:val="00EE5EA6"/>
    <w:rsid w:val="00EE6077"/>
    <w:rsid w:val="00EF002B"/>
    <w:rsid w:val="00EF491A"/>
    <w:rsid w:val="00EF4CC5"/>
    <w:rsid w:val="00EF66AA"/>
    <w:rsid w:val="00EF6860"/>
    <w:rsid w:val="00EF7D96"/>
    <w:rsid w:val="00F00A59"/>
    <w:rsid w:val="00F03523"/>
    <w:rsid w:val="00F04A45"/>
    <w:rsid w:val="00F06A7E"/>
    <w:rsid w:val="00F110C8"/>
    <w:rsid w:val="00F214C8"/>
    <w:rsid w:val="00F22F0F"/>
    <w:rsid w:val="00F23577"/>
    <w:rsid w:val="00F23EF8"/>
    <w:rsid w:val="00F24816"/>
    <w:rsid w:val="00F24DF9"/>
    <w:rsid w:val="00F269A6"/>
    <w:rsid w:val="00F26EBC"/>
    <w:rsid w:val="00F31474"/>
    <w:rsid w:val="00F32CB2"/>
    <w:rsid w:val="00F32EF3"/>
    <w:rsid w:val="00F3426A"/>
    <w:rsid w:val="00F34702"/>
    <w:rsid w:val="00F420BE"/>
    <w:rsid w:val="00F44C9E"/>
    <w:rsid w:val="00F4647B"/>
    <w:rsid w:val="00F46FF5"/>
    <w:rsid w:val="00F473F8"/>
    <w:rsid w:val="00F47DF2"/>
    <w:rsid w:val="00F5109F"/>
    <w:rsid w:val="00F54810"/>
    <w:rsid w:val="00F55EBD"/>
    <w:rsid w:val="00F60A30"/>
    <w:rsid w:val="00F616DC"/>
    <w:rsid w:val="00F61B53"/>
    <w:rsid w:val="00F62CE0"/>
    <w:rsid w:val="00F6351F"/>
    <w:rsid w:val="00F63EAC"/>
    <w:rsid w:val="00F65A2A"/>
    <w:rsid w:val="00F66B8C"/>
    <w:rsid w:val="00F72B76"/>
    <w:rsid w:val="00F73D64"/>
    <w:rsid w:val="00F748B6"/>
    <w:rsid w:val="00F74E99"/>
    <w:rsid w:val="00F75242"/>
    <w:rsid w:val="00F757BE"/>
    <w:rsid w:val="00F764D5"/>
    <w:rsid w:val="00F770EA"/>
    <w:rsid w:val="00F81081"/>
    <w:rsid w:val="00F81D16"/>
    <w:rsid w:val="00F82531"/>
    <w:rsid w:val="00F830E2"/>
    <w:rsid w:val="00F83D7B"/>
    <w:rsid w:val="00F8732D"/>
    <w:rsid w:val="00F875A3"/>
    <w:rsid w:val="00F876E9"/>
    <w:rsid w:val="00F8796C"/>
    <w:rsid w:val="00F940FA"/>
    <w:rsid w:val="00F95736"/>
    <w:rsid w:val="00F95FC0"/>
    <w:rsid w:val="00F9651B"/>
    <w:rsid w:val="00F976BB"/>
    <w:rsid w:val="00FA0C44"/>
    <w:rsid w:val="00FA0F53"/>
    <w:rsid w:val="00FA1074"/>
    <w:rsid w:val="00FA1493"/>
    <w:rsid w:val="00FA462F"/>
    <w:rsid w:val="00FA5BFD"/>
    <w:rsid w:val="00FA75FD"/>
    <w:rsid w:val="00FB02DC"/>
    <w:rsid w:val="00FB14D3"/>
    <w:rsid w:val="00FB1D0A"/>
    <w:rsid w:val="00FB2318"/>
    <w:rsid w:val="00FB2F96"/>
    <w:rsid w:val="00FB5070"/>
    <w:rsid w:val="00FB509D"/>
    <w:rsid w:val="00FB5CA0"/>
    <w:rsid w:val="00FB6166"/>
    <w:rsid w:val="00FB6692"/>
    <w:rsid w:val="00FB7509"/>
    <w:rsid w:val="00FC07C8"/>
    <w:rsid w:val="00FC0BF2"/>
    <w:rsid w:val="00FC1FD6"/>
    <w:rsid w:val="00FD1561"/>
    <w:rsid w:val="00FD3D3B"/>
    <w:rsid w:val="00FD6799"/>
    <w:rsid w:val="00FD7564"/>
    <w:rsid w:val="00FD79EF"/>
    <w:rsid w:val="00FE1324"/>
    <w:rsid w:val="00FE34C4"/>
    <w:rsid w:val="00FE3820"/>
    <w:rsid w:val="00FE390A"/>
    <w:rsid w:val="00FE411C"/>
    <w:rsid w:val="00FE5A7E"/>
    <w:rsid w:val="00FE6B65"/>
    <w:rsid w:val="00FE7558"/>
    <w:rsid w:val="00FF06B3"/>
    <w:rsid w:val="00FF1979"/>
    <w:rsid w:val="00FF2C22"/>
    <w:rsid w:val="00FF3E08"/>
    <w:rsid w:val="00FF3EDE"/>
    <w:rsid w:val="00FF4C21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0E57"/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B0E5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AB0E57"/>
    <w:pPr>
      <w:keepNext/>
      <w:jc w:val="both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AB0E5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AB0E57"/>
    <w:pPr>
      <w:keepNext/>
      <w:jc w:val="center"/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qFormat/>
    <w:rsid w:val="00AB0E57"/>
    <w:pPr>
      <w:keepNext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rsid w:val="00AB0E57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B0E57"/>
    <w:pPr>
      <w:autoSpaceDE w:val="0"/>
      <w:autoSpaceDN w:val="0"/>
      <w:spacing w:before="100" w:after="100"/>
    </w:pPr>
    <w:rPr>
      <w:sz w:val="24"/>
      <w:szCs w:val="24"/>
    </w:r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AB0E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aliases w:val="Nagłówek strony"/>
    <w:basedOn w:val="Normalny"/>
    <w:link w:val="NagwekZnak"/>
    <w:rsid w:val="00AB0E5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B0E57"/>
    <w:rPr>
      <w:b/>
      <w:sz w:val="28"/>
    </w:rPr>
  </w:style>
  <w:style w:type="paragraph" w:styleId="Tytu">
    <w:name w:val="Title"/>
    <w:aliases w:val="Title Char"/>
    <w:basedOn w:val="Normalny"/>
    <w:link w:val="TytuZnak"/>
    <w:qFormat/>
    <w:rsid w:val="00AB0E57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aliases w:val="Title Char Znak"/>
    <w:link w:val="Tytu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uiPriority w:val="22"/>
    <w:qFormat/>
    <w:rsid w:val="00AB0E57"/>
    <w:rPr>
      <w:b/>
      <w:bCs/>
    </w:rPr>
  </w:style>
  <w:style w:type="paragraph" w:styleId="Akapitzlist">
    <w:name w:val="List Paragraph"/>
    <w:basedOn w:val="Normalny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rsid w:val="00AB0E57"/>
    <w:rPr>
      <w:b/>
      <w:sz w:val="28"/>
    </w:rPr>
  </w:style>
  <w:style w:type="table" w:styleId="Tabela-Siatka">
    <w:name w:val="Table Grid"/>
    <w:basedOn w:val="Standardowy"/>
    <w:uiPriority w:val="59"/>
    <w:rsid w:val="00AB0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uiPriority w:val="99"/>
    <w:semiHidden/>
    <w:rsid w:val="00F95736"/>
    <w:rPr>
      <w:rFonts w:ascii="Tahoma" w:hAnsi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  <w:rPr>
      <w:sz w:val="24"/>
      <w:szCs w:val="24"/>
    </w:rPr>
  </w:style>
  <w:style w:type="paragraph" w:styleId="Lista2">
    <w:name w:val="List 2"/>
    <w:basedOn w:val="Normalny"/>
    <w:rsid w:val="009723F3"/>
    <w:pPr>
      <w:ind w:left="566" w:hanging="283"/>
      <w:contextualSpacing/>
    </w:pPr>
    <w:rPr>
      <w:sz w:val="24"/>
      <w:szCs w:val="24"/>
    </w:r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sz w:val="24"/>
      <w:szCs w:val="24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iPriority w:val="99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sid w:val="008000B9"/>
    <w:rPr>
      <w:i/>
      <w:iCs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character" w:customStyle="1" w:styleId="TekstdymkaZnak">
    <w:name w:val="Tekst dymka Znak"/>
    <w:link w:val="Tekstdymka"/>
    <w:uiPriority w:val="99"/>
    <w:semiHidden/>
    <w:rsid w:val="0032443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324439"/>
  </w:style>
  <w:style w:type="character" w:customStyle="1" w:styleId="NagwekZnak">
    <w:name w:val="Nagłówek Znak"/>
    <w:aliases w:val="Nagłówek strony Znak"/>
    <w:basedOn w:val="Domylnaczcionkaakapitu"/>
    <w:link w:val="Nagwek"/>
    <w:rsid w:val="00324439"/>
  </w:style>
  <w:style w:type="paragraph" w:styleId="Tekstprzypisukocowego">
    <w:name w:val="endnote text"/>
    <w:basedOn w:val="Normalny"/>
    <w:link w:val="TekstprzypisukocowegoZnak"/>
    <w:rsid w:val="00782DE3"/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 w:val="24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  <w:rPr>
      <w:sz w:val="24"/>
      <w:szCs w:val="24"/>
    </w:r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 w:val="24"/>
    </w:rPr>
  </w:style>
  <w:style w:type="character" w:customStyle="1" w:styleId="highlight">
    <w:name w:val="highlight"/>
    <w:basedOn w:val="Domylnaczcionkaakapitu"/>
    <w:rsid w:val="009B3E04"/>
  </w:style>
  <w:style w:type="character" w:styleId="Odwoaniedokomentarza">
    <w:name w:val="annotation reference"/>
    <w:rsid w:val="00A166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6662"/>
  </w:style>
  <w:style w:type="character" w:customStyle="1" w:styleId="TekstkomentarzaZnak">
    <w:name w:val="Tekst komentarza Znak"/>
    <w:basedOn w:val="Domylnaczcionkaakapitu"/>
    <w:link w:val="Tekstkomentarza"/>
    <w:rsid w:val="00A16662"/>
  </w:style>
  <w:style w:type="paragraph" w:styleId="Tematkomentarza">
    <w:name w:val="annotation subject"/>
    <w:basedOn w:val="Tekstkomentarza"/>
    <w:next w:val="Tekstkomentarza"/>
    <w:link w:val="TematkomentarzaZnak"/>
    <w:rsid w:val="00A16662"/>
    <w:rPr>
      <w:b/>
      <w:bCs/>
    </w:rPr>
  </w:style>
  <w:style w:type="character" w:customStyle="1" w:styleId="TematkomentarzaZnak">
    <w:name w:val="Temat komentarza Znak"/>
    <w:link w:val="Tematkomentarza"/>
    <w:rsid w:val="00A16662"/>
    <w:rPr>
      <w:b/>
      <w:bCs/>
    </w:rPr>
  </w:style>
  <w:style w:type="paragraph" w:customStyle="1" w:styleId="Akapitzlist10">
    <w:name w:val="Akapit z listą1"/>
    <w:basedOn w:val="Normalny"/>
    <w:uiPriority w:val="99"/>
    <w:rsid w:val="000557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05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owyArial11">
    <w:name w:val="Standardowy + Arial 11"/>
    <w:basedOn w:val="Normalny"/>
    <w:rsid w:val="00370CD7"/>
    <w:pPr>
      <w:suppressAutoHyphens/>
      <w:autoSpaceDE w:val="0"/>
      <w:autoSpaceDN w:val="0"/>
      <w:spacing w:before="60" w:after="60"/>
      <w:ind w:left="720" w:hanging="360"/>
      <w:jc w:val="both"/>
    </w:pPr>
    <w:rPr>
      <w:rFonts w:ascii="Arial" w:hAnsi="Arial" w:cs="Arial"/>
      <w:sz w:val="22"/>
      <w:szCs w:val="22"/>
    </w:rPr>
  </w:style>
  <w:style w:type="numbering" w:customStyle="1" w:styleId="Styl12">
    <w:name w:val="Styl12"/>
    <w:uiPriority w:val="99"/>
    <w:rsid w:val="003A6139"/>
    <w:pPr>
      <w:numPr>
        <w:numId w:val="13"/>
      </w:numPr>
    </w:pPr>
  </w:style>
  <w:style w:type="paragraph" w:customStyle="1" w:styleId="msolistparagraph0">
    <w:name w:val="msolistparagraph0"/>
    <w:basedOn w:val="Normalny"/>
    <w:rsid w:val="00DF022C"/>
    <w:pPr>
      <w:spacing w:before="100" w:beforeAutospacing="1" w:after="100" w:afterAutospacing="1"/>
    </w:pPr>
    <w:rPr>
      <w:sz w:val="24"/>
      <w:szCs w:val="24"/>
    </w:rPr>
  </w:style>
  <w:style w:type="character" w:customStyle="1" w:styleId="object">
    <w:name w:val="object"/>
    <w:basedOn w:val="Domylnaczcionkaakapitu"/>
    <w:rsid w:val="00042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9745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152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874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9524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327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6762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o.pl" TargetMode="External"/><Relationship Id="rId13" Type="http://schemas.openxmlformats.org/officeDocument/2006/relationships/header" Target="header1.xml"/><Relationship Id="rId18" Type="http://schemas.openxmlformats.org/officeDocument/2006/relationships/hyperlink" Target="callto:2%20-%2010.15-10.30,%2012.45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allto:2%20-%2010.15-10.30,%2012.45" TargetMode="External"/><Relationship Id="rId17" Type="http://schemas.openxmlformats.org/officeDocument/2006/relationships/hyperlink" Target="callto:1%20-%2010.30-10.45,%2016.15" TargetMode="External"/><Relationship Id="rId2" Type="http://schemas.openxmlformats.org/officeDocument/2006/relationships/numbering" Target="numbering.xml"/><Relationship Id="rId16" Type="http://schemas.openxmlformats.org/officeDocument/2006/relationships/hyperlink" Target="callto:17-18.02.2018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1%20-%2010.30-10.45,%2016.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callto:17-18.02.2018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zaopatrzenie@wco.pl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7C3B-AE2D-405D-9E5D-E9612861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3263</Words>
  <Characters>22822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Wielkopolskie Centrum Onkologii</Company>
  <LinksUpToDate>false</LinksUpToDate>
  <CharactersWithSpaces>26033</CharactersWithSpaces>
  <SharedDoc>false</SharedDoc>
  <HLinks>
    <vt:vector size="12" baseType="variant"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witulski.t</dc:creator>
  <cp:lastModifiedBy>wielgus.m</cp:lastModifiedBy>
  <cp:revision>6</cp:revision>
  <cp:lastPrinted>2018-01-10T13:26:00Z</cp:lastPrinted>
  <dcterms:created xsi:type="dcterms:W3CDTF">2018-01-10T12:55:00Z</dcterms:created>
  <dcterms:modified xsi:type="dcterms:W3CDTF">2018-01-11T07:48:00Z</dcterms:modified>
</cp:coreProperties>
</file>