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E57" w:rsidRPr="004B4BAF" w:rsidRDefault="00AB0E57" w:rsidP="005E6A0C">
      <w:pPr>
        <w:jc w:val="center"/>
        <w:rPr>
          <w:b/>
          <w:sz w:val="22"/>
          <w:szCs w:val="22"/>
        </w:rPr>
      </w:pPr>
    </w:p>
    <w:p w:rsidR="007C244C" w:rsidRPr="004B4BAF" w:rsidRDefault="007C244C" w:rsidP="005E6A0C">
      <w:pPr>
        <w:jc w:val="center"/>
        <w:rPr>
          <w:b/>
          <w:sz w:val="22"/>
          <w:szCs w:val="22"/>
        </w:rPr>
      </w:pPr>
    </w:p>
    <w:p w:rsidR="00AE5F57" w:rsidRPr="004B4BAF" w:rsidRDefault="00AE5F57" w:rsidP="005E6A0C">
      <w:pPr>
        <w:jc w:val="center"/>
        <w:rPr>
          <w:b/>
          <w:sz w:val="22"/>
          <w:szCs w:val="22"/>
        </w:rPr>
      </w:pPr>
    </w:p>
    <w:p w:rsidR="003E4995" w:rsidRPr="004B4BAF" w:rsidRDefault="003E4995" w:rsidP="005E6A0C">
      <w:pPr>
        <w:jc w:val="center"/>
        <w:rPr>
          <w:b/>
          <w:sz w:val="22"/>
          <w:szCs w:val="22"/>
        </w:rPr>
      </w:pPr>
    </w:p>
    <w:p w:rsidR="008D12B9" w:rsidRDefault="008D12B9" w:rsidP="005E6A0C">
      <w:pPr>
        <w:jc w:val="center"/>
        <w:rPr>
          <w:b/>
          <w:sz w:val="32"/>
          <w:szCs w:val="32"/>
        </w:rPr>
      </w:pPr>
    </w:p>
    <w:p w:rsidR="008D12B9" w:rsidRDefault="008D12B9" w:rsidP="005E6A0C">
      <w:pPr>
        <w:jc w:val="center"/>
        <w:rPr>
          <w:b/>
          <w:sz w:val="32"/>
          <w:szCs w:val="32"/>
        </w:rPr>
      </w:pPr>
    </w:p>
    <w:p w:rsidR="00AB0E57" w:rsidRPr="00D34B28" w:rsidRDefault="00AB0E57" w:rsidP="005E6A0C">
      <w:pPr>
        <w:jc w:val="center"/>
        <w:rPr>
          <w:b/>
          <w:sz w:val="32"/>
          <w:szCs w:val="32"/>
        </w:rPr>
      </w:pPr>
      <w:r w:rsidRPr="00D34B28">
        <w:rPr>
          <w:b/>
          <w:sz w:val="32"/>
          <w:szCs w:val="32"/>
        </w:rPr>
        <w:t>SPECYFIKACJA ISTOTNYCH WARUNKÓW ZAMÓWIENIA</w:t>
      </w:r>
    </w:p>
    <w:p w:rsidR="00AB0E57" w:rsidRPr="004B4BAF" w:rsidRDefault="00AB0E57" w:rsidP="005E6A0C">
      <w:pPr>
        <w:rPr>
          <w:sz w:val="22"/>
          <w:szCs w:val="22"/>
        </w:rPr>
      </w:pPr>
    </w:p>
    <w:p w:rsidR="00AB0E57" w:rsidRPr="004B4BAF" w:rsidRDefault="00AB0E57" w:rsidP="00307299">
      <w:pPr>
        <w:pBdr>
          <w:top w:val="single" w:sz="4" w:space="1" w:color="auto"/>
          <w:left w:val="single" w:sz="4" w:space="4" w:color="auto"/>
          <w:bottom w:val="single" w:sz="4" w:space="1" w:color="auto"/>
          <w:right w:val="single" w:sz="4" w:space="4" w:color="auto"/>
        </w:pBdr>
        <w:jc w:val="both"/>
        <w:rPr>
          <w:b/>
          <w:bCs/>
          <w:sz w:val="22"/>
          <w:szCs w:val="22"/>
        </w:rPr>
      </w:pPr>
      <w:r w:rsidRPr="004B4BAF">
        <w:rPr>
          <w:b/>
          <w:bCs/>
          <w:sz w:val="22"/>
          <w:szCs w:val="22"/>
        </w:rPr>
        <w:t>Postępowanie prowadzone jest zgodnie z Ustawą Prawo zamówień publicznych z dnia 29 stycznia 2004 r. (</w:t>
      </w:r>
      <w:r w:rsidR="00474DCD" w:rsidRPr="004B4BAF">
        <w:rPr>
          <w:b/>
          <w:bCs/>
          <w:sz w:val="22"/>
          <w:szCs w:val="22"/>
        </w:rPr>
        <w:t xml:space="preserve">Dz. U. z 2015 r. poz. 2164 </w:t>
      </w:r>
      <w:r w:rsidR="003278F4" w:rsidRPr="004B4BAF">
        <w:rPr>
          <w:b/>
          <w:bCs/>
          <w:sz w:val="22"/>
          <w:szCs w:val="22"/>
        </w:rPr>
        <w:t>z</w:t>
      </w:r>
      <w:r w:rsidR="00474DCD" w:rsidRPr="004B4BAF">
        <w:rPr>
          <w:rFonts w:eastAsia="MS Mincho"/>
          <w:b/>
          <w:bCs/>
          <w:sz w:val="22"/>
          <w:szCs w:val="22"/>
        </w:rPr>
        <w:t xml:space="preserve"> </w:t>
      </w:r>
      <w:proofErr w:type="spellStart"/>
      <w:r w:rsidR="00474DCD" w:rsidRPr="004B4BAF">
        <w:rPr>
          <w:rFonts w:eastAsia="MS Mincho"/>
          <w:b/>
          <w:bCs/>
          <w:sz w:val="22"/>
          <w:szCs w:val="22"/>
        </w:rPr>
        <w:t>późn</w:t>
      </w:r>
      <w:proofErr w:type="spellEnd"/>
      <w:r w:rsidR="00474DCD" w:rsidRPr="004B4BAF">
        <w:rPr>
          <w:rFonts w:eastAsia="MS Mincho"/>
          <w:b/>
          <w:bCs/>
          <w:sz w:val="22"/>
          <w:szCs w:val="22"/>
        </w:rPr>
        <w:t>. zm.</w:t>
      </w:r>
      <w:r w:rsidRPr="004B4BAF">
        <w:rPr>
          <w:b/>
          <w:bCs/>
          <w:sz w:val="22"/>
          <w:szCs w:val="22"/>
        </w:rPr>
        <w:t>)</w:t>
      </w:r>
      <w:r w:rsidR="00DA71BD">
        <w:rPr>
          <w:b/>
          <w:bCs/>
          <w:sz w:val="22"/>
          <w:szCs w:val="22"/>
        </w:rPr>
        <w:t xml:space="preserve"> </w:t>
      </w:r>
      <w:r w:rsidRPr="004B4BAF">
        <w:rPr>
          <w:b/>
          <w:bCs/>
          <w:sz w:val="22"/>
          <w:szCs w:val="22"/>
        </w:rPr>
        <w:t>– procedura jak dla zamówienia publicznego o wartości po</w:t>
      </w:r>
      <w:r w:rsidR="000246B1" w:rsidRPr="004B4BAF">
        <w:rPr>
          <w:b/>
          <w:bCs/>
          <w:sz w:val="22"/>
          <w:szCs w:val="22"/>
        </w:rPr>
        <w:t>wyżej</w:t>
      </w:r>
      <w:r w:rsidRPr="004B4BAF">
        <w:rPr>
          <w:b/>
          <w:bCs/>
          <w:sz w:val="22"/>
          <w:szCs w:val="22"/>
        </w:rPr>
        <w:t xml:space="preserve"> </w:t>
      </w:r>
      <w:r w:rsidR="00FE411C" w:rsidRPr="004B4BAF">
        <w:rPr>
          <w:b/>
          <w:bCs/>
          <w:sz w:val="22"/>
          <w:szCs w:val="22"/>
        </w:rPr>
        <w:t>20</w:t>
      </w:r>
      <w:r w:rsidR="00295696" w:rsidRPr="004B4BAF">
        <w:rPr>
          <w:b/>
          <w:bCs/>
          <w:sz w:val="22"/>
          <w:szCs w:val="22"/>
        </w:rPr>
        <w:t>9</w:t>
      </w:r>
      <w:r w:rsidR="0080790F" w:rsidRPr="004B4BAF">
        <w:rPr>
          <w:b/>
          <w:bCs/>
          <w:sz w:val="22"/>
          <w:szCs w:val="22"/>
        </w:rPr>
        <w:t xml:space="preserve"> </w:t>
      </w:r>
      <w:r w:rsidRPr="004B4BAF">
        <w:rPr>
          <w:b/>
          <w:bCs/>
          <w:sz w:val="22"/>
          <w:szCs w:val="22"/>
        </w:rPr>
        <w:t>000 EURO</w:t>
      </w:r>
      <w:r w:rsidR="00323CFD" w:rsidRPr="004B4BAF">
        <w:rPr>
          <w:b/>
          <w:bCs/>
          <w:sz w:val="22"/>
          <w:szCs w:val="22"/>
        </w:rPr>
        <w:t>.</w:t>
      </w:r>
    </w:p>
    <w:p w:rsidR="00E57655" w:rsidRDefault="00E57655" w:rsidP="005E6A0C">
      <w:pPr>
        <w:jc w:val="center"/>
        <w:rPr>
          <w:b/>
          <w:sz w:val="22"/>
          <w:szCs w:val="22"/>
          <w:u w:val="single"/>
        </w:rPr>
      </w:pPr>
    </w:p>
    <w:p w:rsidR="00AB0E57" w:rsidRDefault="00AB0E57" w:rsidP="005E6A0C">
      <w:pPr>
        <w:jc w:val="center"/>
        <w:rPr>
          <w:b/>
          <w:sz w:val="28"/>
          <w:szCs w:val="28"/>
          <w:u w:val="single"/>
        </w:rPr>
      </w:pPr>
      <w:r w:rsidRPr="00EA102B">
        <w:rPr>
          <w:b/>
          <w:sz w:val="28"/>
          <w:szCs w:val="28"/>
          <w:u w:val="single"/>
        </w:rPr>
        <w:t>DOTYCZY PRZETARGU NIEOGRANICZONEGO</w:t>
      </w:r>
      <w:r w:rsidR="007B084D" w:rsidRPr="00EA102B">
        <w:rPr>
          <w:b/>
          <w:sz w:val="28"/>
          <w:szCs w:val="28"/>
          <w:u w:val="single"/>
        </w:rPr>
        <w:t xml:space="preserve"> </w:t>
      </w:r>
      <w:r w:rsidR="00307299">
        <w:rPr>
          <w:b/>
          <w:sz w:val="28"/>
          <w:szCs w:val="28"/>
          <w:u w:val="single"/>
        </w:rPr>
        <w:t>80/2017</w:t>
      </w:r>
      <w:r w:rsidR="000108FC" w:rsidRPr="00EA102B">
        <w:rPr>
          <w:b/>
          <w:sz w:val="28"/>
          <w:szCs w:val="28"/>
          <w:u w:val="single"/>
        </w:rPr>
        <w:t>.</w:t>
      </w:r>
    </w:p>
    <w:p w:rsidR="00EA102B" w:rsidRPr="00EA102B" w:rsidRDefault="00EA102B" w:rsidP="005E6A0C">
      <w:pPr>
        <w:jc w:val="center"/>
        <w:rPr>
          <w:b/>
          <w:sz w:val="28"/>
          <w:szCs w:val="28"/>
          <w:u w:val="single"/>
        </w:rPr>
      </w:pPr>
    </w:p>
    <w:p w:rsidR="00DC5D16" w:rsidRPr="00DC5D16" w:rsidRDefault="00DC5D16" w:rsidP="00DC5D16">
      <w:pPr>
        <w:ind w:left="180"/>
        <w:jc w:val="both"/>
        <w:rPr>
          <w:b/>
          <w:sz w:val="32"/>
          <w:szCs w:val="32"/>
        </w:rPr>
      </w:pPr>
      <w:r w:rsidRPr="00DC5D16">
        <w:rPr>
          <w:b/>
          <w:sz w:val="32"/>
          <w:szCs w:val="32"/>
        </w:rPr>
        <w:t xml:space="preserve">Zakup i dostawa odczynników </w:t>
      </w:r>
      <w:r w:rsidR="00307299">
        <w:rPr>
          <w:b/>
          <w:sz w:val="32"/>
          <w:szCs w:val="32"/>
        </w:rPr>
        <w:t xml:space="preserve">do oznaczeń morfologii krwi obwodowej oraz </w:t>
      </w:r>
      <w:proofErr w:type="spellStart"/>
      <w:r w:rsidR="00307299">
        <w:rPr>
          <w:b/>
          <w:sz w:val="32"/>
          <w:szCs w:val="32"/>
        </w:rPr>
        <w:t>reticulocytów</w:t>
      </w:r>
      <w:proofErr w:type="spellEnd"/>
      <w:r w:rsidR="00307299">
        <w:rPr>
          <w:b/>
          <w:sz w:val="32"/>
          <w:szCs w:val="32"/>
        </w:rPr>
        <w:t xml:space="preserve"> </w:t>
      </w:r>
      <w:r w:rsidRPr="00DC5D16">
        <w:rPr>
          <w:b/>
          <w:sz w:val="32"/>
          <w:szCs w:val="32"/>
        </w:rPr>
        <w:t xml:space="preserve">wraz z dzierżawą </w:t>
      </w:r>
      <w:r w:rsidR="00307299">
        <w:rPr>
          <w:b/>
          <w:sz w:val="32"/>
          <w:szCs w:val="32"/>
        </w:rPr>
        <w:t xml:space="preserve">analizatorów hematologicznych. </w:t>
      </w:r>
    </w:p>
    <w:p w:rsidR="00DC5D16" w:rsidRPr="00DC5D16" w:rsidRDefault="00DC5D16" w:rsidP="00DC5D16">
      <w:pPr>
        <w:ind w:left="180"/>
        <w:rPr>
          <w:b/>
          <w:sz w:val="22"/>
          <w:szCs w:val="22"/>
        </w:rPr>
      </w:pPr>
    </w:p>
    <w:p w:rsidR="00AB0E57" w:rsidRPr="004B4BAF" w:rsidRDefault="00AB0E57" w:rsidP="005E6A0C">
      <w:pPr>
        <w:numPr>
          <w:ilvl w:val="0"/>
          <w:numId w:val="1"/>
        </w:numPr>
        <w:rPr>
          <w:b/>
          <w:sz w:val="22"/>
          <w:szCs w:val="22"/>
        </w:rPr>
      </w:pPr>
      <w:r w:rsidRPr="004B4BAF">
        <w:rPr>
          <w:b/>
          <w:bCs/>
          <w:sz w:val="22"/>
          <w:szCs w:val="22"/>
        </w:rPr>
        <w:t>Nazwa oraz adres zamawiającego</w:t>
      </w:r>
    </w:p>
    <w:p w:rsidR="00AB0E57" w:rsidRPr="004B4BAF" w:rsidRDefault="00AB0E57" w:rsidP="005E6A0C">
      <w:pPr>
        <w:ind w:firstLine="1980"/>
        <w:jc w:val="both"/>
        <w:rPr>
          <w:sz w:val="22"/>
          <w:szCs w:val="22"/>
        </w:rPr>
      </w:pPr>
      <w:r w:rsidRPr="004B4BAF">
        <w:rPr>
          <w:sz w:val="22"/>
          <w:szCs w:val="22"/>
        </w:rPr>
        <w:t>Wielkopolskie Centrum Onkologii</w:t>
      </w:r>
      <w:r w:rsidRPr="004B4BAF">
        <w:rPr>
          <w:sz w:val="22"/>
          <w:szCs w:val="22"/>
        </w:rPr>
        <w:tab/>
      </w:r>
    </w:p>
    <w:p w:rsidR="00AB0E57" w:rsidRPr="004B4BAF" w:rsidRDefault="00AB0E57" w:rsidP="005E6A0C">
      <w:pPr>
        <w:ind w:firstLine="1980"/>
        <w:jc w:val="both"/>
        <w:rPr>
          <w:sz w:val="22"/>
          <w:szCs w:val="22"/>
        </w:rPr>
      </w:pPr>
      <w:r w:rsidRPr="004B4BAF">
        <w:rPr>
          <w:sz w:val="22"/>
          <w:szCs w:val="22"/>
        </w:rPr>
        <w:t xml:space="preserve"> ul. </w:t>
      </w:r>
      <w:proofErr w:type="spellStart"/>
      <w:r w:rsidRPr="004B4BAF">
        <w:rPr>
          <w:sz w:val="22"/>
          <w:szCs w:val="22"/>
        </w:rPr>
        <w:t>Garbary</w:t>
      </w:r>
      <w:proofErr w:type="spellEnd"/>
      <w:r w:rsidRPr="004B4BAF">
        <w:rPr>
          <w:sz w:val="22"/>
          <w:szCs w:val="22"/>
        </w:rPr>
        <w:t xml:space="preserve"> 15</w:t>
      </w:r>
    </w:p>
    <w:p w:rsidR="00AB0E57" w:rsidRPr="004B4BAF" w:rsidRDefault="00AB0E57" w:rsidP="005E6A0C">
      <w:pPr>
        <w:ind w:firstLine="1980"/>
        <w:jc w:val="both"/>
        <w:rPr>
          <w:sz w:val="22"/>
          <w:szCs w:val="22"/>
        </w:rPr>
      </w:pPr>
      <w:r w:rsidRPr="004B4BAF">
        <w:rPr>
          <w:sz w:val="22"/>
          <w:szCs w:val="22"/>
        </w:rPr>
        <w:t xml:space="preserve"> 61-866 Poznań</w:t>
      </w:r>
    </w:p>
    <w:p w:rsidR="00AB0E57" w:rsidRPr="004B4BAF" w:rsidRDefault="00AB0E57" w:rsidP="005E6A0C">
      <w:pPr>
        <w:ind w:firstLine="1980"/>
        <w:jc w:val="both"/>
        <w:rPr>
          <w:sz w:val="22"/>
          <w:szCs w:val="22"/>
        </w:rPr>
      </w:pPr>
      <w:r w:rsidRPr="004B4BAF">
        <w:rPr>
          <w:sz w:val="22"/>
          <w:szCs w:val="22"/>
        </w:rPr>
        <w:t xml:space="preserve"> tel. </w:t>
      </w:r>
      <w:r w:rsidR="00F757BE" w:rsidRPr="004B4BAF">
        <w:rPr>
          <w:sz w:val="22"/>
          <w:szCs w:val="22"/>
        </w:rPr>
        <w:t>61/88 50</w:t>
      </w:r>
      <w:r w:rsidR="0027485D">
        <w:rPr>
          <w:sz w:val="22"/>
          <w:szCs w:val="22"/>
        </w:rPr>
        <w:t> </w:t>
      </w:r>
      <w:r w:rsidR="00F757BE" w:rsidRPr="004B4BAF">
        <w:rPr>
          <w:sz w:val="22"/>
          <w:szCs w:val="22"/>
        </w:rPr>
        <w:t>500</w:t>
      </w:r>
      <w:r w:rsidR="0027485D">
        <w:rPr>
          <w:sz w:val="22"/>
          <w:szCs w:val="22"/>
        </w:rPr>
        <w:t xml:space="preserve"> </w:t>
      </w:r>
      <w:r w:rsidRPr="004B4BAF">
        <w:rPr>
          <w:sz w:val="22"/>
          <w:szCs w:val="22"/>
        </w:rPr>
        <w:t xml:space="preserve"> fax. </w:t>
      </w:r>
      <w:r w:rsidR="00F757BE" w:rsidRPr="004B4BAF">
        <w:rPr>
          <w:sz w:val="22"/>
          <w:szCs w:val="22"/>
        </w:rPr>
        <w:t>61/8 52 19 48</w:t>
      </w:r>
    </w:p>
    <w:p w:rsidR="00A1462F" w:rsidRPr="004B4BAF" w:rsidRDefault="00A1462F" w:rsidP="005E6A0C">
      <w:pPr>
        <w:autoSpaceDE w:val="0"/>
        <w:autoSpaceDN w:val="0"/>
        <w:adjustRightInd w:val="0"/>
        <w:ind w:left="1272" w:firstLine="708"/>
        <w:rPr>
          <w:sz w:val="22"/>
          <w:szCs w:val="22"/>
        </w:rPr>
      </w:pPr>
      <w:r w:rsidRPr="004B4BAF">
        <w:rPr>
          <w:sz w:val="22"/>
          <w:szCs w:val="22"/>
        </w:rPr>
        <w:t xml:space="preserve">Dział zamówień publicznych i zaopatrzenia </w:t>
      </w:r>
    </w:p>
    <w:p w:rsidR="00A1462F" w:rsidRPr="004B4BAF" w:rsidRDefault="00A1462F" w:rsidP="005E6A0C">
      <w:pPr>
        <w:autoSpaceDE w:val="0"/>
        <w:autoSpaceDN w:val="0"/>
        <w:adjustRightInd w:val="0"/>
        <w:ind w:left="1272" w:firstLine="708"/>
        <w:rPr>
          <w:sz w:val="22"/>
          <w:szCs w:val="22"/>
        </w:rPr>
      </w:pPr>
      <w:proofErr w:type="spellStart"/>
      <w:r w:rsidRPr="004B4BAF">
        <w:rPr>
          <w:sz w:val="22"/>
          <w:szCs w:val="22"/>
        </w:rPr>
        <w:t>tel</w:t>
      </w:r>
      <w:proofErr w:type="spellEnd"/>
      <w:r w:rsidRPr="004B4BAF">
        <w:rPr>
          <w:sz w:val="22"/>
          <w:szCs w:val="22"/>
        </w:rPr>
        <w:t xml:space="preserve"> 61/88 50</w:t>
      </w:r>
      <w:r w:rsidR="00D8502F" w:rsidRPr="004B4BAF">
        <w:rPr>
          <w:sz w:val="22"/>
          <w:szCs w:val="22"/>
        </w:rPr>
        <w:t> </w:t>
      </w:r>
      <w:r w:rsidRPr="004B4BAF">
        <w:rPr>
          <w:sz w:val="22"/>
          <w:szCs w:val="22"/>
        </w:rPr>
        <w:t>643</w:t>
      </w:r>
      <w:r w:rsidR="00D8502F" w:rsidRPr="004B4BAF">
        <w:rPr>
          <w:sz w:val="22"/>
          <w:szCs w:val="22"/>
        </w:rPr>
        <w:t>[</w:t>
      </w:r>
      <w:r w:rsidRPr="004B4BAF">
        <w:rPr>
          <w:sz w:val="22"/>
          <w:szCs w:val="22"/>
        </w:rPr>
        <w:t>644</w:t>
      </w:r>
      <w:r w:rsidR="00D8502F" w:rsidRPr="004B4BAF">
        <w:rPr>
          <w:sz w:val="22"/>
          <w:szCs w:val="22"/>
        </w:rPr>
        <w:t>]</w:t>
      </w:r>
      <w:r w:rsidRPr="004B4BAF">
        <w:rPr>
          <w:sz w:val="22"/>
          <w:szCs w:val="22"/>
        </w:rPr>
        <w:t xml:space="preserve"> fax 61/ 88 50 698</w:t>
      </w:r>
    </w:p>
    <w:p w:rsidR="00AB0E57" w:rsidRPr="004B4BAF" w:rsidRDefault="00A1462F" w:rsidP="005E6A0C">
      <w:pPr>
        <w:autoSpaceDE w:val="0"/>
        <w:autoSpaceDN w:val="0"/>
        <w:adjustRightInd w:val="0"/>
        <w:ind w:left="1272" w:firstLine="708"/>
        <w:rPr>
          <w:i/>
          <w:sz w:val="22"/>
          <w:szCs w:val="22"/>
        </w:rPr>
      </w:pPr>
      <w:r w:rsidRPr="004B4BAF">
        <w:rPr>
          <w:sz w:val="22"/>
          <w:szCs w:val="22"/>
        </w:rPr>
        <w:t xml:space="preserve"> </w:t>
      </w:r>
      <w:r w:rsidR="00AB0E57" w:rsidRPr="004B4BAF">
        <w:rPr>
          <w:sz w:val="22"/>
          <w:szCs w:val="22"/>
        </w:rPr>
        <w:t>godziny pracy</w:t>
      </w:r>
      <w:r w:rsidR="00DB276E" w:rsidRPr="004B4BAF">
        <w:rPr>
          <w:sz w:val="22"/>
          <w:szCs w:val="22"/>
        </w:rPr>
        <w:t xml:space="preserve">: </w:t>
      </w:r>
      <w:r w:rsidR="00AB0E57" w:rsidRPr="004B4BAF">
        <w:rPr>
          <w:sz w:val="22"/>
          <w:szCs w:val="22"/>
        </w:rPr>
        <w:t xml:space="preserve"> </w:t>
      </w:r>
      <w:r w:rsidR="00AB0E57" w:rsidRPr="004B4BAF">
        <w:rPr>
          <w:i/>
          <w:sz w:val="22"/>
          <w:szCs w:val="22"/>
        </w:rPr>
        <w:t>od poniedziałku do piątku od 7.</w:t>
      </w:r>
      <w:r w:rsidRPr="004B4BAF">
        <w:rPr>
          <w:i/>
          <w:sz w:val="22"/>
          <w:szCs w:val="22"/>
        </w:rPr>
        <w:t>25</w:t>
      </w:r>
      <w:r w:rsidR="00AB0E57" w:rsidRPr="004B4BAF">
        <w:rPr>
          <w:i/>
          <w:sz w:val="22"/>
          <w:szCs w:val="22"/>
        </w:rPr>
        <w:t xml:space="preserve"> do 15.00</w:t>
      </w:r>
    </w:p>
    <w:p w:rsidR="00FF3E08" w:rsidRPr="004B4BAF" w:rsidRDefault="008C230E" w:rsidP="005E6A0C">
      <w:pPr>
        <w:autoSpaceDE w:val="0"/>
        <w:autoSpaceDN w:val="0"/>
        <w:adjustRightInd w:val="0"/>
        <w:ind w:left="1272" w:firstLine="708"/>
        <w:rPr>
          <w:i/>
          <w:sz w:val="22"/>
          <w:szCs w:val="22"/>
          <w:lang w:val="en-US"/>
        </w:rPr>
      </w:pPr>
      <w:hyperlink r:id="rId8" w:history="1">
        <w:r w:rsidR="00FF3E08" w:rsidRPr="004B4BAF">
          <w:rPr>
            <w:rStyle w:val="Hipercze"/>
            <w:i/>
            <w:sz w:val="22"/>
            <w:szCs w:val="22"/>
            <w:lang w:val="en-US"/>
          </w:rPr>
          <w:t>www.wco.pl</w:t>
        </w:r>
      </w:hyperlink>
      <w:r w:rsidR="00DB276E" w:rsidRPr="004B4BAF">
        <w:rPr>
          <w:i/>
          <w:sz w:val="22"/>
          <w:szCs w:val="22"/>
          <w:lang w:val="en-US"/>
        </w:rPr>
        <w:t xml:space="preserve">     </w:t>
      </w:r>
      <w:r w:rsidR="00A1462F" w:rsidRPr="004B4BAF">
        <w:rPr>
          <w:i/>
          <w:sz w:val="22"/>
          <w:szCs w:val="22"/>
          <w:lang w:val="en-US"/>
        </w:rPr>
        <w:t xml:space="preserve"> </w:t>
      </w:r>
      <w:r w:rsidR="00DB276E" w:rsidRPr="004B4BAF">
        <w:rPr>
          <w:i/>
          <w:sz w:val="22"/>
          <w:szCs w:val="22"/>
          <w:lang w:val="en-US"/>
        </w:rPr>
        <w:t>ma</w:t>
      </w:r>
      <w:r w:rsidR="00540185" w:rsidRPr="004B4BAF">
        <w:rPr>
          <w:i/>
          <w:sz w:val="22"/>
          <w:szCs w:val="22"/>
          <w:lang w:val="en-US"/>
        </w:rPr>
        <w:t>i</w:t>
      </w:r>
      <w:r w:rsidR="00DB276E" w:rsidRPr="004B4BAF">
        <w:rPr>
          <w:i/>
          <w:sz w:val="22"/>
          <w:szCs w:val="22"/>
          <w:lang w:val="en-US"/>
        </w:rPr>
        <w:t xml:space="preserve">lto:  </w:t>
      </w:r>
      <w:hyperlink r:id="rId9" w:history="1">
        <w:r w:rsidR="00DB276E" w:rsidRPr="004B4BAF">
          <w:rPr>
            <w:rStyle w:val="Hipercze"/>
            <w:i/>
            <w:sz w:val="22"/>
            <w:szCs w:val="22"/>
            <w:lang w:val="en-US"/>
          </w:rPr>
          <w:t>zaopatrzenie@wco.pl</w:t>
        </w:r>
      </w:hyperlink>
      <w:r w:rsidR="00DB276E" w:rsidRPr="004B4BAF">
        <w:rPr>
          <w:i/>
          <w:sz w:val="22"/>
          <w:szCs w:val="22"/>
          <w:lang w:val="en-US"/>
        </w:rPr>
        <w:t xml:space="preserve"> </w:t>
      </w:r>
    </w:p>
    <w:p w:rsidR="00AB0E57" w:rsidRPr="004B4BAF" w:rsidRDefault="00AB0E57" w:rsidP="005E6A0C">
      <w:pPr>
        <w:numPr>
          <w:ilvl w:val="0"/>
          <w:numId w:val="1"/>
        </w:numPr>
        <w:rPr>
          <w:b/>
          <w:sz w:val="22"/>
          <w:szCs w:val="22"/>
        </w:rPr>
      </w:pPr>
      <w:r w:rsidRPr="004B4BAF">
        <w:rPr>
          <w:b/>
          <w:bCs/>
          <w:sz w:val="22"/>
          <w:szCs w:val="22"/>
        </w:rPr>
        <w:t>Tryb udzielenia zamówienia.</w:t>
      </w:r>
    </w:p>
    <w:p w:rsidR="00FC1FD6" w:rsidRDefault="002C1F1B" w:rsidP="0048787D">
      <w:pPr>
        <w:shd w:val="clear" w:color="auto" w:fill="FFFFFF"/>
        <w:spacing w:before="120"/>
        <w:ind w:left="180"/>
        <w:jc w:val="both"/>
        <w:rPr>
          <w:spacing w:val="4"/>
          <w:sz w:val="22"/>
          <w:szCs w:val="22"/>
        </w:rPr>
      </w:pPr>
      <w:r w:rsidRPr="004B4BAF">
        <w:rPr>
          <w:spacing w:val="4"/>
          <w:sz w:val="22"/>
          <w:szCs w:val="22"/>
        </w:rPr>
        <w:t>Postępowanie o udzielenie niniejszego zamówienia prowadzone jest w trybie przetargu nieograniczonego – procedura, jak dla zamówienia publicznego po</w:t>
      </w:r>
      <w:r w:rsidR="00E6349B" w:rsidRPr="004B4BAF">
        <w:rPr>
          <w:spacing w:val="4"/>
          <w:sz w:val="22"/>
          <w:szCs w:val="22"/>
        </w:rPr>
        <w:t>wyżej</w:t>
      </w:r>
      <w:r w:rsidRPr="004B4BAF">
        <w:rPr>
          <w:spacing w:val="4"/>
          <w:sz w:val="22"/>
          <w:szCs w:val="22"/>
        </w:rPr>
        <w:t xml:space="preserve"> 20</w:t>
      </w:r>
      <w:r w:rsidR="00AF28AF" w:rsidRPr="004B4BAF">
        <w:rPr>
          <w:spacing w:val="4"/>
          <w:sz w:val="22"/>
          <w:szCs w:val="22"/>
        </w:rPr>
        <w:t>9</w:t>
      </w:r>
      <w:r w:rsidRPr="004B4BAF">
        <w:rPr>
          <w:spacing w:val="4"/>
          <w:sz w:val="22"/>
          <w:szCs w:val="22"/>
        </w:rPr>
        <w:t>.000 EURO, zgodnie z przepisami ustawy z dnia 29 stycznia 2004 r. Prawo zamówień publiczn</w:t>
      </w:r>
      <w:r w:rsidR="001058D7" w:rsidRPr="004B4BAF">
        <w:rPr>
          <w:spacing w:val="4"/>
          <w:sz w:val="22"/>
          <w:szCs w:val="22"/>
        </w:rPr>
        <w:t>ych</w:t>
      </w:r>
      <w:r w:rsidRPr="004B4BAF">
        <w:rPr>
          <w:spacing w:val="4"/>
          <w:sz w:val="22"/>
          <w:szCs w:val="22"/>
        </w:rPr>
        <w:t xml:space="preserve"> </w:t>
      </w:r>
      <w:r w:rsidRPr="004B4BAF">
        <w:rPr>
          <w:sz w:val="22"/>
          <w:szCs w:val="22"/>
        </w:rPr>
        <w:t>(</w:t>
      </w:r>
      <w:r w:rsidR="00474DCD" w:rsidRPr="004B4BAF">
        <w:rPr>
          <w:bCs/>
          <w:sz w:val="22"/>
          <w:szCs w:val="22"/>
        </w:rPr>
        <w:t xml:space="preserve">Dz. U. z 2015 r. poz. 2164 </w:t>
      </w:r>
      <w:r w:rsidR="003278F4" w:rsidRPr="004B4BAF">
        <w:rPr>
          <w:bCs/>
          <w:sz w:val="22"/>
          <w:szCs w:val="22"/>
        </w:rPr>
        <w:t>z</w:t>
      </w:r>
      <w:r w:rsidR="00474DCD" w:rsidRPr="004B4BAF">
        <w:rPr>
          <w:rFonts w:eastAsia="MS Mincho"/>
          <w:bCs/>
          <w:sz w:val="22"/>
          <w:szCs w:val="22"/>
        </w:rPr>
        <w:t xml:space="preserve"> </w:t>
      </w:r>
      <w:proofErr w:type="spellStart"/>
      <w:r w:rsidR="00474DCD" w:rsidRPr="004B4BAF">
        <w:rPr>
          <w:rFonts w:eastAsia="MS Mincho"/>
          <w:bCs/>
          <w:sz w:val="22"/>
          <w:szCs w:val="22"/>
        </w:rPr>
        <w:t>późn</w:t>
      </w:r>
      <w:proofErr w:type="spellEnd"/>
      <w:r w:rsidR="00474DCD" w:rsidRPr="004B4BAF">
        <w:rPr>
          <w:rFonts w:eastAsia="MS Mincho"/>
          <w:bCs/>
          <w:sz w:val="22"/>
          <w:szCs w:val="22"/>
        </w:rPr>
        <w:t>. zm.</w:t>
      </w:r>
      <w:r w:rsidRPr="004B4BAF">
        <w:rPr>
          <w:sz w:val="22"/>
          <w:szCs w:val="22"/>
        </w:rPr>
        <w:t>)</w:t>
      </w:r>
      <w:r w:rsidRPr="004B4BAF">
        <w:rPr>
          <w:spacing w:val="4"/>
          <w:sz w:val="22"/>
          <w:szCs w:val="22"/>
        </w:rPr>
        <w:t>,</w:t>
      </w:r>
      <w:r w:rsidR="0030067F" w:rsidRPr="004B4BAF">
        <w:rPr>
          <w:i/>
          <w:spacing w:val="4"/>
          <w:sz w:val="22"/>
          <w:szCs w:val="22"/>
        </w:rPr>
        <w:t>zwanej dalej</w:t>
      </w:r>
      <w:r w:rsidR="002575C1" w:rsidRPr="004B4BAF">
        <w:rPr>
          <w:i/>
          <w:spacing w:val="4"/>
          <w:sz w:val="22"/>
          <w:szCs w:val="22"/>
        </w:rPr>
        <w:t xml:space="preserve"> </w:t>
      </w:r>
      <w:proofErr w:type="spellStart"/>
      <w:r w:rsidR="002575C1" w:rsidRPr="004B4BAF">
        <w:rPr>
          <w:i/>
          <w:spacing w:val="4"/>
          <w:sz w:val="22"/>
          <w:szCs w:val="22"/>
        </w:rPr>
        <w:t>Pzp</w:t>
      </w:r>
      <w:proofErr w:type="spellEnd"/>
      <w:r w:rsidRPr="004B4BAF">
        <w:rPr>
          <w:spacing w:val="4"/>
          <w:sz w:val="22"/>
          <w:szCs w:val="22"/>
        </w:rPr>
        <w:t xml:space="preserve"> oraz przepisami aktów wykonawczych wydanych podstawie ww. ustaw.</w:t>
      </w:r>
    </w:p>
    <w:p w:rsidR="00572DC0" w:rsidRPr="004B4BAF" w:rsidRDefault="00572DC0" w:rsidP="0048787D">
      <w:pPr>
        <w:shd w:val="clear" w:color="auto" w:fill="FFFFFF"/>
        <w:spacing w:before="120"/>
        <w:ind w:left="180"/>
        <w:jc w:val="both"/>
        <w:rPr>
          <w:spacing w:val="4"/>
          <w:sz w:val="22"/>
          <w:szCs w:val="22"/>
        </w:rPr>
      </w:pPr>
    </w:p>
    <w:p w:rsidR="00AB0E57" w:rsidRPr="00572DC0" w:rsidRDefault="00AB0E57" w:rsidP="005E6A0C">
      <w:pPr>
        <w:numPr>
          <w:ilvl w:val="0"/>
          <w:numId w:val="1"/>
        </w:numPr>
        <w:rPr>
          <w:b/>
          <w:sz w:val="22"/>
          <w:szCs w:val="22"/>
        </w:rPr>
      </w:pPr>
      <w:r w:rsidRPr="00572DC0">
        <w:rPr>
          <w:b/>
          <w:bCs/>
          <w:sz w:val="22"/>
          <w:szCs w:val="22"/>
        </w:rPr>
        <w:t>Opis przedmiotu zamówienia</w:t>
      </w:r>
    </w:p>
    <w:p w:rsidR="00307299" w:rsidRPr="00307299" w:rsidRDefault="00DC5D16" w:rsidP="00307299">
      <w:pPr>
        <w:pStyle w:val="Default"/>
        <w:numPr>
          <w:ilvl w:val="2"/>
          <w:numId w:val="1"/>
        </w:numPr>
        <w:tabs>
          <w:tab w:val="clear" w:pos="2340"/>
          <w:tab w:val="num" w:pos="851"/>
        </w:tabs>
        <w:ind w:left="426" w:firstLine="0"/>
        <w:rPr>
          <w:b/>
          <w:sz w:val="22"/>
          <w:szCs w:val="22"/>
        </w:rPr>
      </w:pPr>
      <w:r w:rsidRPr="00307299">
        <w:rPr>
          <w:sz w:val="22"/>
          <w:szCs w:val="22"/>
        </w:rPr>
        <w:t xml:space="preserve">Przedmiotem zamówienia jest:  </w:t>
      </w:r>
      <w:r w:rsidR="00307299" w:rsidRPr="00307299">
        <w:rPr>
          <w:b/>
          <w:sz w:val="22"/>
          <w:szCs w:val="22"/>
        </w:rPr>
        <w:t xml:space="preserve">Zakup i dostawa odczynników do oznaczeń morfologii krwi obwodowej oraz </w:t>
      </w:r>
      <w:proofErr w:type="spellStart"/>
      <w:r w:rsidR="00307299" w:rsidRPr="00307299">
        <w:rPr>
          <w:b/>
          <w:sz w:val="22"/>
          <w:szCs w:val="22"/>
        </w:rPr>
        <w:t>reticulocytów</w:t>
      </w:r>
      <w:proofErr w:type="spellEnd"/>
      <w:r w:rsidR="00307299" w:rsidRPr="00307299">
        <w:rPr>
          <w:b/>
          <w:sz w:val="22"/>
          <w:szCs w:val="22"/>
        </w:rPr>
        <w:t xml:space="preserve"> wraz z dzierżawą analizatorów hematologicznych. </w:t>
      </w:r>
    </w:p>
    <w:p w:rsidR="00572DC0" w:rsidRPr="00307299" w:rsidRDefault="00DC5D16" w:rsidP="00307299">
      <w:pPr>
        <w:pStyle w:val="Default"/>
        <w:numPr>
          <w:ilvl w:val="2"/>
          <w:numId w:val="1"/>
        </w:numPr>
        <w:tabs>
          <w:tab w:val="clear" w:pos="2340"/>
          <w:tab w:val="num" w:pos="851"/>
        </w:tabs>
        <w:ind w:left="426" w:firstLine="0"/>
        <w:jc w:val="both"/>
        <w:rPr>
          <w:sz w:val="22"/>
          <w:szCs w:val="22"/>
        </w:rPr>
      </w:pPr>
      <w:r w:rsidRPr="00307299">
        <w:rPr>
          <w:sz w:val="22"/>
          <w:szCs w:val="22"/>
        </w:rPr>
        <w:t xml:space="preserve">Szczegółowy opis przedmiotu zamówienia </w:t>
      </w:r>
      <w:r w:rsidR="00572DC0" w:rsidRPr="00307299">
        <w:rPr>
          <w:sz w:val="22"/>
          <w:szCs w:val="22"/>
        </w:rPr>
        <w:t xml:space="preserve">przedstawiony </w:t>
      </w:r>
      <w:r w:rsidRPr="00307299">
        <w:rPr>
          <w:sz w:val="22"/>
          <w:szCs w:val="22"/>
        </w:rPr>
        <w:t xml:space="preserve"> w załącznikach do specyfikacji</w:t>
      </w:r>
      <w:r w:rsidR="00572DC0" w:rsidRPr="00307299">
        <w:rPr>
          <w:sz w:val="22"/>
          <w:szCs w:val="22"/>
        </w:rPr>
        <w:t>.</w:t>
      </w:r>
    </w:p>
    <w:p w:rsidR="00572DC0" w:rsidRPr="00572DC0" w:rsidRDefault="00572DC0" w:rsidP="00572DC0">
      <w:pPr>
        <w:pStyle w:val="Default"/>
        <w:numPr>
          <w:ilvl w:val="2"/>
          <w:numId w:val="1"/>
        </w:numPr>
        <w:tabs>
          <w:tab w:val="clear" w:pos="2340"/>
          <w:tab w:val="num" w:pos="851"/>
        </w:tabs>
        <w:ind w:left="426" w:firstLine="0"/>
        <w:jc w:val="both"/>
        <w:rPr>
          <w:sz w:val="22"/>
          <w:szCs w:val="22"/>
        </w:rPr>
      </w:pPr>
      <w:r w:rsidRPr="00572DC0">
        <w:rPr>
          <w:sz w:val="22"/>
          <w:szCs w:val="22"/>
        </w:rPr>
        <w:t xml:space="preserve">Zamawiający </w:t>
      </w:r>
      <w:r w:rsidR="00A768F3" w:rsidRPr="00EA102B">
        <w:rPr>
          <w:sz w:val="22"/>
          <w:szCs w:val="22"/>
          <w:u w:val="single"/>
        </w:rPr>
        <w:t>nie dopuszcza</w:t>
      </w:r>
      <w:r w:rsidR="00A768F3">
        <w:rPr>
          <w:sz w:val="22"/>
          <w:szCs w:val="22"/>
        </w:rPr>
        <w:t xml:space="preserve"> składania</w:t>
      </w:r>
      <w:r w:rsidRPr="00572DC0">
        <w:rPr>
          <w:sz w:val="22"/>
          <w:szCs w:val="22"/>
        </w:rPr>
        <w:t xml:space="preserve"> ofert częściowych.</w:t>
      </w:r>
      <w:r w:rsidRPr="00572DC0">
        <w:rPr>
          <w:sz w:val="22"/>
          <w:szCs w:val="22"/>
        </w:rPr>
        <w:tab/>
      </w:r>
    </w:p>
    <w:p w:rsidR="004B4BAF" w:rsidRPr="00572DC0" w:rsidRDefault="004C70AC" w:rsidP="00DC5D16">
      <w:pPr>
        <w:pStyle w:val="Default"/>
        <w:numPr>
          <w:ilvl w:val="2"/>
          <w:numId w:val="1"/>
        </w:numPr>
        <w:tabs>
          <w:tab w:val="clear" w:pos="2340"/>
          <w:tab w:val="num" w:pos="851"/>
        </w:tabs>
        <w:ind w:hanging="1914"/>
        <w:jc w:val="both"/>
        <w:rPr>
          <w:sz w:val="22"/>
          <w:szCs w:val="22"/>
        </w:rPr>
      </w:pPr>
      <w:r w:rsidRPr="00572DC0">
        <w:rPr>
          <w:color w:val="auto"/>
          <w:sz w:val="22"/>
          <w:szCs w:val="22"/>
        </w:rPr>
        <w:t xml:space="preserve">Nomenklatura wg Wspólnego Słownika Zamówień (CPV): </w:t>
      </w:r>
      <w:r w:rsidR="00B52E78" w:rsidRPr="00572DC0">
        <w:rPr>
          <w:color w:val="auto"/>
          <w:sz w:val="22"/>
          <w:szCs w:val="22"/>
        </w:rPr>
        <w:t xml:space="preserve"> </w:t>
      </w:r>
      <w:r w:rsidR="004B4BAF" w:rsidRPr="00572DC0">
        <w:t>33696000</w:t>
      </w:r>
    </w:p>
    <w:p w:rsidR="00AB0E57" w:rsidRPr="00572DC0" w:rsidRDefault="00A768F3" w:rsidP="00DC5D16">
      <w:pPr>
        <w:pStyle w:val="Default"/>
        <w:numPr>
          <w:ilvl w:val="2"/>
          <w:numId w:val="1"/>
        </w:numPr>
        <w:tabs>
          <w:tab w:val="clear" w:pos="2340"/>
          <w:tab w:val="num" w:pos="851"/>
        </w:tabs>
        <w:ind w:hanging="1914"/>
        <w:jc w:val="both"/>
        <w:rPr>
          <w:sz w:val="22"/>
          <w:szCs w:val="22"/>
        </w:rPr>
      </w:pPr>
      <w:r>
        <w:rPr>
          <w:sz w:val="22"/>
          <w:szCs w:val="22"/>
        </w:rPr>
        <w:t>Ogólne założenia wyjściowe:</w:t>
      </w:r>
    </w:p>
    <w:p w:rsidR="00E57655" w:rsidRPr="00572DC0" w:rsidRDefault="00E57655" w:rsidP="00DC5D16">
      <w:pPr>
        <w:pStyle w:val="Default"/>
        <w:tabs>
          <w:tab w:val="num" w:pos="851"/>
        </w:tabs>
        <w:ind w:hanging="1914"/>
        <w:jc w:val="both"/>
        <w:rPr>
          <w:sz w:val="22"/>
          <w:szCs w:val="22"/>
        </w:rPr>
      </w:pPr>
    </w:p>
    <w:p w:rsidR="004B4BAF" w:rsidRPr="00572DC0" w:rsidRDefault="00572DC0" w:rsidP="00EA102B">
      <w:pPr>
        <w:ind w:left="708" w:firstLine="142"/>
        <w:jc w:val="both"/>
        <w:rPr>
          <w:sz w:val="24"/>
          <w:szCs w:val="24"/>
        </w:rPr>
      </w:pPr>
      <w:r w:rsidRPr="00572DC0">
        <w:rPr>
          <w:sz w:val="24"/>
          <w:szCs w:val="24"/>
        </w:rPr>
        <w:t>5</w:t>
      </w:r>
      <w:r w:rsidR="00D34B28" w:rsidRPr="00572DC0">
        <w:rPr>
          <w:sz w:val="24"/>
          <w:szCs w:val="24"/>
        </w:rPr>
        <w:t>.1.</w:t>
      </w:r>
      <w:r w:rsidR="004B4BAF" w:rsidRPr="00572DC0">
        <w:rPr>
          <w:sz w:val="24"/>
          <w:szCs w:val="24"/>
        </w:rPr>
        <w:t xml:space="preserve">  </w:t>
      </w:r>
      <w:r w:rsidR="00CE32C4" w:rsidRPr="00572DC0">
        <w:rPr>
          <w:sz w:val="24"/>
          <w:szCs w:val="24"/>
        </w:rPr>
        <w:t xml:space="preserve">Przedmiot zamówienia został szczegółowo opisany  w Opisie przedmiotu zamówienia stanowiącym  załącznik do niniejszej specyfikacji </w:t>
      </w:r>
    </w:p>
    <w:p w:rsidR="004B4BAF" w:rsidRPr="00572DC0" w:rsidRDefault="00572DC0" w:rsidP="00EA102B">
      <w:pPr>
        <w:ind w:left="708" w:firstLine="142"/>
        <w:jc w:val="both"/>
      </w:pPr>
      <w:r w:rsidRPr="00572DC0">
        <w:rPr>
          <w:sz w:val="24"/>
          <w:szCs w:val="24"/>
        </w:rPr>
        <w:t>5</w:t>
      </w:r>
      <w:r w:rsidR="00D34B28" w:rsidRPr="00572DC0">
        <w:rPr>
          <w:sz w:val="24"/>
          <w:szCs w:val="24"/>
        </w:rPr>
        <w:t>.2.</w:t>
      </w:r>
      <w:r w:rsidR="004B4BAF" w:rsidRPr="00572DC0">
        <w:rPr>
          <w:sz w:val="24"/>
          <w:szCs w:val="24"/>
        </w:rPr>
        <w:t xml:space="preserve">  </w:t>
      </w:r>
      <w:r w:rsidR="00F01726" w:rsidRPr="00572DC0">
        <w:rPr>
          <w:sz w:val="24"/>
          <w:szCs w:val="24"/>
        </w:rPr>
        <w:t xml:space="preserve">Wymagany termin ważności przedmiotu zamówienia nie może być krótszy niż </w:t>
      </w:r>
      <w:r w:rsidR="004B4BAF" w:rsidRPr="00572DC0">
        <w:rPr>
          <w:sz w:val="24"/>
          <w:szCs w:val="24"/>
        </w:rPr>
        <w:t>6</w:t>
      </w:r>
      <w:r w:rsidR="00F01726" w:rsidRPr="00572DC0">
        <w:rPr>
          <w:sz w:val="24"/>
          <w:szCs w:val="24"/>
        </w:rPr>
        <w:t xml:space="preserve"> miesię</w:t>
      </w:r>
      <w:r w:rsidR="000C595F" w:rsidRPr="00572DC0">
        <w:rPr>
          <w:sz w:val="24"/>
          <w:szCs w:val="24"/>
        </w:rPr>
        <w:t>c</w:t>
      </w:r>
      <w:r w:rsidR="004B4BAF" w:rsidRPr="00572DC0">
        <w:rPr>
          <w:sz w:val="24"/>
          <w:szCs w:val="24"/>
        </w:rPr>
        <w:t>y w momencie dostawy.</w:t>
      </w:r>
    </w:p>
    <w:p w:rsidR="003E5512" w:rsidRPr="00572DC0" w:rsidRDefault="005C3F98" w:rsidP="001E45CA">
      <w:pPr>
        <w:pStyle w:val="Akapitzlist"/>
        <w:numPr>
          <w:ilvl w:val="1"/>
          <w:numId w:val="29"/>
        </w:numPr>
        <w:ind w:left="1068" w:hanging="218"/>
        <w:jc w:val="both"/>
        <w:rPr>
          <w:rFonts w:ascii="Times New Roman" w:hAnsi="Times New Roman"/>
          <w:sz w:val="24"/>
          <w:szCs w:val="24"/>
        </w:rPr>
      </w:pPr>
      <w:r w:rsidRPr="00572DC0">
        <w:rPr>
          <w:rFonts w:ascii="Times New Roman" w:hAnsi="Times New Roman"/>
          <w:sz w:val="24"/>
          <w:szCs w:val="24"/>
        </w:rPr>
        <w:lastRenderedPageBreak/>
        <w:t>W zakresie zadań w których w opisie przedmiotu zamówienia użyto zapisów wskazujących na  znaki towarowe, patenty lub pochodzenie produktu, należy je traktować jako przykład produktu, Zamawiający dopuszcza składanie ofert równoważnych Przez ofertę równoważną należy rozumieć taką ofertę, która przedstawia opis przedmiotu zamówienia o takich samych parametrach, jakie zostały określone w specyfikacji istotnych warunków zamówienia, lecz oznaczony innym znakiem towarowym, patentem lub pochodzeniem. Ofertą równoważną są produkty lub rozwiązania, które odpowiadają pod względem jakości i funkcjonalności produktom lub rozwiązaniom wskazanym przez zamawiającego w specyfikacji istotnych warunków zamówienia.  Na Wykonawcy składającym ofertę równoważną spoczywa obowiązek udowodnienia równoważność oferowanych produktów.</w:t>
      </w:r>
    </w:p>
    <w:p w:rsidR="00AB0E57" w:rsidRPr="008F07DC" w:rsidRDefault="00AB0E57" w:rsidP="005E6A0C">
      <w:pPr>
        <w:numPr>
          <w:ilvl w:val="0"/>
          <w:numId w:val="1"/>
        </w:numPr>
        <w:rPr>
          <w:b/>
          <w:sz w:val="22"/>
          <w:szCs w:val="22"/>
        </w:rPr>
      </w:pPr>
      <w:r w:rsidRPr="008F07DC">
        <w:rPr>
          <w:b/>
          <w:sz w:val="22"/>
          <w:szCs w:val="22"/>
        </w:rPr>
        <w:t>Termin wykonania zamówienia</w:t>
      </w:r>
    </w:p>
    <w:p w:rsidR="0077049A" w:rsidRPr="008F07DC" w:rsidRDefault="0077049A" w:rsidP="001E45CA">
      <w:pPr>
        <w:pStyle w:val="Akapitzlist"/>
        <w:numPr>
          <w:ilvl w:val="0"/>
          <w:numId w:val="30"/>
        </w:numPr>
        <w:jc w:val="both"/>
      </w:pPr>
      <w:r w:rsidRPr="008F07DC">
        <w:t xml:space="preserve">Umowa na okres </w:t>
      </w:r>
      <w:r w:rsidR="00C85598" w:rsidRPr="008F07DC">
        <w:t>48</w:t>
      </w:r>
      <w:r w:rsidRPr="008F07DC">
        <w:t xml:space="preserve"> m-</w:t>
      </w:r>
      <w:proofErr w:type="spellStart"/>
      <w:r w:rsidRPr="008F07DC">
        <w:t>cy</w:t>
      </w:r>
      <w:proofErr w:type="spellEnd"/>
      <w:r w:rsidRPr="008F07DC">
        <w:t xml:space="preserve"> - od daty podpisania</w:t>
      </w:r>
      <w:r w:rsidR="00DC5D16" w:rsidRPr="008F07DC">
        <w:t>.</w:t>
      </w:r>
      <w:r w:rsidRPr="008F07DC">
        <w:t xml:space="preserve">  </w:t>
      </w:r>
    </w:p>
    <w:p w:rsidR="0077049A" w:rsidRPr="008F07DC" w:rsidRDefault="0077049A" w:rsidP="001E45CA">
      <w:pPr>
        <w:pStyle w:val="Akapitzlist"/>
        <w:numPr>
          <w:ilvl w:val="0"/>
          <w:numId w:val="30"/>
        </w:numPr>
        <w:jc w:val="both"/>
      </w:pPr>
      <w:r w:rsidRPr="008F07DC">
        <w:t xml:space="preserve">Dostawy sukcesywnie zgodnie z zamówieniami </w:t>
      </w:r>
      <w:r w:rsidR="008D12B9" w:rsidRPr="008F07DC">
        <w:t xml:space="preserve">bieżącymi </w:t>
      </w:r>
      <w:r w:rsidRPr="008F07DC">
        <w:t xml:space="preserve"> składanymi </w:t>
      </w:r>
      <w:r w:rsidR="00362F3F" w:rsidRPr="008F07DC">
        <w:t>elektronicznie</w:t>
      </w:r>
    </w:p>
    <w:p w:rsidR="003461D6" w:rsidRPr="008F07DC" w:rsidRDefault="0077049A" w:rsidP="001E45CA">
      <w:pPr>
        <w:pStyle w:val="Akapitzlist"/>
        <w:numPr>
          <w:ilvl w:val="0"/>
          <w:numId w:val="30"/>
        </w:numPr>
        <w:jc w:val="both"/>
      </w:pPr>
      <w:r w:rsidRPr="008F07DC">
        <w:t xml:space="preserve">Termin dostawy odczynników maksymalnie do </w:t>
      </w:r>
      <w:r w:rsidR="00362F3F" w:rsidRPr="008F07DC">
        <w:rPr>
          <w:b/>
          <w:color w:val="FF0000"/>
        </w:rPr>
        <w:t xml:space="preserve">5 </w:t>
      </w:r>
      <w:r w:rsidRPr="008F07DC">
        <w:rPr>
          <w:b/>
          <w:color w:val="FF0000"/>
        </w:rPr>
        <w:t>dni roboczych</w:t>
      </w:r>
      <w:r w:rsidRPr="008F07DC">
        <w:rPr>
          <w:color w:val="FF0000"/>
        </w:rPr>
        <w:t xml:space="preserve"> </w:t>
      </w:r>
      <w:r w:rsidR="00EA102B" w:rsidRPr="008F07DC">
        <w:rPr>
          <w:color w:val="FF0000"/>
        </w:rPr>
        <w:t>[</w:t>
      </w:r>
      <w:r w:rsidR="00073CE2" w:rsidRPr="008F07DC">
        <w:rPr>
          <w:color w:val="FF0000"/>
        </w:rPr>
        <w:t xml:space="preserve">można zaoferować minimalnie 2 dni] </w:t>
      </w:r>
      <w:r w:rsidRPr="008F07DC">
        <w:t xml:space="preserve">od złożenia zamówienia </w:t>
      </w:r>
      <w:r w:rsidR="003461D6" w:rsidRPr="008F07DC">
        <w:t xml:space="preserve">telefonicznie, faxem  lub  za pośrednictwem poczty elektronicznej </w:t>
      </w:r>
    </w:p>
    <w:p w:rsidR="0077049A" w:rsidRPr="008F07DC" w:rsidRDefault="0077049A" w:rsidP="001E45CA">
      <w:pPr>
        <w:pStyle w:val="Akapitzlist"/>
        <w:numPr>
          <w:ilvl w:val="0"/>
          <w:numId w:val="30"/>
        </w:numPr>
        <w:jc w:val="both"/>
      </w:pPr>
      <w:r w:rsidRPr="008F07DC">
        <w:t>Termin dostawy urządzenia</w:t>
      </w:r>
      <w:r w:rsidR="00EA102B" w:rsidRPr="008F07DC">
        <w:t xml:space="preserve"> dzierżawnego </w:t>
      </w:r>
      <w:r w:rsidRPr="008F07DC">
        <w:rPr>
          <w:b/>
        </w:rPr>
        <w:t xml:space="preserve">– </w:t>
      </w:r>
      <w:r w:rsidR="00EA102B" w:rsidRPr="008F07DC">
        <w:rPr>
          <w:b/>
        </w:rPr>
        <w:t xml:space="preserve"> </w:t>
      </w:r>
      <w:r w:rsidRPr="008F07DC">
        <w:rPr>
          <w:b/>
          <w:color w:val="FF0000"/>
        </w:rPr>
        <w:t>max 6 tygodni</w:t>
      </w:r>
      <w:r w:rsidRPr="008F07DC">
        <w:rPr>
          <w:color w:val="FF0000"/>
        </w:rPr>
        <w:t xml:space="preserve"> </w:t>
      </w:r>
      <w:r w:rsidRPr="008F07DC">
        <w:t>od podpisania umowy.</w:t>
      </w:r>
    </w:p>
    <w:p w:rsidR="008D12B9" w:rsidRPr="008F07DC" w:rsidRDefault="0077049A" w:rsidP="001E45CA">
      <w:pPr>
        <w:pStyle w:val="Akapitzlist"/>
        <w:numPr>
          <w:ilvl w:val="0"/>
          <w:numId w:val="30"/>
        </w:numPr>
        <w:ind w:left="708" w:firstLine="426"/>
        <w:jc w:val="both"/>
      </w:pPr>
      <w:r w:rsidRPr="008F07DC">
        <w:t xml:space="preserve">W ofercie należy przedstawić termin realizacji zamówienia. </w:t>
      </w:r>
    </w:p>
    <w:p w:rsidR="0077049A" w:rsidRPr="008F07DC" w:rsidRDefault="0077049A" w:rsidP="001E45CA">
      <w:pPr>
        <w:pStyle w:val="Akapitzlist"/>
        <w:numPr>
          <w:ilvl w:val="0"/>
          <w:numId w:val="30"/>
        </w:numPr>
        <w:ind w:left="708" w:firstLine="426"/>
        <w:jc w:val="both"/>
      </w:pPr>
      <w:r w:rsidRPr="008F07DC">
        <w:t>Dostawy w godzinach 8:00 do 14:00 do Magazynu WCO.</w:t>
      </w:r>
    </w:p>
    <w:p w:rsidR="002D3542" w:rsidRPr="002D3542" w:rsidRDefault="002D3542" w:rsidP="002D3542">
      <w:pPr>
        <w:numPr>
          <w:ilvl w:val="0"/>
          <w:numId w:val="1"/>
        </w:numPr>
        <w:jc w:val="both"/>
        <w:rPr>
          <w:b/>
          <w:sz w:val="22"/>
          <w:szCs w:val="22"/>
        </w:rPr>
      </w:pPr>
      <w:r w:rsidRPr="002D3542">
        <w:rPr>
          <w:b/>
          <w:sz w:val="22"/>
          <w:szCs w:val="22"/>
        </w:rPr>
        <w:t>Warunki udziału w postępowaniu</w:t>
      </w:r>
    </w:p>
    <w:p w:rsidR="002D3542" w:rsidRPr="002D3542" w:rsidRDefault="002D3542" w:rsidP="001E45CA">
      <w:pPr>
        <w:keepNext/>
        <w:numPr>
          <w:ilvl w:val="0"/>
          <w:numId w:val="4"/>
        </w:numPr>
        <w:spacing w:before="100" w:beforeAutospacing="1"/>
        <w:jc w:val="both"/>
        <w:outlineLvl w:val="1"/>
        <w:rPr>
          <w:bCs/>
          <w:iCs/>
          <w:sz w:val="22"/>
          <w:szCs w:val="22"/>
          <w:lang w:val="x-none" w:eastAsia="x-none"/>
        </w:rPr>
      </w:pPr>
      <w:r w:rsidRPr="002D3542">
        <w:rPr>
          <w:bCs/>
          <w:iCs/>
          <w:sz w:val="22"/>
          <w:szCs w:val="22"/>
          <w:lang w:eastAsia="x-none"/>
        </w:rPr>
        <w:t>Zgodnie z</w:t>
      </w:r>
      <w:r w:rsidRPr="002D3542">
        <w:rPr>
          <w:bCs/>
          <w:iCs/>
          <w:sz w:val="22"/>
          <w:szCs w:val="22"/>
          <w:lang w:val="x-none" w:eastAsia="x-none"/>
        </w:rPr>
        <w:t xml:space="preserve"> art. 22 ust. 1 ustawy, o udzielenie niniejszego zamówienia mogą ubiegać</w:t>
      </w:r>
      <w:r w:rsidRPr="002D3542">
        <w:rPr>
          <w:bCs/>
          <w:iCs/>
          <w:sz w:val="22"/>
          <w:szCs w:val="22"/>
          <w:lang w:eastAsia="x-none"/>
        </w:rPr>
        <w:t xml:space="preserve"> się wykonawcy</w:t>
      </w:r>
      <w:r w:rsidRPr="002D3542">
        <w:rPr>
          <w:bCs/>
          <w:iCs/>
          <w:sz w:val="22"/>
          <w:szCs w:val="22"/>
          <w:lang w:val="x-none" w:eastAsia="x-none"/>
        </w:rPr>
        <w:t xml:space="preserve">, którzy nie podlegają wykluczeniu na podstawie art. 24 ust.1 pkt </w:t>
      </w:r>
      <w:r w:rsidRPr="002D3542">
        <w:rPr>
          <w:bCs/>
          <w:iCs/>
          <w:sz w:val="22"/>
          <w:szCs w:val="22"/>
          <w:lang w:eastAsia="x-none"/>
        </w:rPr>
        <w:t>1</w:t>
      </w:r>
      <w:r w:rsidRPr="002D3542">
        <w:rPr>
          <w:bCs/>
          <w:iCs/>
          <w:sz w:val="22"/>
          <w:szCs w:val="22"/>
          <w:lang w:val="x-none" w:eastAsia="x-none"/>
        </w:rPr>
        <w:t xml:space="preserve">2-23 </w:t>
      </w:r>
      <w:proofErr w:type="spellStart"/>
      <w:r w:rsidRPr="002D3542">
        <w:rPr>
          <w:bCs/>
          <w:iCs/>
          <w:sz w:val="22"/>
          <w:szCs w:val="22"/>
          <w:lang w:val="x-none" w:eastAsia="x-none"/>
        </w:rPr>
        <w:t>Pzp</w:t>
      </w:r>
      <w:proofErr w:type="spellEnd"/>
      <w:r w:rsidRPr="002D3542">
        <w:rPr>
          <w:bCs/>
          <w:iCs/>
          <w:sz w:val="22"/>
          <w:szCs w:val="22"/>
          <w:lang w:val="x-none" w:eastAsia="x-none"/>
        </w:rPr>
        <w:t xml:space="preserve"> </w:t>
      </w:r>
      <w:r w:rsidRPr="002D3542">
        <w:rPr>
          <w:bCs/>
          <w:iCs/>
          <w:sz w:val="22"/>
          <w:szCs w:val="22"/>
          <w:lang w:eastAsia="x-none"/>
        </w:rPr>
        <w:t>i spełniają warunki udziału w postępowaniu, o ile zostały określone przez zamawiającego w ogłoszeniu. Zamawiający nie określił szczegółowych warunków udziału w postępowaniu.</w:t>
      </w:r>
    </w:p>
    <w:p w:rsidR="002D3542" w:rsidRPr="002D3542" w:rsidRDefault="002D3542" w:rsidP="001E45CA">
      <w:pPr>
        <w:numPr>
          <w:ilvl w:val="0"/>
          <w:numId w:val="4"/>
        </w:numPr>
        <w:jc w:val="both"/>
        <w:rPr>
          <w:color w:val="FF0000"/>
          <w:sz w:val="22"/>
          <w:szCs w:val="22"/>
        </w:rPr>
      </w:pPr>
      <w:r w:rsidRPr="002D3542">
        <w:rPr>
          <w:sz w:val="22"/>
          <w:szCs w:val="22"/>
        </w:rPr>
        <w:t>Wykonawca może powierzyć wykonanie części zamówienia podwykonawcy</w:t>
      </w:r>
      <w:r w:rsidRPr="002D3542">
        <w:rPr>
          <w:color w:val="FF0000"/>
          <w:sz w:val="22"/>
          <w:szCs w:val="22"/>
        </w:rPr>
        <w:t>.</w:t>
      </w:r>
    </w:p>
    <w:p w:rsidR="002D3542" w:rsidRPr="002D3542" w:rsidRDefault="002D3542" w:rsidP="001E45CA">
      <w:pPr>
        <w:numPr>
          <w:ilvl w:val="0"/>
          <w:numId w:val="4"/>
        </w:numPr>
        <w:jc w:val="both"/>
        <w:rPr>
          <w:sz w:val="22"/>
          <w:szCs w:val="22"/>
        </w:rPr>
      </w:pPr>
      <w:r w:rsidRPr="002D3542">
        <w:rPr>
          <w:sz w:val="22"/>
          <w:szCs w:val="22"/>
        </w:rPr>
        <w:t>Zamawiający żąda wskazania przez wykonawcę części zamówienia, których wykonanie   zamierza powierzyć podwykonawcom, i podania przez wykonawcę firm podwykonawców.</w:t>
      </w:r>
    </w:p>
    <w:p w:rsidR="002D3542" w:rsidRPr="002D3542" w:rsidRDefault="002D3542" w:rsidP="001E45CA">
      <w:pPr>
        <w:numPr>
          <w:ilvl w:val="0"/>
          <w:numId w:val="4"/>
        </w:numPr>
        <w:jc w:val="both"/>
        <w:rPr>
          <w:sz w:val="22"/>
          <w:szCs w:val="22"/>
        </w:rPr>
      </w:pPr>
      <w:r w:rsidRPr="002D3542">
        <w:rPr>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2D3542" w:rsidRPr="002D3542" w:rsidRDefault="002D3542" w:rsidP="001E45CA">
      <w:pPr>
        <w:numPr>
          <w:ilvl w:val="0"/>
          <w:numId w:val="4"/>
        </w:numPr>
        <w:jc w:val="both"/>
        <w:rPr>
          <w:sz w:val="22"/>
          <w:szCs w:val="22"/>
        </w:rPr>
      </w:pPr>
      <w:r w:rsidRPr="002D3542">
        <w:rPr>
          <w:sz w:val="22"/>
          <w:szCs w:val="22"/>
        </w:rPr>
        <w:t>Wykonawca zobowiązany jest wykazać brak podstaw do wykluczenia wskazanych w Jednolitym Europejskim Dokumencie Zamówienia dalej zwanym JEDZ, w oparciu o przesłanki określone w art. 24 ust. 1 ustawy. Zaniechanie tego obowiązku będzie stanowiło podstawę wykluczenia Wykonawcy. Zamawiający nie przewiduje podstaw wykluczenia, o których mowa w art. 24 ust. 5</w:t>
      </w:r>
    </w:p>
    <w:p w:rsidR="002D3542" w:rsidRPr="002D3542" w:rsidRDefault="002D3542" w:rsidP="002D3542">
      <w:pPr>
        <w:tabs>
          <w:tab w:val="left" w:pos="1440"/>
        </w:tabs>
        <w:spacing w:before="20" w:after="20"/>
        <w:jc w:val="both"/>
        <w:rPr>
          <w:i/>
          <w:sz w:val="22"/>
          <w:szCs w:val="22"/>
          <w:u w:val="single"/>
        </w:rPr>
      </w:pPr>
    </w:p>
    <w:p w:rsidR="002D3542" w:rsidRPr="002D3542" w:rsidRDefault="002D3542" w:rsidP="002D3542">
      <w:pPr>
        <w:numPr>
          <w:ilvl w:val="0"/>
          <w:numId w:val="1"/>
        </w:numPr>
        <w:jc w:val="both"/>
        <w:rPr>
          <w:b/>
          <w:sz w:val="22"/>
          <w:szCs w:val="22"/>
        </w:rPr>
      </w:pPr>
      <w:r w:rsidRPr="002D3542">
        <w:rPr>
          <w:b/>
          <w:sz w:val="22"/>
          <w:szCs w:val="22"/>
        </w:rPr>
        <w:t xml:space="preserve">Wykaz </w:t>
      </w:r>
      <w:r w:rsidRPr="002D3542">
        <w:rPr>
          <w:b/>
          <w:bCs/>
          <w:sz w:val="22"/>
          <w:szCs w:val="22"/>
        </w:rPr>
        <w:t>o</w:t>
      </w:r>
      <w:r w:rsidRPr="002D3542">
        <w:rPr>
          <w:b/>
          <w:sz w:val="22"/>
          <w:szCs w:val="22"/>
        </w:rPr>
        <w:t>ś</w:t>
      </w:r>
      <w:r w:rsidRPr="002D3542">
        <w:rPr>
          <w:b/>
          <w:bCs/>
          <w:sz w:val="22"/>
          <w:szCs w:val="22"/>
        </w:rPr>
        <w:t>wiadcze</w:t>
      </w:r>
      <w:r w:rsidRPr="002D3542">
        <w:rPr>
          <w:b/>
          <w:sz w:val="22"/>
          <w:szCs w:val="22"/>
        </w:rPr>
        <w:t xml:space="preserve">ń </w:t>
      </w:r>
      <w:r w:rsidRPr="002D3542">
        <w:rPr>
          <w:b/>
          <w:bCs/>
          <w:sz w:val="22"/>
          <w:szCs w:val="22"/>
        </w:rPr>
        <w:t xml:space="preserve">lub dokumentów, </w:t>
      </w:r>
      <w:r w:rsidRPr="002D3542">
        <w:rPr>
          <w:b/>
          <w:sz w:val="22"/>
          <w:szCs w:val="22"/>
        </w:rPr>
        <w:t>jakie maja dostarczyć wykonawcy w celu potwierdzenia niepodlegania wykluczeniu. Z postępowania o udzielenie zamówienia Wykonawcy w okolicznościach, o których mowa w art. 24 ust. 1 pkt 12-23, należy przedłożyć:</w:t>
      </w:r>
    </w:p>
    <w:p w:rsidR="002D3542" w:rsidRPr="002D3542" w:rsidRDefault="002D3542" w:rsidP="002D3542">
      <w:pPr>
        <w:rPr>
          <w:lang w:val="x-none" w:eastAsia="x-none"/>
        </w:rPr>
      </w:pP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625"/>
      </w:tblGrid>
      <w:tr w:rsidR="002D3542" w:rsidRPr="002D3542" w:rsidTr="00032403">
        <w:tc>
          <w:tcPr>
            <w:tcW w:w="720" w:type="dxa"/>
          </w:tcPr>
          <w:p w:rsidR="002D3542" w:rsidRPr="002D3542" w:rsidRDefault="002D3542" w:rsidP="002D3542">
            <w:pPr>
              <w:jc w:val="both"/>
              <w:rPr>
                <w:sz w:val="22"/>
                <w:szCs w:val="22"/>
              </w:rPr>
            </w:pPr>
            <w:r w:rsidRPr="002D3542">
              <w:rPr>
                <w:b/>
                <w:sz w:val="22"/>
                <w:szCs w:val="22"/>
              </w:rPr>
              <w:t>Lp.</w:t>
            </w:r>
          </w:p>
        </w:tc>
        <w:tc>
          <w:tcPr>
            <w:tcW w:w="8625" w:type="dxa"/>
          </w:tcPr>
          <w:p w:rsidR="002D3542" w:rsidRPr="002D3542" w:rsidRDefault="002D3542" w:rsidP="002D3542">
            <w:pPr>
              <w:jc w:val="both"/>
              <w:rPr>
                <w:sz w:val="22"/>
                <w:szCs w:val="22"/>
              </w:rPr>
            </w:pPr>
            <w:r w:rsidRPr="002D3542">
              <w:rPr>
                <w:b/>
                <w:sz w:val="22"/>
                <w:szCs w:val="22"/>
              </w:rPr>
              <w:t>Wymagany dokument</w:t>
            </w:r>
          </w:p>
        </w:tc>
      </w:tr>
      <w:tr w:rsidR="002D3542" w:rsidRPr="002D3542" w:rsidTr="00032403">
        <w:tc>
          <w:tcPr>
            <w:tcW w:w="720" w:type="dxa"/>
            <w:tcBorders>
              <w:bottom w:val="single" w:sz="4" w:space="0" w:color="auto"/>
            </w:tcBorders>
          </w:tcPr>
          <w:p w:rsidR="002D3542" w:rsidRPr="002D3542" w:rsidRDefault="002D3542" w:rsidP="002D3542">
            <w:pPr>
              <w:jc w:val="both"/>
              <w:rPr>
                <w:sz w:val="22"/>
                <w:szCs w:val="22"/>
              </w:rPr>
            </w:pPr>
            <w:r w:rsidRPr="002D3542">
              <w:rPr>
                <w:sz w:val="22"/>
                <w:szCs w:val="22"/>
              </w:rPr>
              <w:t>1</w:t>
            </w:r>
          </w:p>
        </w:tc>
        <w:tc>
          <w:tcPr>
            <w:tcW w:w="8625" w:type="dxa"/>
            <w:tcBorders>
              <w:bottom w:val="single" w:sz="4" w:space="0" w:color="auto"/>
            </w:tcBorders>
          </w:tcPr>
          <w:p w:rsidR="002D3542" w:rsidRPr="002D3542" w:rsidRDefault="002D3542" w:rsidP="002D3542">
            <w:pPr>
              <w:jc w:val="both"/>
              <w:rPr>
                <w:sz w:val="22"/>
                <w:szCs w:val="22"/>
              </w:rPr>
            </w:pPr>
            <w:r w:rsidRPr="002D3542">
              <w:rPr>
                <w:b/>
                <w:sz w:val="22"/>
                <w:szCs w:val="22"/>
              </w:rPr>
              <w:t xml:space="preserve">Jednolity europejski dokument zamówienia </w:t>
            </w:r>
            <w:r w:rsidRPr="002D3542">
              <w:rPr>
                <w:sz w:val="22"/>
                <w:szCs w:val="22"/>
              </w:rPr>
              <w:t>(składany razem z ofertą)</w:t>
            </w:r>
          </w:p>
          <w:p w:rsidR="002D3542" w:rsidRPr="002D3542" w:rsidRDefault="002D3542" w:rsidP="002D3542">
            <w:pPr>
              <w:jc w:val="both"/>
              <w:rPr>
                <w:sz w:val="22"/>
                <w:szCs w:val="22"/>
              </w:rPr>
            </w:pPr>
            <w:r w:rsidRPr="002D3542">
              <w:rPr>
                <w:sz w:val="22"/>
                <w:szCs w:val="22"/>
              </w:rPr>
              <w:lastRenderedPageBreak/>
              <w:t>Do oferty wykonawca dołącza aktualne na dzień składania ofert oświadczenie w formie jednolitego dokumentu, w zakresie wskazanym przez zamawiającego w ogłoszeniu lub SIWZ. Informacje zawarte w JEDZ stanowią wstępne potwierdzenie, że wykonawca nie podlega wykluczeniu oraz spełnia warunki udziału w postępowaniu</w:t>
            </w:r>
          </w:p>
        </w:tc>
      </w:tr>
      <w:tr w:rsidR="002D3542" w:rsidRPr="002D3542" w:rsidTr="00032403">
        <w:tc>
          <w:tcPr>
            <w:tcW w:w="720" w:type="dxa"/>
            <w:tcBorders>
              <w:bottom w:val="single" w:sz="4" w:space="0" w:color="auto"/>
            </w:tcBorders>
          </w:tcPr>
          <w:p w:rsidR="002D3542" w:rsidRPr="002D3542" w:rsidRDefault="002D3542" w:rsidP="002D3542">
            <w:pPr>
              <w:jc w:val="both"/>
              <w:rPr>
                <w:sz w:val="22"/>
                <w:szCs w:val="22"/>
              </w:rPr>
            </w:pPr>
            <w:r w:rsidRPr="002D3542">
              <w:rPr>
                <w:sz w:val="22"/>
                <w:szCs w:val="22"/>
              </w:rPr>
              <w:lastRenderedPageBreak/>
              <w:t>2</w:t>
            </w:r>
          </w:p>
        </w:tc>
        <w:tc>
          <w:tcPr>
            <w:tcW w:w="8625" w:type="dxa"/>
            <w:tcBorders>
              <w:bottom w:val="single" w:sz="4" w:space="0" w:color="auto"/>
            </w:tcBorders>
          </w:tcPr>
          <w:p w:rsidR="002D3542" w:rsidRPr="002D3542" w:rsidRDefault="002D3542" w:rsidP="002D3542">
            <w:pPr>
              <w:jc w:val="both"/>
              <w:rPr>
                <w:b/>
                <w:sz w:val="22"/>
                <w:szCs w:val="22"/>
              </w:rPr>
            </w:pPr>
            <w:r w:rsidRPr="002D3542">
              <w:rPr>
                <w:b/>
                <w:sz w:val="22"/>
                <w:szCs w:val="22"/>
              </w:rPr>
              <w:t>Oświadczenie o przynależności lub nie przynależności do tej samej grupy kapitałowej.</w:t>
            </w:r>
          </w:p>
          <w:p w:rsidR="002D3542" w:rsidRPr="002D3542" w:rsidRDefault="002D3542" w:rsidP="002D3542">
            <w:pPr>
              <w:jc w:val="both"/>
              <w:rPr>
                <w:bCs/>
                <w:sz w:val="22"/>
                <w:szCs w:val="22"/>
              </w:rPr>
            </w:pPr>
            <w:r w:rsidRPr="002D3542">
              <w:rPr>
                <w:bCs/>
                <w:sz w:val="22"/>
                <w:szCs w:val="22"/>
              </w:rPr>
              <w:t xml:space="preserve">Oświadczenie o przynależności lub braku przynależności do tej samej grupy kapitałowej  w związku z art. 24 ust. 1 pkt. 23 </w:t>
            </w:r>
            <w:proofErr w:type="spellStart"/>
            <w:r w:rsidRPr="002D3542">
              <w:rPr>
                <w:bCs/>
                <w:sz w:val="22"/>
                <w:szCs w:val="22"/>
              </w:rPr>
              <w:t>Pzp</w:t>
            </w:r>
            <w:proofErr w:type="spellEnd"/>
            <w:r w:rsidRPr="002D3542">
              <w:rPr>
                <w:bCs/>
                <w:sz w:val="22"/>
                <w:szCs w:val="22"/>
              </w:rPr>
              <w:t xml:space="preserve"> (Zgodnie z art. 24 ust. 11 </w:t>
            </w:r>
            <w:proofErr w:type="spellStart"/>
            <w:r w:rsidRPr="002D3542">
              <w:rPr>
                <w:bCs/>
                <w:sz w:val="22"/>
                <w:szCs w:val="22"/>
              </w:rPr>
              <w:t>Pzp</w:t>
            </w:r>
            <w:proofErr w:type="spellEnd"/>
            <w:r w:rsidRPr="002D3542">
              <w:rPr>
                <w:bCs/>
                <w:sz w:val="22"/>
                <w:szCs w:val="22"/>
              </w:rPr>
              <w:t xml:space="preserve">, Wykonawca przekazuje Zamawiającemu powyższy dokument </w:t>
            </w:r>
            <w:r w:rsidRPr="002D3542">
              <w:rPr>
                <w:bCs/>
                <w:sz w:val="22"/>
                <w:szCs w:val="22"/>
                <w:u w:val="single"/>
              </w:rPr>
              <w:t>w terminie 3 dni</w:t>
            </w:r>
            <w:r w:rsidRPr="002D3542">
              <w:rPr>
                <w:bCs/>
                <w:sz w:val="22"/>
                <w:szCs w:val="22"/>
              </w:rPr>
              <w:t xml:space="preserve"> od zamieszczenia przez Zamawiającego na stronie internetowej informacji, o której mowa w art. 86 ust.5 </w:t>
            </w:r>
            <w:proofErr w:type="spellStart"/>
            <w:r w:rsidRPr="002D3542">
              <w:rPr>
                <w:bCs/>
                <w:sz w:val="22"/>
                <w:szCs w:val="22"/>
              </w:rPr>
              <w:t>Pzp</w:t>
            </w:r>
            <w:proofErr w:type="spellEnd"/>
            <w:r w:rsidRPr="002D3542">
              <w:rPr>
                <w:bCs/>
                <w:sz w:val="22"/>
                <w:szCs w:val="22"/>
              </w:rPr>
              <w:t>)</w:t>
            </w:r>
          </w:p>
        </w:tc>
      </w:tr>
      <w:tr w:rsidR="002D3542" w:rsidRPr="002D3542" w:rsidTr="00032403">
        <w:tc>
          <w:tcPr>
            <w:tcW w:w="9345" w:type="dxa"/>
            <w:gridSpan w:val="2"/>
            <w:tcBorders>
              <w:top w:val="single" w:sz="4" w:space="0" w:color="auto"/>
              <w:left w:val="nil"/>
              <w:bottom w:val="single" w:sz="4" w:space="0" w:color="auto"/>
              <w:right w:val="nil"/>
            </w:tcBorders>
          </w:tcPr>
          <w:p w:rsidR="002D3542" w:rsidRPr="002D3542" w:rsidRDefault="002D3542" w:rsidP="002D3542">
            <w:pPr>
              <w:jc w:val="both"/>
              <w:rPr>
                <w:b/>
                <w:bCs/>
                <w:sz w:val="22"/>
                <w:szCs w:val="22"/>
              </w:rPr>
            </w:pPr>
            <w:r w:rsidRPr="002D3542">
              <w:rPr>
                <w:b/>
                <w:bCs/>
                <w:sz w:val="22"/>
                <w:szCs w:val="22"/>
              </w:rPr>
              <w:t>Złożenie na wezwanie Zamawiającego dokumentów z poniższych pozycji będzie obligowało wyłącznie Wykonawcę, którego oferta została najwyżej oceniona.</w:t>
            </w:r>
          </w:p>
        </w:tc>
      </w:tr>
      <w:tr w:rsidR="002D3542" w:rsidRPr="002D3542" w:rsidTr="00032403">
        <w:tc>
          <w:tcPr>
            <w:tcW w:w="720" w:type="dxa"/>
          </w:tcPr>
          <w:p w:rsidR="002D3542" w:rsidRPr="002D3542" w:rsidRDefault="002D3542" w:rsidP="002D3542">
            <w:pPr>
              <w:spacing w:before="60" w:after="120"/>
              <w:jc w:val="both"/>
              <w:rPr>
                <w:sz w:val="22"/>
                <w:szCs w:val="22"/>
              </w:rPr>
            </w:pPr>
            <w:r w:rsidRPr="002D3542">
              <w:rPr>
                <w:sz w:val="22"/>
                <w:szCs w:val="22"/>
              </w:rPr>
              <w:t>3</w:t>
            </w:r>
          </w:p>
        </w:tc>
        <w:tc>
          <w:tcPr>
            <w:tcW w:w="8625" w:type="dxa"/>
          </w:tcPr>
          <w:p w:rsidR="002D3542" w:rsidRPr="002D3542" w:rsidRDefault="002D3542" w:rsidP="002D3542">
            <w:pPr>
              <w:jc w:val="both"/>
              <w:rPr>
                <w:b/>
                <w:bCs/>
                <w:sz w:val="22"/>
                <w:szCs w:val="22"/>
              </w:rPr>
            </w:pPr>
            <w:r w:rsidRPr="002D3542">
              <w:rPr>
                <w:b/>
                <w:bCs/>
                <w:sz w:val="22"/>
                <w:szCs w:val="22"/>
              </w:rPr>
              <w:t>Informacja z Krajowego Rejestru Karnego</w:t>
            </w:r>
            <w:r w:rsidRPr="002D3542">
              <w:rPr>
                <w:bCs/>
                <w:sz w:val="22"/>
                <w:szCs w:val="22"/>
              </w:rPr>
              <w:t xml:space="preserve"> w zakresie określonym w art. 24 ust. 1 pkt 13, 14 i 21 </w:t>
            </w:r>
            <w:proofErr w:type="spellStart"/>
            <w:r w:rsidRPr="002D3542">
              <w:rPr>
                <w:bCs/>
                <w:sz w:val="22"/>
                <w:szCs w:val="22"/>
              </w:rPr>
              <w:t>Pzp</w:t>
            </w:r>
            <w:proofErr w:type="spellEnd"/>
            <w:r w:rsidRPr="002D3542">
              <w:rPr>
                <w:bCs/>
                <w:sz w:val="22"/>
                <w:szCs w:val="22"/>
              </w:rPr>
              <w:t>, wystawionej nie wcześniej niż 6 miesięcy przed upływem terminu składania ofert albo wniosków o dopuszczenie do udziału w postępowaniu;</w:t>
            </w:r>
          </w:p>
        </w:tc>
      </w:tr>
      <w:tr w:rsidR="002D3542" w:rsidRPr="002D3542" w:rsidTr="00032403">
        <w:tc>
          <w:tcPr>
            <w:tcW w:w="720" w:type="dxa"/>
          </w:tcPr>
          <w:p w:rsidR="002D3542" w:rsidRPr="002D3542" w:rsidRDefault="002D3542" w:rsidP="002D3542">
            <w:pPr>
              <w:spacing w:before="60" w:after="120"/>
              <w:jc w:val="both"/>
              <w:rPr>
                <w:sz w:val="22"/>
                <w:szCs w:val="22"/>
              </w:rPr>
            </w:pPr>
            <w:r w:rsidRPr="002D3542">
              <w:rPr>
                <w:sz w:val="22"/>
                <w:szCs w:val="22"/>
              </w:rPr>
              <w:t>4</w:t>
            </w:r>
          </w:p>
        </w:tc>
        <w:tc>
          <w:tcPr>
            <w:tcW w:w="8625" w:type="dxa"/>
          </w:tcPr>
          <w:p w:rsidR="002D3542" w:rsidRPr="002D3542" w:rsidRDefault="002D3542" w:rsidP="002D3542">
            <w:pPr>
              <w:spacing w:before="60" w:after="120"/>
              <w:jc w:val="both"/>
              <w:rPr>
                <w:b/>
                <w:bCs/>
                <w:sz w:val="22"/>
                <w:szCs w:val="22"/>
              </w:rPr>
            </w:pPr>
            <w:r w:rsidRPr="002D3542">
              <w:rPr>
                <w:b/>
                <w:bCs/>
                <w:sz w:val="22"/>
                <w:szCs w:val="22"/>
              </w:rPr>
              <w:t>Oświadczenie</w:t>
            </w:r>
            <w:r w:rsidRPr="002D3542">
              <w:rPr>
                <w:bCs/>
                <w:sz w:val="22"/>
                <w:szCs w:val="22"/>
              </w:rPr>
              <w:t xml:space="preserve"> Wykonawcy o braku wydania wobec niego prawomocnego wyroku sądu lub ostatecznej decyzji administracyjnej o zaleganiu z uiszczeniem podatków, opłat lub składek na ubezpieczenie społeczne lub zdrowotne albo - w przypadku wydania takiego wyroku lub decyzji – dokumentów potwierdzających dokonanie płatności tych należności wraz z ewentualnymi odsetkami lub grzywnami lub zawarcie  wiążącego porozumienia w sprawie spłat tych należności.</w:t>
            </w:r>
          </w:p>
        </w:tc>
      </w:tr>
      <w:tr w:rsidR="002D3542" w:rsidRPr="002D3542" w:rsidTr="00032403">
        <w:tc>
          <w:tcPr>
            <w:tcW w:w="720" w:type="dxa"/>
          </w:tcPr>
          <w:p w:rsidR="002D3542" w:rsidRPr="002D3542" w:rsidRDefault="002D3542" w:rsidP="002D3542">
            <w:pPr>
              <w:spacing w:before="60" w:after="120"/>
              <w:jc w:val="both"/>
              <w:rPr>
                <w:sz w:val="22"/>
                <w:szCs w:val="22"/>
              </w:rPr>
            </w:pPr>
            <w:r w:rsidRPr="002D3542">
              <w:rPr>
                <w:sz w:val="22"/>
                <w:szCs w:val="22"/>
              </w:rPr>
              <w:t>5</w:t>
            </w:r>
          </w:p>
        </w:tc>
        <w:tc>
          <w:tcPr>
            <w:tcW w:w="8625" w:type="dxa"/>
          </w:tcPr>
          <w:p w:rsidR="002D3542" w:rsidRPr="002D3542" w:rsidRDefault="002D3542" w:rsidP="002D3542">
            <w:pPr>
              <w:jc w:val="both"/>
              <w:rPr>
                <w:bCs/>
                <w:sz w:val="22"/>
                <w:szCs w:val="22"/>
              </w:rPr>
            </w:pPr>
            <w:r w:rsidRPr="002D3542">
              <w:rPr>
                <w:b/>
                <w:bCs/>
                <w:sz w:val="22"/>
                <w:szCs w:val="22"/>
              </w:rPr>
              <w:t>Oświadczenie</w:t>
            </w:r>
            <w:r w:rsidRPr="002D3542">
              <w:rPr>
                <w:bCs/>
                <w:sz w:val="22"/>
                <w:szCs w:val="22"/>
              </w:rPr>
              <w:t xml:space="preserve"> Wykonawcy o braku orzeczenia wobec niego tytułem środka zapobiegawczego zakazu ubiegania się o zamówienia publiczne.</w:t>
            </w:r>
          </w:p>
        </w:tc>
      </w:tr>
    </w:tbl>
    <w:p w:rsidR="002D3542" w:rsidRPr="002D3542" w:rsidRDefault="002D3542" w:rsidP="002D3542">
      <w:pPr>
        <w:rPr>
          <w:sz w:val="22"/>
          <w:szCs w:val="22"/>
        </w:rPr>
      </w:pPr>
    </w:p>
    <w:p w:rsidR="002D3542" w:rsidRPr="002D3542" w:rsidRDefault="002D3542" w:rsidP="001E45CA">
      <w:pPr>
        <w:numPr>
          <w:ilvl w:val="0"/>
          <w:numId w:val="32"/>
        </w:numPr>
        <w:jc w:val="both"/>
        <w:rPr>
          <w:rFonts w:eastAsia="Calibri"/>
          <w:sz w:val="22"/>
          <w:szCs w:val="21"/>
          <w:lang w:eastAsia="en-US"/>
        </w:rPr>
      </w:pPr>
      <w:r w:rsidRPr="002D3542">
        <w:rPr>
          <w:rFonts w:eastAsia="Calibri"/>
          <w:sz w:val="22"/>
          <w:szCs w:val="21"/>
          <w:lang w:eastAsia="en-US"/>
        </w:rPr>
        <w:t>Zamawiający może wykluczyć wykonawcę na każdym etapie postępowania.</w:t>
      </w:r>
    </w:p>
    <w:p w:rsidR="002D3542" w:rsidRPr="002D3542" w:rsidRDefault="002D3542" w:rsidP="001E45CA">
      <w:pPr>
        <w:numPr>
          <w:ilvl w:val="0"/>
          <w:numId w:val="32"/>
        </w:numPr>
        <w:ind w:left="567" w:firstLine="0"/>
        <w:jc w:val="both"/>
        <w:rPr>
          <w:rFonts w:eastAsia="Calibri"/>
          <w:sz w:val="22"/>
          <w:szCs w:val="21"/>
          <w:lang w:eastAsia="en-US"/>
        </w:rPr>
      </w:pPr>
      <w:r w:rsidRPr="002D3542">
        <w:rPr>
          <w:rFonts w:eastAsia="Calibri"/>
          <w:sz w:val="22"/>
          <w:szCs w:val="21"/>
          <w:lang w:eastAsia="en-US"/>
        </w:rPr>
        <w:t xml:space="preserve">Wykonawca, który podlega wykluczeniu na podstawie art. 24 ust. 1 pkt 13 i 14 oraz 16–20 </w:t>
      </w:r>
      <w:proofErr w:type="spellStart"/>
      <w:r w:rsidRPr="002D3542">
        <w:rPr>
          <w:rFonts w:eastAsia="Calibri"/>
          <w:sz w:val="22"/>
          <w:szCs w:val="21"/>
          <w:lang w:eastAsia="en-US"/>
        </w:rPr>
        <w:t>Pzp</w:t>
      </w:r>
      <w:proofErr w:type="spellEnd"/>
      <w:r w:rsidRPr="002D3542">
        <w:rPr>
          <w:rFonts w:eastAsia="Calibri"/>
          <w:sz w:val="22"/>
          <w:szCs w:val="21"/>
          <w:lang w:eastAsia="en-US"/>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2D3542" w:rsidRPr="002D3542" w:rsidRDefault="002D3542" w:rsidP="001E45CA">
      <w:pPr>
        <w:numPr>
          <w:ilvl w:val="0"/>
          <w:numId w:val="32"/>
        </w:numPr>
        <w:ind w:left="567" w:firstLine="0"/>
        <w:jc w:val="both"/>
        <w:rPr>
          <w:rFonts w:eastAsia="Calibri"/>
          <w:sz w:val="22"/>
          <w:szCs w:val="21"/>
          <w:lang w:eastAsia="en-US"/>
        </w:rPr>
      </w:pPr>
      <w:r w:rsidRPr="002D3542">
        <w:rPr>
          <w:rFonts w:eastAsia="Calibri"/>
          <w:sz w:val="22"/>
          <w:szCs w:val="21"/>
          <w:lang w:eastAsia="en-US"/>
        </w:rPr>
        <w:t>W przypadku wspólnego ubiegania się o zamówienie przez wykonawców, jednolity dokument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rsidR="002D3542" w:rsidRPr="002D3542" w:rsidRDefault="002D3542" w:rsidP="002D3542">
      <w:pPr>
        <w:ind w:left="567"/>
        <w:jc w:val="both"/>
        <w:rPr>
          <w:rFonts w:eastAsia="Calibri"/>
          <w:sz w:val="22"/>
          <w:szCs w:val="21"/>
          <w:lang w:eastAsia="en-US"/>
        </w:rPr>
      </w:pPr>
      <w:r w:rsidRPr="002D3542">
        <w:rPr>
          <w:rFonts w:eastAsia="Calibri"/>
          <w:sz w:val="22"/>
          <w:szCs w:val="21"/>
          <w:lang w:eastAsia="en-US"/>
        </w:rPr>
        <w:t>4.        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rsidR="002D3542" w:rsidRPr="002D3542" w:rsidRDefault="002D3542" w:rsidP="002D3542">
      <w:pPr>
        <w:ind w:left="567"/>
        <w:jc w:val="both"/>
        <w:rPr>
          <w:rFonts w:eastAsia="Calibri"/>
          <w:sz w:val="22"/>
          <w:szCs w:val="21"/>
          <w:lang w:eastAsia="en-US"/>
        </w:rPr>
      </w:pPr>
      <w:r w:rsidRPr="002D3542">
        <w:rPr>
          <w:rFonts w:eastAsia="Calibri"/>
          <w:sz w:val="22"/>
          <w:szCs w:val="21"/>
          <w:lang w:eastAsia="en-US"/>
        </w:rPr>
        <w:t xml:space="preserve">5.        W przypadku wskazania przez wykonawcę dostępności wymaganych oświadczeń lub dokumentów, w formie elektronicznej pod określonymi adresami internetowymi ogólnodostępnych i bezpłatnych baz danych, zamawiający pobiera samodzielnie z tych baz danych wskazane przez wykonawcę oświadczenia lub dokumenty.  </w:t>
      </w:r>
    </w:p>
    <w:p w:rsidR="002D3542" w:rsidRPr="002D3542" w:rsidRDefault="002D3542" w:rsidP="002D3542">
      <w:pPr>
        <w:ind w:left="567"/>
        <w:jc w:val="both"/>
        <w:rPr>
          <w:rFonts w:eastAsia="Calibri"/>
          <w:sz w:val="22"/>
          <w:szCs w:val="21"/>
          <w:lang w:eastAsia="en-US"/>
        </w:rPr>
      </w:pPr>
      <w:r w:rsidRPr="002D3542">
        <w:rPr>
          <w:rFonts w:eastAsia="Calibri"/>
          <w:sz w:val="22"/>
          <w:szCs w:val="21"/>
          <w:lang w:eastAsia="en-US"/>
        </w:rPr>
        <w:t xml:space="preserve">6.        W przypadku wskazania przez wykonawcę wymaganych oświadczeń lub dokumentów, które znajdują się w posiadaniu zamawiającego, w szczególności oświadczeń lub dokumentów przechowywanych przez zamawiającego zgodnie z art. 97 ust. 1 </w:t>
      </w:r>
      <w:proofErr w:type="spellStart"/>
      <w:r w:rsidRPr="002D3542">
        <w:rPr>
          <w:rFonts w:eastAsia="Calibri"/>
          <w:sz w:val="22"/>
          <w:szCs w:val="21"/>
          <w:lang w:eastAsia="en-US"/>
        </w:rPr>
        <w:t>Pzp</w:t>
      </w:r>
      <w:proofErr w:type="spellEnd"/>
      <w:r w:rsidRPr="002D3542">
        <w:rPr>
          <w:rFonts w:eastAsia="Calibri"/>
          <w:sz w:val="22"/>
          <w:szCs w:val="21"/>
          <w:lang w:eastAsia="en-US"/>
        </w:rPr>
        <w:t xml:space="preserve">, zamawiający w celu potwierdzenia okoliczności, o których mowa w art. 25 ust. 1 pkt 1 i 3 </w:t>
      </w:r>
      <w:proofErr w:type="spellStart"/>
      <w:r w:rsidRPr="002D3542">
        <w:rPr>
          <w:rFonts w:eastAsia="Calibri"/>
          <w:sz w:val="22"/>
          <w:szCs w:val="21"/>
          <w:lang w:eastAsia="en-US"/>
        </w:rPr>
        <w:t>Pzp</w:t>
      </w:r>
      <w:proofErr w:type="spellEnd"/>
      <w:r w:rsidRPr="002D3542">
        <w:rPr>
          <w:rFonts w:eastAsia="Calibri"/>
          <w:sz w:val="22"/>
          <w:szCs w:val="21"/>
          <w:lang w:eastAsia="en-US"/>
        </w:rPr>
        <w:t>, korzysta z posiadanych oświadczeń lub dokumentów, o ile są one aktualne.</w:t>
      </w:r>
    </w:p>
    <w:p w:rsidR="002D3542" w:rsidRPr="002D3542" w:rsidRDefault="002D3542" w:rsidP="002D3542">
      <w:pPr>
        <w:ind w:left="567"/>
        <w:jc w:val="both"/>
        <w:rPr>
          <w:rFonts w:eastAsia="Calibri"/>
          <w:sz w:val="22"/>
          <w:szCs w:val="21"/>
          <w:lang w:eastAsia="en-US"/>
        </w:rPr>
      </w:pPr>
      <w:r w:rsidRPr="002D3542">
        <w:rPr>
          <w:rFonts w:eastAsia="Calibri"/>
          <w:sz w:val="22"/>
          <w:szCs w:val="21"/>
          <w:lang w:eastAsia="en-US"/>
        </w:rPr>
        <w:t xml:space="preserve">7.        Jeżeli wykonawca ma siedzibę lub miejsce zamieszkania poza terytorium Rzeczypospolitej Polskiej, zamiast dokumentów, o których mowa w § 5 rozporządzenia Ministra Rozwoju z dnia 26 lipca 2016 w sprawie rodzajów dokumentów zwanego dalej rozporządzeniem, jakich może żądać zamawiający od wykonawcy  w postępowaniu o udzielenie zamówienia:  1) §7 ust. 1 pkt 1 rozporządzenia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2D3542">
        <w:rPr>
          <w:rFonts w:eastAsia="Calibri"/>
          <w:sz w:val="22"/>
          <w:szCs w:val="21"/>
          <w:lang w:eastAsia="en-US"/>
        </w:rPr>
        <w:t>Pzp</w:t>
      </w:r>
      <w:proofErr w:type="spellEnd"/>
      <w:r w:rsidRPr="002D3542">
        <w:rPr>
          <w:rFonts w:eastAsia="Calibri"/>
          <w:sz w:val="22"/>
          <w:szCs w:val="21"/>
          <w:lang w:eastAsia="en-US"/>
        </w:rPr>
        <w:t xml:space="preserve">. </w:t>
      </w:r>
    </w:p>
    <w:p w:rsidR="002D3542" w:rsidRPr="002D3542" w:rsidRDefault="002D3542" w:rsidP="002D3542">
      <w:pPr>
        <w:ind w:left="567"/>
        <w:jc w:val="both"/>
        <w:rPr>
          <w:rFonts w:eastAsia="Calibri"/>
          <w:sz w:val="22"/>
          <w:szCs w:val="21"/>
          <w:lang w:eastAsia="en-US"/>
        </w:rPr>
      </w:pPr>
      <w:r w:rsidRPr="002D3542">
        <w:rPr>
          <w:rFonts w:eastAsia="Calibri"/>
          <w:sz w:val="22"/>
          <w:szCs w:val="21"/>
          <w:lang w:eastAsia="en-US"/>
        </w:rPr>
        <w:t xml:space="preserve">8.        Dokumenty, o których mowa w §7 ust. 1 pkt 1 rozporządzenia, powinny być wystawione nie wcześniej niż 6 miesięcy przed upływem terminu składania ofert albo wniosków o dopuszczenie do udziału w postępowaniu. </w:t>
      </w:r>
    </w:p>
    <w:p w:rsidR="002D3542" w:rsidRPr="002D3542" w:rsidRDefault="002D3542" w:rsidP="002D3542">
      <w:pPr>
        <w:ind w:left="567"/>
        <w:jc w:val="both"/>
        <w:rPr>
          <w:rFonts w:eastAsia="Calibri"/>
          <w:sz w:val="22"/>
          <w:szCs w:val="21"/>
          <w:lang w:eastAsia="en-US"/>
        </w:rPr>
      </w:pPr>
      <w:r w:rsidRPr="002D3542">
        <w:rPr>
          <w:rFonts w:eastAsia="Calibri"/>
          <w:sz w:val="22"/>
          <w:szCs w:val="21"/>
          <w:lang w:eastAsia="en-US"/>
        </w:rPr>
        <w:t xml:space="preserve">9.         Jeżeli w kraju, w którym wykonawca ma siedzibę lub miejsce zamieszkania lub miejsce zamieszkania ma osoba, której dokument dotyczy, nie wydaje się dokumentów, o których mowa w §7 ust. 1 pkt 1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zdanie pierwsze stosuje się. </w:t>
      </w:r>
    </w:p>
    <w:p w:rsidR="002D3542" w:rsidRPr="002D3542" w:rsidRDefault="002D3542" w:rsidP="002D3542">
      <w:pPr>
        <w:ind w:left="567"/>
        <w:jc w:val="both"/>
        <w:rPr>
          <w:rFonts w:eastAsia="Calibri"/>
          <w:sz w:val="22"/>
          <w:szCs w:val="21"/>
          <w:lang w:eastAsia="en-US"/>
        </w:rPr>
      </w:pPr>
      <w:r w:rsidRPr="002D3542">
        <w:rPr>
          <w:rFonts w:eastAsia="Calibri"/>
          <w:sz w:val="22"/>
          <w:szCs w:val="21"/>
          <w:lang w:eastAsia="en-US"/>
        </w:rPr>
        <w:t xml:space="preserve">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2D3542" w:rsidRPr="002D3542" w:rsidRDefault="002D3542" w:rsidP="002D3542">
      <w:pPr>
        <w:ind w:left="567"/>
        <w:jc w:val="both"/>
        <w:rPr>
          <w:rFonts w:eastAsia="Calibri"/>
          <w:sz w:val="22"/>
          <w:szCs w:val="21"/>
          <w:lang w:eastAsia="en-US"/>
        </w:rPr>
      </w:pPr>
      <w:r w:rsidRPr="002D3542">
        <w:rPr>
          <w:rFonts w:eastAsia="Calibri"/>
          <w:sz w:val="22"/>
          <w:szCs w:val="21"/>
          <w:lang w:eastAsia="en-US"/>
        </w:rPr>
        <w:t xml:space="preserve">11.        Wykonawca mający siedzibę na terytorium Rzeczypospolitej Polskiej, w odniesieniu do osoby mającej miejsce zamieszkania poza terytorium Rzeczypospolitej Polskiej, której dotyczy dokument wskazany w § 5 pkt 1 rozporządzenia, składa dokument, o którym mowa w § 7 ust. 1 pkt 1 rozporządzenia, w zakresie określonym w art. 24 ust. 1 pkt 14 i 21  </w:t>
      </w:r>
      <w:proofErr w:type="spellStart"/>
      <w:r w:rsidRPr="002D3542">
        <w:rPr>
          <w:rFonts w:eastAsia="Calibri"/>
          <w:sz w:val="22"/>
          <w:szCs w:val="21"/>
          <w:lang w:eastAsia="en-US"/>
        </w:rPr>
        <w:t>Pzp</w:t>
      </w:r>
      <w:proofErr w:type="spellEnd"/>
      <w:r w:rsidRPr="002D3542">
        <w:rPr>
          <w:rFonts w:eastAsia="Calibri"/>
          <w:sz w:val="22"/>
          <w:szCs w:val="21"/>
          <w:lang w:eastAsia="en-US"/>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rozporządzenia zdanie pierwsze stosuje się.</w:t>
      </w:r>
    </w:p>
    <w:p w:rsidR="002D3542" w:rsidRPr="002D3542" w:rsidRDefault="002D3542" w:rsidP="002D3542">
      <w:pPr>
        <w:ind w:left="567"/>
        <w:jc w:val="both"/>
        <w:rPr>
          <w:rFonts w:eastAsia="Calibri"/>
          <w:sz w:val="22"/>
          <w:szCs w:val="21"/>
          <w:lang w:eastAsia="en-US"/>
        </w:rPr>
      </w:pPr>
      <w:r w:rsidRPr="002D3542">
        <w:rPr>
          <w:rFonts w:eastAsia="Calibri"/>
          <w:sz w:val="22"/>
          <w:szCs w:val="21"/>
          <w:lang w:eastAsia="en-US"/>
        </w:rPr>
        <w:t>12.        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2D3542" w:rsidRPr="002D3542" w:rsidRDefault="002D3542" w:rsidP="002D3542">
      <w:pPr>
        <w:ind w:left="567"/>
        <w:jc w:val="both"/>
        <w:rPr>
          <w:rFonts w:eastAsia="Calibri"/>
          <w:sz w:val="22"/>
          <w:szCs w:val="21"/>
          <w:lang w:eastAsia="en-US"/>
        </w:rPr>
      </w:pPr>
    </w:p>
    <w:p w:rsidR="00C4033D" w:rsidRPr="004B4BAF" w:rsidRDefault="00C4033D" w:rsidP="00C4033D">
      <w:pPr>
        <w:widowControl w:val="0"/>
        <w:numPr>
          <w:ilvl w:val="0"/>
          <w:numId w:val="1"/>
        </w:numPr>
        <w:spacing w:before="240" w:after="60" w:line="276" w:lineRule="auto"/>
        <w:outlineLvl w:val="1"/>
        <w:rPr>
          <w:b/>
          <w:bCs/>
          <w:iCs/>
          <w:sz w:val="22"/>
          <w:szCs w:val="22"/>
        </w:rPr>
      </w:pPr>
      <w:r w:rsidRPr="004B4BAF">
        <w:rPr>
          <w:b/>
          <w:bCs/>
          <w:iCs/>
          <w:sz w:val="22"/>
          <w:szCs w:val="22"/>
        </w:rPr>
        <w:t xml:space="preserve">Potwierdzenie pozostałych wymagań specyfikacji istotnych warunków zamówienia. </w:t>
      </w:r>
    </w:p>
    <w:p w:rsidR="0031444F" w:rsidRPr="004B4BAF" w:rsidRDefault="0031444F" w:rsidP="00605835">
      <w:pPr>
        <w:widowControl w:val="0"/>
        <w:spacing w:before="240" w:after="60" w:line="276" w:lineRule="auto"/>
        <w:ind w:left="180"/>
        <w:jc w:val="both"/>
        <w:outlineLvl w:val="1"/>
        <w:rPr>
          <w:b/>
          <w:bCs/>
          <w:iCs/>
          <w:sz w:val="22"/>
          <w:szCs w:val="22"/>
        </w:rPr>
      </w:pPr>
      <w:r w:rsidRPr="004B4BAF">
        <w:rPr>
          <w:b/>
          <w:bCs/>
          <w:iCs/>
          <w:sz w:val="22"/>
          <w:szCs w:val="22"/>
        </w:rPr>
        <w:t>W celu potwierdzenia, że oferowany przedmiot zamówienia spełnia wymagania specyfikacji istotnych warunków zamówienia Zamawiający żąda przedłożenia następujących dokumentów:</w:t>
      </w:r>
    </w:p>
    <w:tbl>
      <w:tblPr>
        <w:tblW w:w="9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8483"/>
      </w:tblGrid>
      <w:tr w:rsidR="0031444F" w:rsidRPr="004B4BAF" w:rsidTr="007C3CCE">
        <w:trPr>
          <w:jc w:val="center"/>
        </w:trPr>
        <w:tc>
          <w:tcPr>
            <w:tcW w:w="720" w:type="dxa"/>
          </w:tcPr>
          <w:p w:rsidR="0031444F" w:rsidRPr="004B4BAF" w:rsidRDefault="0031444F" w:rsidP="004943B0">
            <w:pPr>
              <w:jc w:val="both"/>
              <w:rPr>
                <w:sz w:val="22"/>
                <w:szCs w:val="22"/>
              </w:rPr>
            </w:pPr>
            <w:r w:rsidRPr="004B4BAF">
              <w:rPr>
                <w:b/>
                <w:sz w:val="22"/>
                <w:szCs w:val="22"/>
              </w:rPr>
              <w:t>Lp.</w:t>
            </w:r>
          </w:p>
        </w:tc>
        <w:tc>
          <w:tcPr>
            <w:tcW w:w="8483" w:type="dxa"/>
          </w:tcPr>
          <w:p w:rsidR="0031444F" w:rsidRPr="004B4BAF" w:rsidRDefault="0031444F" w:rsidP="004943B0">
            <w:pPr>
              <w:jc w:val="both"/>
              <w:rPr>
                <w:sz w:val="22"/>
                <w:szCs w:val="22"/>
              </w:rPr>
            </w:pPr>
            <w:r w:rsidRPr="004B4BAF">
              <w:rPr>
                <w:b/>
                <w:sz w:val="22"/>
                <w:szCs w:val="22"/>
              </w:rPr>
              <w:t>Wymagany dokument</w:t>
            </w:r>
          </w:p>
        </w:tc>
      </w:tr>
      <w:tr w:rsidR="0031444F" w:rsidRPr="004B4BAF" w:rsidTr="007C3CCE">
        <w:trPr>
          <w:jc w:val="center"/>
        </w:trPr>
        <w:tc>
          <w:tcPr>
            <w:tcW w:w="720" w:type="dxa"/>
          </w:tcPr>
          <w:p w:rsidR="0031444F" w:rsidRPr="004B4BAF" w:rsidRDefault="0031444F" w:rsidP="004943B0">
            <w:pPr>
              <w:jc w:val="center"/>
              <w:rPr>
                <w:sz w:val="22"/>
                <w:szCs w:val="22"/>
              </w:rPr>
            </w:pPr>
            <w:r w:rsidRPr="004B4BAF">
              <w:rPr>
                <w:sz w:val="22"/>
                <w:szCs w:val="22"/>
              </w:rPr>
              <w:t xml:space="preserve">1. </w:t>
            </w:r>
          </w:p>
        </w:tc>
        <w:tc>
          <w:tcPr>
            <w:tcW w:w="8483" w:type="dxa"/>
          </w:tcPr>
          <w:p w:rsidR="0031444F" w:rsidRPr="004B4BAF" w:rsidRDefault="0031444F" w:rsidP="004943B0">
            <w:pPr>
              <w:pStyle w:val="Tekstpodstawowy"/>
              <w:rPr>
                <w:rFonts w:ascii="Times New Roman" w:hAnsi="Times New Roman"/>
                <w:sz w:val="22"/>
                <w:szCs w:val="22"/>
              </w:rPr>
            </w:pPr>
            <w:r w:rsidRPr="004B4BAF">
              <w:rPr>
                <w:rFonts w:ascii="Times New Roman" w:hAnsi="Times New Roman"/>
                <w:sz w:val="22"/>
                <w:szCs w:val="22"/>
              </w:rPr>
              <w:t xml:space="preserve">Wypełniony </w:t>
            </w:r>
            <w:r w:rsidRPr="004B4BAF">
              <w:rPr>
                <w:rFonts w:ascii="Times New Roman" w:hAnsi="Times New Roman"/>
                <w:sz w:val="22"/>
                <w:szCs w:val="22"/>
                <w:u w:val="single"/>
              </w:rPr>
              <w:t>formularz ofertowy</w:t>
            </w:r>
            <w:r w:rsidRPr="004B4BAF">
              <w:rPr>
                <w:rFonts w:ascii="Times New Roman" w:hAnsi="Times New Roman"/>
                <w:sz w:val="22"/>
                <w:szCs w:val="22"/>
              </w:rPr>
              <w:t xml:space="preserve">, według wzoru stanowiącego załącznik do niniejszej specyfikacji istotnych warunków zamówienia, w którym Wykonawca określi całkowitą wartość przedmiotu zamówienia w </w:t>
            </w:r>
            <w:r w:rsidR="00802AFC">
              <w:rPr>
                <w:rFonts w:ascii="Times New Roman" w:hAnsi="Times New Roman"/>
                <w:sz w:val="22"/>
                <w:szCs w:val="22"/>
              </w:rPr>
              <w:t>zł.</w:t>
            </w:r>
            <w:r w:rsidRPr="004B4BAF">
              <w:rPr>
                <w:rFonts w:ascii="Times New Roman" w:hAnsi="Times New Roman"/>
                <w:sz w:val="22"/>
                <w:szCs w:val="22"/>
              </w:rPr>
              <w:t xml:space="preserve"> (netto i brutto), - będącą sumą wartości, tak brutto jak i netto – podpisany przez osoby upoważnione do podejmowania czynności prawnych, w tym do zaciągania zobowiązań skutkujących finansowo.</w:t>
            </w:r>
          </w:p>
          <w:p w:rsidR="00537FFC" w:rsidRPr="004B4BAF" w:rsidRDefault="00537FFC" w:rsidP="004943B0">
            <w:pPr>
              <w:pStyle w:val="Tekstpodstawowy"/>
              <w:rPr>
                <w:rFonts w:ascii="Times New Roman" w:hAnsi="Times New Roman"/>
                <w:sz w:val="22"/>
                <w:szCs w:val="22"/>
              </w:rPr>
            </w:pPr>
          </w:p>
        </w:tc>
      </w:tr>
      <w:tr w:rsidR="0031444F" w:rsidRPr="004B4BAF" w:rsidTr="007C3CCE">
        <w:trPr>
          <w:jc w:val="center"/>
        </w:trPr>
        <w:tc>
          <w:tcPr>
            <w:tcW w:w="720" w:type="dxa"/>
          </w:tcPr>
          <w:p w:rsidR="0031444F" w:rsidRPr="004B4BAF" w:rsidRDefault="0031444F" w:rsidP="004943B0">
            <w:pPr>
              <w:jc w:val="center"/>
              <w:rPr>
                <w:sz w:val="22"/>
                <w:szCs w:val="22"/>
              </w:rPr>
            </w:pPr>
            <w:r w:rsidRPr="004B4BAF">
              <w:rPr>
                <w:sz w:val="22"/>
                <w:szCs w:val="22"/>
              </w:rPr>
              <w:t xml:space="preserve">2. </w:t>
            </w:r>
          </w:p>
        </w:tc>
        <w:tc>
          <w:tcPr>
            <w:tcW w:w="8483" w:type="dxa"/>
          </w:tcPr>
          <w:p w:rsidR="00537FFC" w:rsidRDefault="0031444F" w:rsidP="002E4DA5">
            <w:pPr>
              <w:pStyle w:val="Tekstpodstawowy"/>
              <w:rPr>
                <w:rFonts w:ascii="Times New Roman" w:hAnsi="Times New Roman"/>
                <w:sz w:val="22"/>
                <w:szCs w:val="22"/>
              </w:rPr>
            </w:pPr>
            <w:r w:rsidRPr="004B4BAF">
              <w:rPr>
                <w:rFonts w:ascii="Times New Roman" w:hAnsi="Times New Roman"/>
                <w:sz w:val="22"/>
                <w:szCs w:val="22"/>
                <w:u w:val="single"/>
              </w:rPr>
              <w:t>Formularz cenowy</w:t>
            </w:r>
            <w:r w:rsidRPr="004B4BAF">
              <w:rPr>
                <w:rFonts w:ascii="Times New Roman" w:hAnsi="Times New Roman"/>
                <w:sz w:val="22"/>
                <w:szCs w:val="22"/>
              </w:rPr>
              <w:t xml:space="preserve"> – wg wzoru stanowiącego załącznik do niniejszej specyfikacji.</w:t>
            </w:r>
          </w:p>
          <w:p w:rsidR="002B1E08" w:rsidRPr="004B4BAF" w:rsidRDefault="002B1E08" w:rsidP="002E4DA5">
            <w:pPr>
              <w:pStyle w:val="Tekstpodstawowy"/>
              <w:rPr>
                <w:rFonts w:ascii="Times New Roman" w:hAnsi="Times New Roman"/>
                <w:sz w:val="22"/>
                <w:szCs w:val="22"/>
              </w:rPr>
            </w:pPr>
          </w:p>
        </w:tc>
      </w:tr>
      <w:tr w:rsidR="007C3CCE" w:rsidRPr="004B4BAF" w:rsidTr="007C3CCE">
        <w:trPr>
          <w:jc w:val="center"/>
        </w:trPr>
        <w:tc>
          <w:tcPr>
            <w:tcW w:w="720" w:type="dxa"/>
          </w:tcPr>
          <w:p w:rsidR="007C3CCE" w:rsidRPr="004B4BAF" w:rsidRDefault="007C3CCE" w:rsidP="007C3CCE">
            <w:pPr>
              <w:jc w:val="center"/>
              <w:rPr>
                <w:sz w:val="22"/>
                <w:szCs w:val="22"/>
              </w:rPr>
            </w:pPr>
            <w:r>
              <w:rPr>
                <w:sz w:val="22"/>
                <w:szCs w:val="22"/>
              </w:rPr>
              <w:t>3</w:t>
            </w:r>
          </w:p>
        </w:tc>
        <w:tc>
          <w:tcPr>
            <w:tcW w:w="8483" w:type="dxa"/>
          </w:tcPr>
          <w:p w:rsidR="007C3CCE" w:rsidRPr="005665F6" w:rsidRDefault="008E2DCE" w:rsidP="008E2DCE">
            <w:pPr>
              <w:jc w:val="both"/>
              <w:rPr>
                <w:u w:val="single"/>
              </w:rPr>
            </w:pPr>
            <w:r w:rsidRPr="00DD1885">
              <w:rPr>
                <w:rFonts w:ascii="Arial" w:hAnsi="Arial" w:cs="Arial"/>
                <w:sz w:val="22"/>
                <w:szCs w:val="22"/>
              </w:rPr>
              <w:t>Dokument lub odpis dokumentu z rejestru lub innej ewidencji  lub inny dokument w celu potwierdzenia i weryfikacji  osób umocowanych do reprezentowania Wykonawcy, tym samym składania oświadczenia woli</w:t>
            </w:r>
            <w:r>
              <w:rPr>
                <w:rFonts w:ascii="Arial" w:hAnsi="Arial" w:cs="Arial"/>
                <w:sz w:val="22"/>
                <w:szCs w:val="22"/>
              </w:rPr>
              <w:t>.</w:t>
            </w:r>
          </w:p>
        </w:tc>
      </w:tr>
      <w:tr w:rsidR="007C3CCE" w:rsidRPr="004B4BAF" w:rsidTr="007C3CCE">
        <w:trPr>
          <w:jc w:val="center"/>
        </w:trPr>
        <w:tc>
          <w:tcPr>
            <w:tcW w:w="720" w:type="dxa"/>
          </w:tcPr>
          <w:p w:rsidR="007C3CCE" w:rsidRPr="004B4BAF" w:rsidRDefault="007C3CCE" w:rsidP="007C3CCE">
            <w:pPr>
              <w:jc w:val="center"/>
              <w:rPr>
                <w:sz w:val="22"/>
                <w:szCs w:val="22"/>
              </w:rPr>
            </w:pPr>
            <w:r>
              <w:rPr>
                <w:sz w:val="22"/>
                <w:szCs w:val="22"/>
              </w:rPr>
              <w:t>4</w:t>
            </w:r>
          </w:p>
        </w:tc>
        <w:tc>
          <w:tcPr>
            <w:tcW w:w="8483" w:type="dxa"/>
          </w:tcPr>
          <w:p w:rsidR="007C3CCE" w:rsidRPr="005665F6" w:rsidRDefault="008E2DCE" w:rsidP="007C3CCE">
            <w:pPr>
              <w:jc w:val="both"/>
              <w:rPr>
                <w:rFonts w:ascii="Humnst777LtPL" w:hAnsi="Humnst777LtPL"/>
              </w:rPr>
            </w:pPr>
            <w:r w:rsidRPr="0061498B">
              <w:rPr>
                <w:rFonts w:ascii="Arial" w:hAnsi="Arial" w:cs="Arial"/>
                <w:sz w:val="22"/>
                <w:szCs w:val="22"/>
                <w:u w:val="single"/>
                <w:lang w:eastAsia="en-US"/>
              </w:rPr>
              <w:t>Pełnomocnictwo</w:t>
            </w:r>
            <w:r w:rsidRPr="0061498B">
              <w:rPr>
                <w:rFonts w:ascii="Arial" w:hAnsi="Arial" w:cs="Arial"/>
                <w:sz w:val="22"/>
                <w:szCs w:val="22"/>
                <w:lang w:eastAsia="en-US"/>
              </w:rPr>
              <w:t xml:space="preserve"> osób podpisujących ofertę do występowania w imieniu Wykonawcy oraz jego reprezentowania albo do występowania w imieniu Wykonawcy </w:t>
            </w:r>
            <w:r w:rsidRPr="0061498B">
              <w:rPr>
                <w:rFonts w:ascii="Arial" w:hAnsi="Arial" w:cs="Arial"/>
                <w:sz w:val="22"/>
                <w:szCs w:val="22"/>
                <w:u w:val="single"/>
                <w:lang w:eastAsia="en-US"/>
              </w:rPr>
              <w:t>jeżeli</w:t>
            </w:r>
            <w:r w:rsidRPr="0061498B">
              <w:rPr>
                <w:rFonts w:ascii="Arial" w:hAnsi="Arial" w:cs="Arial"/>
                <w:sz w:val="22"/>
                <w:szCs w:val="22"/>
                <w:lang w:eastAsia="en-US"/>
              </w:rPr>
              <w:t xml:space="preserve"> ich umocowanie nie wynika wprost z dokumentów określonych w pkt</w:t>
            </w:r>
            <w:r>
              <w:rPr>
                <w:rFonts w:ascii="Arial" w:hAnsi="Arial" w:cs="Arial"/>
                <w:sz w:val="22"/>
                <w:szCs w:val="22"/>
                <w:lang w:eastAsia="en-US"/>
              </w:rPr>
              <w:t xml:space="preserve"> powyżej</w:t>
            </w:r>
          </w:p>
        </w:tc>
      </w:tr>
      <w:tr w:rsidR="007C3CCE" w:rsidRPr="004B4BAF" w:rsidTr="007C3CCE">
        <w:trPr>
          <w:jc w:val="center"/>
        </w:trPr>
        <w:tc>
          <w:tcPr>
            <w:tcW w:w="720" w:type="dxa"/>
          </w:tcPr>
          <w:p w:rsidR="007C3CCE" w:rsidRPr="004B4BAF" w:rsidRDefault="007C3CCE" w:rsidP="007C3CCE">
            <w:pPr>
              <w:jc w:val="center"/>
              <w:rPr>
                <w:sz w:val="22"/>
                <w:szCs w:val="22"/>
              </w:rPr>
            </w:pPr>
            <w:r>
              <w:rPr>
                <w:sz w:val="22"/>
                <w:szCs w:val="22"/>
              </w:rPr>
              <w:t>5</w:t>
            </w:r>
          </w:p>
        </w:tc>
        <w:tc>
          <w:tcPr>
            <w:tcW w:w="8483" w:type="dxa"/>
          </w:tcPr>
          <w:p w:rsidR="007C3CCE" w:rsidRDefault="007C3CCE" w:rsidP="007C3CCE">
            <w:pPr>
              <w:rPr>
                <w:sz w:val="22"/>
                <w:szCs w:val="22"/>
                <w:u w:val="single"/>
              </w:rPr>
            </w:pPr>
            <w:r w:rsidRPr="004B4BAF">
              <w:rPr>
                <w:sz w:val="22"/>
                <w:szCs w:val="22"/>
                <w:u w:val="single"/>
              </w:rPr>
              <w:t>Dowód wniesienia wadium</w:t>
            </w:r>
          </w:p>
          <w:p w:rsidR="007C3CCE" w:rsidRPr="004B4BAF" w:rsidRDefault="007C3CCE" w:rsidP="007C3CCE">
            <w:pPr>
              <w:rPr>
                <w:sz w:val="22"/>
                <w:szCs w:val="22"/>
                <w:u w:val="single"/>
              </w:rPr>
            </w:pPr>
          </w:p>
        </w:tc>
      </w:tr>
      <w:tr w:rsidR="007C3CCE" w:rsidRPr="004B4BAF" w:rsidTr="007C3CCE">
        <w:trPr>
          <w:jc w:val="center"/>
        </w:trPr>
        <w:tc>
          <w:tcPr>
            <w:tcW w:w="9203" w:type="dxa"/>
            <w:gridSpan w:val="2"/>
            <w:tcBorders>
              <w:left w:val="nil"/>
              <w:right w:val="nil"/>
            </w:tcBorders>
          </w:tcPr>
          <w:p w:rsidR="007C3CCE" w:rsidRDefault="007C3CCE" w:rsidP="007C3CCE">
            <w:pPr>
              <w:autoSpaceDE w:val="0"/>
              <w:autoSpaceDN w:val="0"/>
              <w:adjustRightInd w:val="0"/>
              <w:jc w:val="both"/>
              <w:rPr>
                <w:b/>
                <w:sz w:val="22"/>
                <w:szCs w:val="22"/>
              </w:rPr>
            </w:pPr>
          </w:p>
          <w:p w:rsidR="007C3CCE" w:rsidRDefault="007C3CCE" w:rsidP="007C3CCE">
            <w:pPr>
              <w:autoSpaceDE w:val="0"/>
              <w:autoSpaceDN w:val="0"/>
              <w:adjustRightInd w:val="0"/>
              <w:jc w:val="both"/>
              <w:rPr>
                <w:b/>
                <w:sz w:val="22"/>
                <w:szCs w:val="22"/>
                <w:u w:val="single"/>
              </w:rPr>
            </w:pPr>
            <w:r w:rsidRPr="004B4BAF">
              <w:rPr>
                <w:b/>
                <w:sz w:val="22"/>
                <w:szCs w:val="22"/>
              </w:rPr>
              <w:t xml:space="preserve">Złożenie na wezwanie Zamawiającego dokumentów wykazanych </w:t>
            </w:r>
            <w:r w:rsidRPr="004B4BAF">
              <w:rPr>
                <w:b/>
                <w:sz w:val="22"/>
                <w:szCs w:val="22"/>
                <w:u w:val="single"/>
              </w:rPr>
              <w:t>poniżej</w:t>
            </w:r>
            <w:r w:rsidRPr="004B4BAF">
              <w:rPr>
                <w:b/>
                <w:sz w:val="22"/>
                <w:szCs w:val="22"/>
              </w:rPr>
              <w:t xml:space="preserve"> będzie obligowało wyłącznie</w:t>
            </w:r>
            <w:r w:rsidRPr="004B4BAF">
              <w:rPr>
                <w:b/>
                <w:sz w:val="22"/>
                <w:szCs w:val="22"/>
                <w:u w:val="single"/>
              </w:rPr>
              <w:t xml:space="preserve"> Wykonawcę, którego oferta została najwyżej oceniona. </w:t>
            </w:r>
          </w:p>
          <w:p w:rsidR="007C3CCE" w:rsidRPr="004B4BAF" w:rsidRDefault="007C3CCE" w:rsidP="007C3CCE">
            <w:pPr>
              <w:autoSpaceDE w:val="0"/>
              <w:autoSpaceDN w:val="0"/>
              <w:adjustRightInd w:val="0"/>
              <w:jc w:val="both"/>
              <w:rPr>
                <w:sz w:val="22"/>
                <w:szCs w:val="22"/>
              </w:rPr>
            </w:pPr>
          </w:p>
        </w:tc>
      </w:tr>
      <w:tr w:rsidR="007C3CCE" w:rsidRPr="004B4BAF" w:rsidTr="007C3CCE">
        <w:trPr>
          <w:jc w:val="center"/>
        </w:trPr>
        <w:tc>
          <w:tcPr>
            <w:tcW w:w="720" w:type="dxa"/>
            <w:tcBorders>
              <w:top w:val="single" w:sz="4" w:space="0" w:color="auto"/>
              <w:left w:val="single" w:sz="4" w:space="0" w:color="auto"/>
              <w:bottom w:val="single" w:sz="4" w:space="0" w:color="auto"/>
              <w:right w:val="single" w:sz="4" w:space="0" w:color="auto"/>
            </w:tcBorders>
          </w:tcPr>
          <w:p w:rsidR="007C3CCE" w:rsidRPr="004B4BAF" w:rsidRDefault="007C3CCE" w:rsidP="007C3CCE">
            <w:pPr>
              <w:jc w:val="center"/>
              <w:rPr>
                <w:sz w:val="22"/>
                <w:szCs w:val="22"/>
              </w:rPr>
            </w:pPr>
            <w:r>
              <w:rPr>
                <w:sz w:val="22"/>
                <w:szCs w:val="22"/>
              </w:rPr>
              <w:t>6</w:t>
            </w:r>
          </w:p>
        </w:tc>
        <w:tc>
          <w:tcPr>
            <w:tcW w:w="8483" w:type="dxa"/>
            <w:tcBorders>
              <w:top w:val="single" w:sz="4" w:space="0" w:color="auto"/>
              <w:left w:val="single" w:sz="4" w:space="0" w:color="auto"/>
              <w:bottom w:val="single" w:sz="4" w:space="0" w:color="auto"/>
              <w:right w:val="single" w:sz="4" w:space="0" w:color="auto"/>
            </w:tcBorders>
          </w:tcPr>
          <w:p w:rsidR="007C3CCE" w:rsidRPr="004B4BAF" w:rsidRDefault="007C3CCE" w:rsidP="007C3CCE">
            <w:pPr>
              <w:pStyle w:val="Zwykytekst"/>
              <w:jc w:val="both"/>
              <w:rPr>
                <w:rFonts w:ascii="Times New Roman" w:hAnsi="Times New Roman"/>
                <w:sz w:val="22"/>
                <w:szCs w:val="22"/>
              </w:rPr>
            </w:pPr>
            <w:r w:rsidRPr="004B4BAF">
              <w:rPr>
                <w:rFonts w:ascii="Times New Roman" w:hAnsi="Times New Roman"/>
                <w:sz w:val="22"/>
                <w:szCs w:val="22"/>
              </w:rPr>
              <w:t xml:space="preserve">Opisy, foldery, próbki, fotografie, opisy techniczne, dane katalogowe producenta, karty technologiczne - jednoznacznie potwierdzające parametry </w:t>
            </w:r>
            <w:proofErr w:type="spellStart"/>
            <w:r w:rsidRPr="004B4BAF">
              <w:rPr>
                <w:rFonts w:ascii="Times New Roman" w:hAnsi="Times New Roman"/>
                <w:sz w:val="22"/>
                <w:szCs w:val="22"/>
              </w:rPr>
              <w:t>techniczno</w:t>
            </w:r>
            <w:proofErr w:type="spellEnd"/>
            <w:r w:rsidRPr="004B4BAF">
              <w:rPr>
                <w:rFonts w:ascii="Times New Roman" w:hAnsi="Times New Roman"/>
                <w:sz w:val="22"/>
                <w:szCs w:val="22"/>
              </w:rPr>
              <w:t xml:space="preserve"> - użytkowe oferowanego przedmiotu zamówienia  zgodnie z załączonym Opisem przedmiotu zamówienia </w:t>
            </w:r>
          </w:p>
        </w:tc>
      </w:tr>
    </w:tbl>
    <w:p w:rsidR="0032495E" w:rsidRPr="004B4BAF" w:rsidRDefault="0032495E" w:rsidP="005E6A0C">
      <w:pPr>
        <w:jc w:val="both"/>
        <w:rPr>
          <w:rFonts w:eastAsia="EUAlbertina-Regular-Identity-H"/>
          <w:sz w:val="22"/>
          <w:szCs w:val="22"/>
        </w:rPr>
      </w:pPr>
    </w:p>
    <w:p w:rsidR="00AB0E57" w:rsidRPr="004B4BAF" w:rsidRDefault="00AB0E57" w:rsidP="005E6A0C">
      <w:pPr>
        <w:numPr>
          <w:ilvl w:val="0"/>
          <w:numId w:val="1"/>
        </w:numPr>
        <w:jc w:val="both"/>
        <w:rPr>
          <w:b/>
          <w:sz w:val="22"/>
          <w:szCs w:val="22"/>
        </w:rPr>
      </w:pPr>
      <w:r w:rsidRPr="004B4BAF">
        <w:rPr>
          <w:b/>
          <w:sz w:val="22"/>
          <w:szCs w:val="22"/>
        </w:rPr>
        <w:t xml:space="preserve">Informacje o sposobie porozumiewania się zamawiającego z wykonawcami oraz przekazywania </w:t>
      </w:r>
      <w:r w:rsidRPr="004B4BAF">
        <w:rPr>
          <w:b/>
          <w:bCs/>
          <w:sz w:val="22"/>
          <w:szCs w:val="22"/>
        </w:rPr>
        <w:t>o</w:t>
      </w:r>
      <w:r w:rsidRPr="004B4BAF">
        <w:rPr>
          <w:b/>
          <w:sz w:val="22"/>
          <w:szCs w:val="22"/>
        </w:rPr>
        <w:t>ś</w:t>
      </w:r>
      <w:r w:rsidRPr="004B4BAF">
        <w:rPr>
          <w:b/>
          <w:bCs/>
          <w:sz w:val="22"/>
          <w:szCs w:val="22"/>
        </w:rPr>
        <w:t>wiadcze</w:t>
      </w:r>
      <w:r w:rsidRPr="004B4BAF">
        <w:rPr>
          <w:b/>
          <w:sz w:val="22"/>
          <w:szCs w:val="22"/>
        </w:rPr>
        <w:t xml:space="preserve">ń </w:t>
      </w:r>
      <w:r w:rsidRPr="004B4BAF">
        <w:rPr>
          <w:b/>
          <w:bCs/>
          <w:sz w:val="22"/>
          <w:szCs w:val="22"/>
        </w:rPr>
        <w:t xml:space="preserve">lub dokumentów, </w:t>
      </w:r>
      <w:r w:rsidRPr="004B4BAF">
        <w:rPr>
          <w:b/>
          <w:sz w:val="22"/>
          <w:szCs w:val="22"/>
        </w:rPr>
        <w:t>a także wskazanie osób uprawnionych do porozumiewania się z wykonawcami.</w:t>
      </w:r>
    </w:p>
    <w:p w:rsidR="00AB0E57" w:rsidRPr="004B4BAF" w:rsidRDefault="00AB0E57" w:rsidP="005E6A0C">
      <w:pPr>
        <w:jc w:val="both"/>
        <w:rPr>
          <w:b/>
          <w:sz w:val="22"/>
          <w:szCs w:val="22"/>
          <w:u w:val="single"/>
        </w:rPr>
      </w:pPr>
      <w:r w:rsidRPr="004B4BAF">
        <w:rPr>
          <w:b/>
          <w:sz w:val="22"/>
          <w:szCs w:val="22"/>
          <w:u w:val="single"/>
        </w:rPr>
        <w:t>Godziny pracy WCO – 7.</w:t>
      </w:r>
      <w:r w:rsidR="00D8502F" w:rsidRPr="004B4BAF">
        <w:rPr>
          <w:b/>
          <w:sz w:val="22"/>
          <w:szCs w:val="22"/>
          <w:u w:val="single"/>
        </w:rPr>
        <w:t>25</w:t>
      </w:r>
      <w:r w:rsidR="00CC02D6" w:rsidRPr="004B4BAF">
        <w:rPr>
          <w:b/>
          <w:sz w:val="22"/>
          <w:szCs w:val="22"/>
          <w:u w:val="single"/>
        </w:rPr>
        <w:t xml:space="preserve"> </w:t>
      </w:r>
      <w:r w:rsidRPr="004B4BAF">
        <w:rPr>
          <w:b/>
          <w:sz w:val="22"/>
          <w:szCs w:val="22"/>
          <w:u w:val="single"/>
        </w:rPr>
        <w:t>- 15.00</w:t>
      </w:r>
      <w:r w:rsidRPr="004B4BAF">
        <w:rPr>
          <w:sz w:val="22"/>
          <w:szCs w:val="22"/>
          <w:u w:val="single"/>
        </w:rPr>
        <w:t>.</w:t>
      </w:r>
    </w:p>
    <w:p w:rsidR="008E0449" w:rsidRPr="004B4BAF" w:rsidRDefault="008E0449" w:rsidP="00100B93">
      <w:pPr>
        <w:ind w:left="709"/>
        <w:jc w:val="both"/>
        <w:rPr>
          <w:sz w:val="22"/>
          <w:szCs w:val="22"/>
        </w:rPr>
      </w:pPr>
      <w:r w:rsidRPr="004B4BAF">
        <w:rPr>
          <w:sz w:val="22"/>
          <w:szCs w:val="22"/>
        </w:rPr>
        <w:t xml:space="preserve">Wszelką korespondencję należy kierować na adres Wielkopolskiego Centrum Onkologii ul. </w:t>
      </w:r>
      <w:proofErr w:type="spellStart"/>
      <w:r w:rsidRPr="004B4BAF">
        <w:rPr>
          <w:sz w:val="22"/>
          <w:szCs w:val="22"/>
        </w:rPr>
        <w:t>Garbary</w:t>
      </w:r>
      <w:proofErr w:type="spellEnd"/>
      <w:r w:rsidRPr="004B4BAF">
        <w:rPr>
          <w:sz w:val="22"/>
          <w:szCs w:val="22"/>
        </w:rPr>
        <w:t xml:space="preserve"> 15, 61-866 Poznań - </w:t>
      </w:r>
      <w:r w:rsidRPr="004B4BAF">
        <w:rPr>
          <w:i/>
          <w:sz w:val="22"/>
          <w:szCs w:val="22"/>
        </w:rPr>
        <w:t>Dział zamówień publicznych i zaopatrzenia</w:t>
      </w:r>
      <w:r w:rsidRPr="004B4BAF">
        <w:rPr>
          <w:sz w:val="22"/>
          <w:szCs w:val="22"/>
        </w:rPr>
        <w:t>.</w:t>
      </w:r>
    </w:p>
    <w:p w:rsidR="008E0449" w:rsidRPr="004B4BAF" w:rsidRDefault="008E0449" w:rsidP="001E45CA">
      <w:pPr>
        <w:numPr>
          <w:ilvl w:val="0"/>
          <w:numId w:val="8"/>
        </w:numPr>
        <w:jc w:val="both"/>
        <w:outlineLvl w:val="1"/>
        <w:rPr>
          <w:bCs/>
          <w:iCs/>
          <w:sz w:val="22"/>
          <w:szCs w:val="22"/>
        </w:rPr>
      </w:pPr>
      <w:r w:rsidRPr="004B4BAF">
        <w:rPr>
          <w:bCs/>
          <w:iCs/>
          <w:sz w:val="22"/>
          <w:szCs w:val="22"/>
        </w:rPr>
        <w:t>Postępowanie o udzielenie zamówienia, prowadzi się z zachowaniem formy pisemnej w języku polskim.</w:t>
      </w:r>
    </w:p>
    <w:p w:rsidR="008E0449" w:rsidRPr="004B4BAF" w:rsidRDefault="008E0449" w:rsidP="001E45CA">
      <w:pPr>
        <w:numPr>
          <w:ilvl w:val="0"/>
          <w:numId w:val="8"/>
        </w:numPr>
        <w:jc w:val="both"/>
        <w:outlineLvl w:val="1"/>
        <w:rPr>
          <w:bCs/>
          <w:iCs/>
          <w:sz w:val="22"/>
          <w:szCs w:val="22"/>
        </w:rPr>
      </w:pPr>
      <w:r w:rsidRPr="004B4BAF">
        <w:rPr>
          <w:bCs/>
          <w:iCs/>
          <w:sz w:val="22"/>
          <w:szCs w:val="22"/>
        </w:rPr>
        <w:t xml:space="preserve">Ofertę składa się w formie pisemnej pod rygorem nieważności. </w:t>
      </w:r>
    </w:p>
    <w:p w:rsidR="008E0449" w:rsidRPr="004B4BAF" w:rsidRDefault="008E0449" w:rsidP="001E45CA">
      <w:pPr>
        <w:numPr>
          <w:ilvl w:val="0"/>
          <w:numId w:val="8"/>
        </w:numPr>
        <w:jc w:val="both"/>
        <w:outlineLvl w:val="1"/>
        <w:rPr>
          <w:sz w:val="22"/>
          <w:szCs w:val="22"/>
        </w:rPr>
      </w:pPr>
      <w:r w:rsidRPr="004B4BAF">
        <w:rPr>
          <w:sz w:val="22"/>
          <w:szCs w:val="22"/>
        </w:rPr>
        <w:t>W niniejszym postępowaniu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w:t>
      </w:r>
    </w:p>
    <w:p w:rsidR="008E0449" w:rsidRPr="004B4BAF" w:rsidRDefault="008E0449" w:rsidP="001E45CA">
      <w:pPr>
        <w:numPr>
          <w:ilvl w:val="0"/>
          <w:numId w:val="8"/>
        </w:numPr>
        <w:jc w:val="both"/>
        <w:outlineLvl w:val="1"/>
        <w:rPr>
          <w:sz w:val="22"/>
          <w:szCs w:val="22"/>
        </w:rPr>
      </w:pPr>
      <w:r w:rsidRPr="004B4BAF">
        <w:rPr>
          <w:sz w:val="22"/>
          <w:szCs w:val="22"/>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8E0449" w:rsidRPr="004B4BAF" w:rsidRDefault="008E0449" w:rsidP="00100B93">
      <w:pPr>
        <w:ind w:left="720"/>
        <w:jc w:val="both"/>
        <w:outlineLvl w:val="1"/>
        <w:rPr>
          <w:sz w:val="22"/>
          <w:szCs w:val="22"/>
        </w:rPr>
      </w:pPr>
      <w:r w:rsidRPr="004B4BAF">
        <w:rPr>
          <w:sz w:val="22"/>
          <w:szCs w:val="22"/>
        </w:rPr>
        <w:t>W przypadku nie potwierdzenia przez Wykonawcę faktu przekazania przez Zamawiającego zawiadomień, oświadczeń wniosków lub informacji, Zamawiający uzna, że dotarły one do Wykonawcy w dniu i godzinie ich nadania i były czytelne.</w:t>
      </w:r>
    </w:p>
    <w:p w:rsidR="005532A1" w:rsidRPr="004B4BAF" w:rsidRDefault="005532A1" w:rsidP="001E45CA">
      <w:pPr>
        <w:numPr>
          <w:ilvl w:val="0"/>
          <w:numId w:val="8"/>
        </w:numPr>
        <w:jc w:val="both"/>
        <w:outlineLvl w:val="1"/>
        <w:rPr>
          <w:bCs/>
          <w:iCs/>
          <w:sz w:val="22"/>
          <w:szCs w:val="22"/>
        </w:rPr>
      </w:pPr>
      <w:r w:rsidRPr="004B4BAF">
        <w:rPr>
          <w:bCs/>
          <w:iCs/>
          <w:color w:val="000000"/>
          <w:sz w:val="22"/>
          <w:szCs w:val="22"/>
        </w:rPr>
        <w:t>Wykonawca może zwrócić się do zamawiającego o wyjaśnienie treści specyfikacji istotnych warunków zamówienia. Zamawiający jest obowiązany udzielić wyjaśnień niezwłocznie, jednak nie później niż: w terminach wskazanych w art. 38 ust. 1 z</w:t>
      </w:r>
      <w:r w:rsidR="00572B56" w:rsidRPr="004B4BAF">
        <w:rPr>
          <w:bCs/>
          <w:iCs/>
          <w:color w:val="000000"/>
          <w:sz w:val="22"/>
          <w:szCs w:val="22"/>
        </w:rPr>
        <w:t xml:space="preserve"> uwzględnieniem art. 11.8 </w:t>
      </w:r>
      <w:r w:rsidR="00B25319" w:rsidRPr="004B4BAF">
        <w:rPr>
          <w:bCs/>
          <w:iCs/>
          <w:color w:val="000000"/>
          <w:sz w:val="22"/>
          <w:szCs w:val="22"/>
        </w:rPr>
        <w:t xml:space="preserve"> </w:t>
      </w:r>
      <w:proofErr w:type="spellStart"/>
      <w:r w:rsidR="00B25319" w:rsidRPr="004B4BAF">
        <w:rPr>
          <w:bCs/>
          <w:iCs/>
          <w:color w:val="000000"/>
          <w:sz w:val="22"/>
          <w:szCs w:val="22"/>
        </w:rPr>
        <w:t>Pzp</w:t>
      </w:r>
      <w:proofErr w:type="spellEnd"/>
      <w:r w:rsidRPr="004B4BAF">
        <w:rPr>
          <w:bCs/>
          <w:iCs/>
          <w:color w:val="000000"/>
          <w:sz w:val="22"/>
          <w:szCs w:val="22"/>
        </w:rPr>
        <w:t xml:space="preserve">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5532A1" w:rsidRPr="004B4BAF" w:rsidRDefault="005532A1" w:rsidP="001E45CA">
      <w:pPr>
        <w:numPr>
          <w:ilvl w:val="0"/>
          <w:numId w:val="8"/>
        </w:numPr>
        <w:jc w:val="both"/>
        <w:outlineLvl w:val="1"/>
        <w:rPr>
          <w:bCs/>
          <w:iCs/>
          <w:color w:val="000000"/>
          <w:sz w:val="22"/>
          <w:szCs w:val="22"/>
        </w:rPr>
      </w:pPr>
      <w:r w:rsidRPr="004B4BAF">
        <w:rPr>
          <w:bCs/>
          <w:iCs/>
          <w:color w:val="000000"/>
          <w:sz w:val="22"/>
          <w:szCs w:val="22"/>
        </w:rPr>
        <w:t>Treść zapytań wraz z wyjaśnieniami Zamawiający przekazuje Wykonawcom, którym przekazał specyfikację istotnych warunków zamówienia, bez ujawniania źródła zapytania, a jeżeli specyfikacja jest udostępniona na stronie internetowej, zamieszcza na tej stronie.</w:t>
      </w:r>
    </w:p>
    <w:p w:rsidR="00DC6D45" w:rsidRPr="004B4BAF" w:rsidRDefault="00981109" w:rsidP="001E45CA">
      <w:pPr>
        <w:numPr>
          <w:ilvl w:val="0"/>
          <w:numId w:val="8"/>
        </w:numPr>
        <w:jc w:val="both"/>
        <w:outlineLvl w:val="1"/>
        <w:rPr>
          <w:bCs/>
          <w:iCs/>
          <w:color w:val="000000"/>
          <w:sz w:val="22"/>
          <w:szCs w:val="22"/>
        </w:rPr>
      </w:pPr>
      <w:r w:rsidRPr="004B4BAF">
        <w:rPr>
          <w:bCs/>
          <w:iCs/>
          <w:color w:val="000000"/>
          <w:sz w:val="22"/>
          <w:szCs w:val="22"/>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p>
    <w:p w:rsidR="00924707" w:rsidRPr="00D34B28" w:rsidRDefault="00924707" w:rsidP="001E45CA">
      <w:pPr>
        <w:pStyle w:val="Akapitzlist"/>
        <w:numPr>
          <w:ilvl w:val="0"/>
          <w:numId w:val="8"/>
        </w:numPr>
        <w:jc w:val="both"/>
        <w:rPr>
          <w:b/>
        </w:rPr>
      </w:pPr>
      <w:r w:rsidRPr="00D34B28">
        <w:rPr>
          <w:b/>
        </w:rPr>
        <w:t>Osoby uprawnione do porozumiewania się z wykonawcami:</w:t>
      </w:r>
    </w:p>
    <w:p w:rsidR="0077049A" w:rsidRPr="00285C59" w:rsidRDefault="00D34B28" w:rsidP="001E45CA">
      <w:pPr>
        <w:pStyle w:val="Tekstpodstawowy"/>
        <w:numPr>
          <w:ilvl w:val="0"/>
          <w:numId w:val="5"/>
        </w:numPr>
        <w:tabs>
          <w:tab w:val="clear" w:pos="720"/>
          <w:tab w:val="num" w:pos="1083"/>
        </w:tabs>
        <w:ind w:left="1077" w:hanging="357"/>
        <w:rPr>
          <w:rFonts w:ascii="Times New Roman" w:hAnsi="Times New Roman"/>
          <w:sz w:val="22"/>
          <w:szCs w:val="22"/>
        </w:rPr>
      </w:pPr>
      <w:r w:rsidRPr="00285C59">
        <w:rPr>
          <w:rFonts w:ascii="Times New Roman" w:hAnsi="Times New Roman"/>
          <w:sz w:val="22"/>
          <w:szCs w:val="22"/>
        </w:rPr>
        <w:t>Merytorycznie</w:t>
      </w:r>
      <w:r w:rsidR="002C5A8E" w:rsidRPr="00285C59">
        <w:rPr>
          <w:rFonts w:ascii="Times New Roman" w:hAnsi="Times New Roman"/>
          <w:sz w:val="22"/>
          <w:szCs w:val="22"/>
        </w:rPr>
        <w:t xml:space="preserve"> - </w:t>
      </w:r>
      <w:r w:rsidR="00DA4821" w:rsidRPr="00285C59">
        <w:rPr>
          <w:rFonts w:ascii="Times New Roman" w:hAnsi="Times New Roman"/>
          <w:sz w:val="22"/>
          <w:szCs w:val="22"/>
        </w:rPr>
        <w:t>d</w:t>
      </w:r>
      <w:r w:rsidR="0077049A" w:rsidRPr="00285C59">
        <w:rPr>
          <w:rFonts w:ascii="Times New Roman" w:hAnsi="Times New Roman"/>
          <w:sz w:val="22"/>
          <w:szCs w:val="22"/>
        </w:rPr>
        <w:t xml:space="preserve">r </w:t>
      </w:r>
      <w:r w:rsidR="00285C59" w:rsidRPr="00285C59">
        <w:rPr>
          <w:rFonts w:ascii="Times New Roman" w:hAnsi="Times New Roman"/>
          <w:sz w:val="22"/>
          <w:szCs w:val="22"/>
        </w:rPr>
        <w:t xml:space="preserve">Ewa Leporowska Kierownik Laboratorium </w:t>
      </w:r>
      <w:proofErr w:type="spellStart"/>
      <w:r w:rsidR="00285C59" w:rsidRPr="00285C59">
        <w:rPr>
          <w:rFonts w:ascii="Times New Roman" w:hAnsi="Times New Roman"/>
          <w:sz w:val="22"/>
          <w:szCs w:val="22"/>
        </w:rPr>
        <w:t>tel</w:t>
      </w:r>
      <w:proofErr w:type="spellEnd"/>
      <w:r w:rsidR="00285C59" w:rsidRPr="00285C59">
        <w:rPr>
          <w:rFonts w:ascii="Times New Roman" w:hAnsi="Times New Roman"/>
          <w:sz w:val="22"/>
          <w:szCs w:val="22"/>
        </w:rPr>
        <w:t xml:space="preserve"> 61/88 50 660</w:t>
      </w:r>
    </w:p>
    <w:p w:rsidR="00AE5F57" w:rsidRPr="002C5A8E" w:rsidRDefault="002C5A8E" w:rsidP="001E45CA">
      <w:pPr>
        <w:pStyle w:val="Tekstpodstawowy"/>
        <w:numPr>
          <w:ilvl w:val="0"/>
          <w:numId w:val="5"/>
        </w:numPr>
        <w:tabs>
          <w:tab w:val="clear" w:pos="720"/>
          <w:tab w:val="num" w:pos="1083"/>
        </w:tabs>
        <w:ind w:left="1077" w:hanging="357"/>
        <w:rPr>
          <w:rFonts w:ascii="Times New Roman" w:hAnsi="Times New Roman"/>
          <w:sz w:val="22"/>
          <w:szCs w:val="22"/>
        </w:rPr>
      </w:pPr>
      <w:proofErr w:type="spellStart"/>
      <w:r w:rsidRPr="002C5A8E">
        <w:rPr>
          <w:rFonts w:ascii="Times New Roman" w:hAnsi="Times New Roman"/>
          <w:sz w:val="22"/>
          <w:szCs w:val="22"/>
        </w:rPr>
        <w:t>Formaln</w:t>
      </w:r>
      <w:r>
        <w:rPr>
          <w:rFonts w:ascii="Times New Roman" w:hAnsi="Times New Roman"/>
          <w:sz w:val="22"/>
          <w:szCs w:val="22"/>
        </w:rPr>
        <w:t>o</w:t>
      </w:r>
      <w:proofErr w:type="spellEnd"/>
      <w:r w:rsidRPr="002C5A8E">
        <w:rPr>
          <w:rFonts w:ascii="Times New Roman" w:hAnsi="Times New Roman"/>
          <w:sz w:val="22"/>
          <w:szCs w:val="22"/>
        </w:rPr>
        <w:t xml:space="preserve">/prawnie </w:t>
      </w:r>
      <w:r>
        <w:rPr>
          <w:rFonts w:ascii="Times New Roman" w:hAnsi="Times New Roman"/>
          <w:sz w:val="22"/>
          <w:szCs w:val="22"/>
        </w:rPr>
        <w:t xml:space="preserve">- </w:t>
      </w:r>
      <w:r w:rsidR="00CC077B" w:rsidRPr="002C5A8E">
        <w:rPr>
          <w:rFonts w:ascii="Times New Roman" w:hAnsi="Times New Roman"/>
          <w:sz w:val="22"/>
          <w:szCs w:val="22"/>
        </w:rPr>
        <w:t>Dział zamówień publicznych i zaopatrzenia -</w:t>
      </w:r>
      <w:r w:rsidR="00244747" w:rsidRPr="002C5A8E">
        <w:rPr>
          <w:rFonts w:ascii="Times New Roman" w:hAnsi="Times New Roman"/>
          <w:sz w:val="22"/>
          <w:szCs w:val="22"/>
        </w:rPr>
        <w:t xml:space="preserve"> </w:t>
      </w:r>
      <w:r w:rsidR="0077049A" w:rsidRPr="002C5A8E">
        <w:rPr>
          <w:rFonts w:ascii="Times New Roman" w:hAnsi="Times New Roman"/>
          <w:sz w:val="22"/>
          <w:szCs w:val="22"/>
        </w:rPr>
        <w:t>Katarzyna Witkowska</w:t>
      </w:r>
      <w:r w:rsidR="00DA4821" w:rsidRPr="002C5A8E">
        <w:rPr>
          <w:rFonts w:ascii="Times New Roman" w:hAnsi="Times New Roman"/>
          <w:sz w:val="22"/>
          <w:szCs w:val="22"/>
        </w:rPr>
        <w:t xml:space="preserve">  </w:t>
      </w:r>
      <w:r w:rsidR="0077049A" w:rsidRPr="002C5A8E">
        <w:rPr>
          <w:rFonts w:ascii="Times New Roman" w:hAnsi="Times New Roman"/>
          <w:sz w:val="22"/>
          <w:szCs w:val="22"/>
        </w:rPr>
        <w:t xml:space="preserve"> i/lub Sylwia </w:t>
      </w:r>
      <w:proofErr w:type="spellStart"/>
      <w:r w:rsidR="0077049A" w:rsidRPr="002C5A8E">
        <w:rPr>
          <w:rFonts w:ascii="Times New Roman" w:hAnsi="Times New Roman"/>
          <w:sz w:val="22"/>
          <w:szCs w:val="22"/>
        </w:rPr>
        <w:t>Krzywiak</w:t>
      </w:r>
      <w:proofErr w:type="spellEnd"/>
      <w:r w:rsidR="00DA4821" w:rsidRPr="002C5A8E">
        <w:rPr>
          <w:rFonts w:ascii="Times New Roman" w:hAnsi="Times New Roman"/>
          <w:sz w:val="22"/>
          <w:szCs w:val="22"/>
        </w:rPr>
        <w:t xml:space="preserve">, </w:t>
      </w:r>
      <w:r w:rsidR="0077049A" w:rsidRPr="002C5A8E">
        <w:rPr>
          <w:rFonts w:ascii="Times New Roman" w:hAnsi="Times New Roman"/>
          <w:sz w:val="22"/>
          <w:szCs w:val="22"/>
        </w:rPr>
        <w:t xml:space="preserve"> Maria Wielgus </w:t>
      </w:r>
      <w:r w:rsidR="00244747" w:rsidRPr="002C5A8E">
        <w:rPr>
          <w:rFonts w:ascii="Times New Roman" w:hAnsi="Times New Roman"/>
          <w:sz w:val="22"/>
          <w:szCs w:val="22"/>
        </w:rPr>
        <w:t xml:space="preserve"> </w:t>
      </w:r>
      <w:r w:rsidR="00CC077B" w:rsidRPr="002C5A8E">
        <w:rPr>
          <w:rFonts w:ascii="Times New Roman" w:hAnsi="Times New Roman"/>
          <w:sz w:val="22"/>
          <w:szCs w:val="22"/>
        </w:rPr>
        <w:t>tel. 61/88 50 </w:t>
      </w:r>
      <w:r w:rsidR="0077049A" w:rsidRPr="002C5A8E">
        <w:rPr>
          <w:rFonts w:ascii="Times New Roman" w:hAnsi="Times New Roman"/>
          <w:sz w:val="22"/>
          <w:szCs w:val="22"/>
        </w:rPr>
        <w:t>643</w:t>
      </w:r>
      <w:r w:rsidR="00CC077B" w:rsidRPr="002C5A8E">
        <w:rPr>
          <w:rFonts w:ascii="Times New Roman" w:hAnsi="Times New Roman"/>
          <w:sz w:val="22"/>
          <w:szCs w:val="22"/>
        </w:rPr>
        <w:t xml:space="preserve">, </w:t>
      </w:r>
      <w:r w:rsidR="0077049A" w:rsidRPr="002C5A8E">
        <w:rPr>
          <w:rFonts w:ascii="Times New Roman" w:hAnsi="Times New Roman"/>
          <w:sz w:val="22"/>
          <w:szCs w:val="22"/>
        </w:rPr>
        <w:t>…..</w:t>
      </w:r>
      <w:r w:rsidR="00CC077B" w:rsidRPr="002C5A8E">
        <w:rPr>
          <w:rFonts w:ascii="Times New Roman" w:hAnsi="Times New Roman"/>
          <w:sz w:val="22"/>
          <w:szCs w:val="22"/>
        </w:rPr>
        <w:t xml:space="preserve"> 64</w:t>
      </w:r>
      <w:r w:rsidR="0077049A" w:rsidRPr="002C5A8E">
        <w:rPr>
          <w:rFonts w:ascii="Times New Roman" w:hAnsi="Times New Roman"/>
          <w:sz w:val="22"/>
          <w:szCs w:val="22"/>
        </w:rPr>
        <w:t>4</w:t>
      </w:r>
      <w:r w:rsidR="00CC077B" w:rsidRPr="002C5A8E">
        <w:rPr>
          <w:rFonts w:ascii="Times New Roman" w:hAnsi="Times New Roman"/>
          <w:sz w:val="22"/>
          <w:szCs w:val="22"/>
        </w:rPr>
        <w:t xml:space="preserve">, </w:t>
      </w:r>
      <w:r w:rsidR="00244747" w:rsidRPr="002C5A8E">
        <w:rPr>
          <w:rFonts w:ascii="Times New Roman" w:hAnsi="Times New Roman"/>
          <w:sz w:val="22"/>
          <w:szCs w:val="22"/>
        </w:rPr>
        <w:t xml:space="preserve"> </w:t>
      </w:r>
      <w:r w:rsidR="0077049A" w:rsidRPr="002C5A8E">
        <w:rPr>
          <w:rFonts w:ascii="Times New Roman" w:hAnsi="Times New Roman"/>
          <w:sz w:val="22"/>
          <w:szCs w:val="22"/>
        </w:rPr>
        <w:t xml:space="preserve">fax </w:t>
      </w:r>
      <w:r w:rsidR="00CC077B" w:rsidRPr="002C5A8E">
        <w:rPr>
          <w:rFonts w:ascii="Times New Roman" w:hAnsi="Times New Roman"/>
          <w:sz w:val="22"/>
          <w:szCs w:val="22"/>
        </w:rPr>
        <w:t>61</w:t>
      </w:r>
      <w:r w:rsidR="00DA4821" w:rsidRPr="002C5A8E">
        <w:rPr>
          <w:rFonts w:ascii="Times New Roman" w:hAnsi="Times New Roman"/>
          <w:sz w:val="22"/>
          <w:szCs w:val="22"/>
        </w:rPr>
        <w:t>/</w:t>
      </w:r>
      <w:r w:rsidR="00CC077B" w:rsidRPr="002C5A8E">
        <w:rPr>
          <w:rFonts w:ascii="Times New Roman" w:hAnsi="Times New Roman"/>
          <w:sz w:val="22"/>
          <w:szCs w:val="22"/>
        </w:rPr>
        <w:t>88</w:t>
      </w:r>
      <w:r w:rsidR="0077049A" w:rsidRPr="002C5A8E">
        <w:rPr>
          <w:rFonts w:ascii="Times New Roman" w:hAnsi="Times New Roman"/>
          <w:sz w:val="22"/>
          <w:szCs w:val="22"/>
        </w:rPr>
        <w:t xml:space="preserve"> </w:t>
      </w:r>
      <w:r w:rsidR="00CC077B" w:rsidRPr="002C5A8E">
        <w:rPr>
          <w:rFonts w:ascii="Times New Roman" w:hAnsi="Times New Roman"/>
          <w:sz w:val="22"/>
          <w:szCs w:val="22"/>
        </w:rPr>
        <w:t>50</w:t>
      </w:r>
      <w:r w:rsidR="00D34B28" w:rsidRPr="002C5A8E">
        <w:rPr>
          <w:rFonts w:ascii="Times New Roman" w:hAnsi="Times New Roman"/>
          <w:sz w:val="22"/>
          <w:szCs w:val="22"/>
        </w:rPr>
        <w:t> </w:t>
      </w:r>
      <w:r w:rsidR="00CC077B" w:rsidRPr="002C5A8E">
        <w:rPr>
          <w:rFonts w:ascii="Times New Roman" w:hAnsi="Times New Roman"/>
          <w:sz w:val="22"/>
          <w:szCs w:val="22"/>
        </w:rPr>
        <w:t>698</w:t>
      </w:r>
      <w:r w:rsidR="00D34B28" w:rsidRPr="002C5A8E">
        <w:rPr>
          <w:rFonts w:ascii="Times New Roman" w:hAnsi="Times New Roman"/>
          <w:sz w:val="22"/>
          <w:szCs w:val="22"/>
        </w:rPr>
        <w:t xml:space="preserve"> </w:t>
      </w:r>
    </w:p>
    <w:p w:rsidR="00157B2D" w:rsidRPr="004B4BAF" w:rsidRDefault="00157B2D" w:rsidP="00BE7CA9">
      <w:pPr>
        <w:pStyle w:val="Tekstpodstawowy"/>
        <w:ind w:left="1077"/>
        <w:rPr>
          <w:rFonts w:ascii="Times New Roman" w:hAnsi="Times New Roman"/>
          <w:sz w:val="22"/>
          <w:szCs w:val="22"/>
        </w:rPr>
      </w:pPr>
    </w:p>
    <w:p w:rsidR="006851DD" w:rsidRPr="00044FEE" w:rsidRDefault="00AB0E57" w:rsidP="005E6A0C">
      <w:pPr>
        <w:numPr>
          <w:ilvl w:val="0"/>
          <w:numId w:val="1"/>
        </w:numPr>
        <w:ind w:left="540"/>
        <w:jc w:val="both"/>
        <w:rPr>
          <w:sz w:val="22"/>
          <w:szCs w:val="22"/>
        </w:rPr>
      </w:pPr>
      <w:r w:rsidRPr="004B4BAF">
        <w:rPr>
          <w:b/>
          <w:sz w:val="22"/>
          <w:szCs w:val="22"/>
        </w:rPr>
        <w:t>Wymagania dotyczące wadium.</w:t>
      </w:r>
      <w:r w:rsidR="00CC02D6" w:rsidRPr="004B4BAF">
        <w:rPr>
          <w:b/>
          <w:sz w:val="22"/>
          <w:szCs w:val="22"/>
        </w:rPr>
        <w:t xml:space="preserve">  </w:t>
      </w:r>
    </w:p>
    <w:p w:rsidR="00044FEE" w:rsidRPr="004B4BAF" w:rsidRDefault="00044FEE" w:rsidP="00044FEE">
      <w:pPr>
        <w:ind w:left="540"/>
        <w:jc w:val="both"/>
        <w:rPr>
          <w:sz w:val="22"/>
          <w:szCs w:val="22"/>
        </w:rPr>
      </w:pPr>
    </w:p>
    <w:p w:rsidR="0083317D" w:rsidRPr="008F07DC" w:rsidRDefault="0083317D" w:rsidP="001E45CA">
      <w:pPr>
        <w:pStyle w:val="Tekstpodstawowy"/>
        <w:numPr>
          <w:ilvl w:val="0"/>
          <w:numId w:val="10"/>
        </w:numPr>
        <w:spacing w:line="240" w:lineRule="atLeast"/>
        <w:ind w:left="876" w:hanging="283"/>
        <w:jc w:val="left"/>
        <w:rPr>
          <w:rFonts w:ascii="Times New Roman" w:hAnsi="Times New Roman"/>
          <w:sz w:val="22"/>
          <w:szCs w:val="22"/>
        </w:rPr>
      </w:pPr>
      <w:r w:rsidRPr="008F07DC">
        <w:rPr>
          <w:rFonts w:ascii="Times New Roman" w:hAnsi="Times New Roman"/>
          <w:sz w:val="22"/>
          <w:szCs w:val="22"/>
        </w:rPr>
        <w:t>Wykonawca przed upływem terminu składania ofert</w:t>
      </w:r>
      <w:r w:rsidRPr="008F07DC">
        <w:rPr>
          <w:rFonts w:ascii="Times New Roman" w:hAnsi="Times New Roman"/>
          <w:b/>
          <w:sz w:val="22"/>
          <w:szCs w:val="22"/>
        </w:rPr>
        <w:t>,</w:t>
      </w:r>
      <w:r w:rsidRPr="008F07DC">
        <w:rPr>
          <w:rFonts w:ascii="Times New Roman" w:hAnsi="Times New Roman"/>
          <w:sz w:val="22"/>
          <w:szCs w:val="22"/>
        </w:rPr>
        <w:t xml:space="preserve"> zobowiązany jest </w:t>
      </w:r>
      <w:r w:rsidRPr="008F07DC">
        <w:rPr>
          <w:rFonts w:ascii="Times New Roman" w:hAnsi="Times New Roman"/>
          <w:b/>
          <w:sz w:val="22"/>
          <w:szCs w:val="22"/>
        </w:rPr>
        <w:t>wnieść wadium</w:t>
      </w:r>
      <w:r w:rsidRPr="008F07DC">
        <w:rPr>
          <w:rFonts w:ascii="Times New Roman" w:hAnsi="Times New Roman"/>
          <w:sz w:val="22"/>
          <w:szCs w:val="22"/>
        </w:rPr>
        <w:t xml:space="preserve"> w wysokości</w:t>
      </w:r>
      <w:r w:rsidRPr="008F07DC">
        <w:rPr>
          <w:rFonts w:ascii="Times New Roman" w:hAnsi="Times New Roman"/>
          <w:szCs w:val="24"/>
        </w:rPr>
        <w:t xml:space="preserve">: </w:t>
      </w:r>
      <w:r w:rsidR="00285C59" w:rsidRPr="008F07DC">
        <w:rPr>
          <w:rFonts w:ascii="Times New Roman" w:hAnsi="Times New Roman"/>
          <w:szCs w:val="24"/>
          <w:u w:val="single"/>
        </w:rPr>
        <w:t>9.400</w:t>
      </w:r>
      <w:r w:rsidR="002C5A8E" w:rsidRPr="008F07DC">
        <w:rPr>
          <w:szCs w:val="24"/>
          <w:u w:val="single"/>
        </w:rPr>
        <w:t>,00</w:t>
      </w:r>
      <w:r w:rsidR="002C5A8E" w:rsidRPr="008F07DC">
        <w:rPr>
          <w:u w:val="single"/>
        </w:rPr>
        <w:t xml:space="preserve"> </w:t>
      </w:r>
      <w:r w:rsidR="00044FEE" w:rsidRPr="008F07DC">
        <w:rPr>
          <w:rFonts w:ascii="Times New Roman" w:hAnsi="Times New Roman"/>
          <w:sz w:val="22"/>
          <w:szCs w:val="22"/>
          <w:u w:val="single"/>
        </w:rPr>
        <w:t>zł.</w:t>
      </w:r>
      <w:r w:rsidR="00044FEE" w:rsidRPr="008F07DC">
        <w:rPr>
          <w:rFonts w:ascii="Times New Roman" w:hAnsi="Times New Roman"/>
          <w:sz w:val="22"/>
          <w:szCs w:val="22"/>
        </w:rPr>
        <w:t xml:space="preserve"> </w:t>
      </w:r>
      <w:r w:rsidR="00044FEE" w:rsidRPr="008F07DC">
        <w:t>[</w:t>
      </w:r>
      <w:r w:rsidR="002C5A8E" w:rsidRPr="008F07DC">
        <w:t>słownie</w:t>
      </w:r>
      <w:r w:rsidR="00285C59" w:rsidRPr="008F07DC">
        <w:t>: dziewięć tysięcy czterysta złotych</w:t>
      </w:r>
      <w:r w:rsidR="002C5A8E" w:rsidRPr="008F07DC">
        <w:t xml:space="preserve"> 00/100</w:t>
      </w:r>
      <w:r w:rsidR="00044FEE" w:rsidRPr="008F07DC">
        <w:t>]</w:t>
      </w:r>
    </w:p>
    <w:p w:rsidR="00044FEE" w:rsidRPr="004B4BAF" w:rsidRDefault="00044FEE" w:rsidP="00044FEE">
      <w:pPr>
        <w:pStyle w:val="Tekstpodstawowy"/>
        <w:spacing w:line="240" w:lineRule="atLeast"/>
        <w:ind w:left="876"/>
        <w:jc w:val="left"/>
        <w:rPr>
          <w:rFonts w:ascii="Times New Roman" w:hAnsi="Times New Roman"/>
          <w:sz w:val="22"/>
          <w:szCs w:val="22"/>
        </w:rPr>
      </w:pPr>
    </w:p>
    <w:p w:rsidR="0083317D" w:rsidRPr="004B4BAF" w:rsidRDefault="0083317D" w:rsidP="001E45CA">
      <w:pPr>
        <w:pStyle w:val="Tekstpodstawowy"/>
        <w:numPr>
          <w:ilvl w:val="0"/>
          <w:numId w:val="10"/>
        </w:numPr>
        <w:spacing w:line="240" w:lineRule="atLeast"/>
        <w:ind w:left="876" w:hanging="283"/>
        <w:jc w:val="left"/>
        <w:rPr>
          <w:rFonts w:ascii="Times New Roman" w:hAnsi="Times New Roman"/>
          <w:sz w:val="22"/>
          <w:szCs w:val="22"/>
        </w:rPr>
      </w:pPr>
      <w:r w:rsidRPr="004B4BAF">
        <w:rPr>
          <w:rFonts w:ascii="Times New Roman" w:hAnsi="Times New Roman"/>
          <w:sz w:val="22"/>
          <w:szCs w:val="22"/>
        </w:rPr>
        <w:t>Wadium może być wniesione w jednej lub kilku formach, określonych w art. 45 ust. 6 ustawy Prawo zamówień publicznych, tj. w:</w:t>
      </w:r>
    </w:p>
    <w:p w:rsidR="0083317D" w:rsidRPr="004B4BAF" w:rsidRDefault="00F62E60" w:rsidP="0083317D">
      <w:pPr>
        <w:pStyle w:val="Tekstpodstawowy"/>
        <w:spacing w:line="240" w:lineRule="atLeast"/>
        <w:ind w:left="360" w:firstLine="491"/>
        <w:rPr>
          <w:rFonts w:ascii="Times New Roman" w:hAnsi="Times New Roman"/>
          <w:sz w:val="22"/>
          <w:szCs w:val="22"/>
        </w:rPr>
      </w:pPr>
      <w:r>
        <w:rPr>
          <w:rFonts w:ascii="Times New Roman" w:hAnsi="Times New Roman"/>
          <w:sz w:val="22"/>
          <w:szCs w:val="22"/>
        </w:rPr>
        <w:t>2</w:t>
      </w:r>
      <w:r w:rsidR="0083317D" w:rsidRPr="004B4BAF">
        <w:rPr>
          <w:rFonts w:ascii="Times New Roman" w:hAnsi="Times New Roman"/>
          <w:sz w:val="22"/>
          <w:szCs w:val="22"/>
        </w:rPr>
        <w:t>.1.</w:t>
      </w:r>
      <w:r w:rsidR="00405DF5">
        <w:rPr>
          <w:rFonts w:ascii="Times New Roman" w:hAnsi="Times New Roman"/>
          <w:sz w:val="22"/>
          <w:szCs w:val="22"/>
        </w:rPr>
        <w:t xml:space="preserve">    </w:t>
      </w:r>
      <w:r w:rsidR="0083317D" w:rsidRPr="004B4BAF">
        <w:rPr>
          <w:rFonts w:ascii="Times New Roman" w:hAnsi="Times New Roman"/>
          <w:sz w:val="22"/>
          <w:szCs w:val="22"/>
        </w:rPr>
        <w:t>pieniądzu;</w:t>
      </w:r>
    </w:p>
    <w:p w:rsidR="0083317D" w:rsidRPr="004B4BAF" w:rsidRDefault="00F62E60" w:rsidP="0083317D">
      <w:pPr>
        <w:pStyle w:val="Tekstpodstawowy"/>
        <w:spacing w:line="240" w:lineRule="atLeast"/>
        <w:ind w:left="851"/>
        <w:rPr>
          <w:rFonts w:ascii="Times New Roman" w:hAnsi="Times New Roman"/>
          <w:sz w:val="22"/>
          <w:szCs w:val="22"/>
        </w:rPr>
      </w:pPr>
      <w:r>
        <w:rPr>
          <w:rFonts w:ascii="Times New Roman" w:hAnsi="Times New Roman"/>
          <w:sz w:val="22"/>
          <w:szCs w:val="22"/>
        </w:rPr>
        <w:t>2</w:t>
      </w:r>
      <w:r w:rsidR="0083317D" w:rsidRPr="004B4BAF">
        <w:rPr>
          <w:rFonts w:ascii="Times New Roman" w:hAnsi="Times New Roman"/>
          <w:sz w:val="22"/>
          <w:szCs w:val="22"/>
        </w:rPr>
        <w:t>.2</w:t>
      </w:r>
      <w:r w:rsidR="00405DF5">
        <w:rPr>
          <w:rFonts w:ascii="Times New Roman" w:hAnsi="Times New Roman"/>
          <w:sz w:val="22"/>
          <w:szCs w:val="22"/>
        </w:rPr>
        <w:t xml:space="preserve">.    </w:t>
      </w:r>
      <w:r w:rsidR="0083317D" w:rsidRPr="004B4BAF">
        <w:rPr>
          <w:rFonts w:ascii="Times New Roman" w:hAnsi="Times New Roman"/>
          <w:sz w:val="22"/>
          <w:szCs w:val="22"/>
        </w:rPr>
        <w:t xml:space="preserve"> poręczeniach bankowych lub poręczeniach spółdzielczej kasy oszczędnościowo kredytowej, z tym, że poręczenie kasy jest zawsze poręczeniem pieniężnym;</w:t>
      </w:r>
    </w:p>
    <w:p w:rsidR="0083317D" w:rsidRPr="004B4BAF" w:rsidRDefault="0083317D" w:rsidP="001E45CA">
      <w:pPr>
        <w:pStyle w:val="Tekstpodstawowy"/>
        <w:numPr>
          <w:ilvl w:val="1"/>
          <w:numId w:val="27"/>
        </w:numPr>
        <w:spacing w:line="240" w:lineRule="atLeast"/>
        <w:ind w:hanging="229"/>
        <w:rPr>
          <w:rFonts w:ascii="Times New Roman" w:hAnsi="Times New Roman"/>
          <w:sz w:val="22"/>
          <w:szCs w:val="22"/>
        </w:rPr>
      </w:pPr>
      <w:r w:rsidRPr="004B4BAF">
        <w:rPr>
          <w:rFonts w:ascii="Times New Roman" w:hAnsi="Times New Roman"/>
          <w:sz w:val="22"/>
          <w:szCs w:val="22"/>
        </w:rPr>
        <w:t>gwarancjach bankowych;</w:t>
      </w:r>
    </w:p>
    <w:p w:rsidR="0083317D" w:rsidRPr="004B4BAF" w:rsidRDefault="0083317D" w:rsidP="001E45CA">
      <w:pPr>
        <w:pStyle w:val="Tekstpodstawowy"/>
        <w:numPr>
          <w:ilvl w:val="1"/>
          <w:numId w:val="27"/>
        </w:numPr>
        <w:spacing w:line="240" w:lineRule="atLeast"/>
        <w:ind w:hanging="229"/>
        <w:rPr>
          <w:rFonts w:ascii="Times New Roman" w:hAnsi="Times New Roman"/>
          <w:sz w:val="22"/>
          <w:szCs w:val="22"/>
        </w:rPr>
      </w:pPr>
      <w:r w:rsidRPr="004B4BAF">
        <w:rPr>
          <w:rFonts w:ascii="Times New Roman" w:hAnsi="Times New Roman"/>
          <w:sz w:val="22"/>
          <w:szCs w:val="22"/>
        </w:rPr>
        <w:t>gwarancjach ubezpieczeniowych;</w:t>
      </w:r>
    </w:p>
    <w:p w:rsidR="0083317D" w:rsidRPr="004B4BAF" w:rsidRDefault="0083317D" w:rsidP="001E45CA">
      <w:pPr>
        <w:pStyle w:val="Tekstpodstawowy"/>
        <w:numPr>
          <w:ilvl w:val="1"/>
          <w:numId w:val="27"/>
        </w:numPr>
        <w:spacing w:line="240" w:lineRule="atLeast"/>
        <w:ind w:left="851" w:firstLine="0"/>
        <w:rPr>
          <w:rFonts w:ascii="Times New Roman" w:hAnsi="Times New Roman"/>
          <w:bCs/>
          <w:sz w:val="22"/>
          <w:szCs w:val="22"/>
        </w:rPr>
      </w:pPr>
      <w:r w:rsidRPr="004B4BAF">
        <w:rPr>
          <w:rFonts w:ascii="Times New Roman" w:hAnsi="Times New Roman"/>
          <w:sz w:val="22"/>
          <w:szCs w:val="22"/>
        </w:rPr>
        <w:t xml:space="preserve">poręczeniach udzielanych przez podmioty, o których mowa w art. 6b ust. 5 pkt 2 ustawy z dnia 9 listopada 2000 r. o utworzeniu Polskiej Agencji Rozwoju Przedsiębiorczości (tekst jedn. Dz. U. 2007r Nr 42, poz. 275,  z </w:t>
      </w:r>
      <w:proofErr w:type="spellStart"/>
      <w:r w:rsidRPr="004B4BAF">
        <w:rPr>
          <w:rFonts w:ascii="Times New Roman" w:hAnsi="Times New Roman"/>
          <w:sz w:val="22"/>
          <w:szCs w:val="22"/>
        </w:rPr>
        <w:t>późn</w:t>
      </w:r>
      <w:proofErr w:type="spellEnd"/>
      <w:r w:rsidRPr="004B4BAF">
        <w:rPr>
          <w:rFonts w:ascii="Times New Roman" w:hAnsi="Times New Roman"/>
          <w:sz w:val="22"/>
          <w:szCs w:val="22"/>
        </w:rPr>
        <w:t>. zm.).</w:t>
      </w:r>
    </w:p>
    <w:p w:rsidR="0083317D" w:rsidRPr="004B4BAF" w:rsidRDefault="0083317D" w:rsidP="001E45CA">
      <w:pPr>
        <w:pStyle w:val="Tekstpodstawowy"/>
        <w:numPr>
          <w:ilvl w:val="0"/>
          <w:numId w:val="10"/>
        </w:numPr>
        <w:spacing w:line="240" w:lineRule="atLeast"/>
        <w:rPr>
          <w:rFonts w:ascii="Times New Roman" w:hAnsi="Times New Roman"/>
          <w:bCs/>
          <w:sz w:val="22"/>
          <w:szCs w:val="22"/>
        </w:rPr>
      </w:pPr>
      <w:r w:rsidRPr="004B4BAF">
        <w:rPr>
          <w:rFonts w:ascii="Times New Roman" w:hAnsi="Times New Roman"/>
          <w:bCs/>
          <w:sz w:val="22"/>
          <w:szCs w:val="22"/>
        </w:rPr>
        <w:t xml:space="preserve">Oferta niezabezpieczona </w:t>
      </w:r>
      <w:r w:rsidR="00506D3D" w:rsidRPr="004B4BAF">
        <w:rPr>
          <w:rFonts w:ascii="Times New Roman" w:hAnsi="Times New Roman"/>
          <w:bCs/>
          <w:sz w:val="22"/>
          <w:szCs w:val="22"/>
        </w:rPr>
        <w:t xml:space="preserve">wadium lub zabezpieczona wadium wniesionym nieprawidłowo </w:t>
      </w:r>
      <w:r w:rsidRPr="004B4BAF">
        <w:rPr>
          <w:rFonts w:ascii="Times New Roman" w:hAnsi="Times New Roman"/>
          <w:bCs/>
          <w:sz w:val="22"/>
          <w:szCs w:val="22"/>
        </w:rPr>
        <w:t>będzie podlegała odrzuceniu na podstawie art. 89 ust. 1 pkt. 7b ustawy Prawo zamówień publicznych.</w:t>
      </w:r>
    </w:p>
    <w:p w:rsidR="00D17037" w:rsidRPr="00D17037" w:rsidRDefault="0083317D" w:rsidP="001E45CA">
      <w:pPr>
        <w:pStyle w:val="Akapitzlist"/>
        <w:numPr>
          <w:ilvl w:val="0"/>
          <w:numId w:val="10"/>
        </w:numPr>
        <w:autoSpaceDE w:val="0"/>
        <w:autoSpaceDN w:val="0"/>
        <w:adjustRightInd w:val="0"/>
        <w:spacing w:line="288" w:lineRule="auto"/>
        <w:rPr>
          <w:b/>
        </w:rPr>
      </w:pPr>
      <w:r w:rsidRPr="00D17037">
        <w:rPr>
          <w:bCs/>
        </w:rPr>
        <w:t xml:space="preserve">Wadium wnoszone w pieniądzu należy wpłacać na konto Zamawiającego:  </w:t>
      </w:r>
    </w:p>
    <w:p w:rsidR="009F67B5" w:rsidRDefault="0083317D" w:rsidP="00405DF5">
      <w:pPr>
        <w:autoSpaceDE w:val="0"/>
        <w:autoSpaceDN w:val="0"/>
        <w:adjustRightInd w:val="0"/>
        <w:spacing w:line="288" w:lineRule="auto"/>
        <w:ind w:left="851"/>
        <w:jc w:val="both"/>
        <w:rPr>
          <w:b/>
          <w:bCs/>
          <w:sz w:val="22"/>
          <w:szCs w:val="22"/>
        </w:rPr>
      </w:pPr>
      <w:r w:rsidRPr="00D17037">
        <w:rPr>
          <w:b/>
          <w:sz w:val="22"/>
          <w:szCs w:val="22"/>
        </w:rPr>
        <w:t xml:space="preserve">Bank BGZ BNP </w:t>
      </w:r>
      <w:proofErr w:type="spellStart"/>
      <w:r w:rsidRPr="00D17037">
        <w:rPr>
          <w:b/>
          <w:sz w:val="22"/>
          <w:szCs w:val="22"/>
        </w:rPr>
        <w:t>Paribas</w:t>
      </w:r>
      <w:proofErr w:type="spellEnd"/>
      <w:r w:rsidRPr="00D17037">
        <w:rPr>
          <w:b/>
          <w:sz w:val="22"/>
          <w:szCs w:val="22"/>
        </w:rPr>
        <w:t xml:space="preserve"> SA: Konto depozytowe – 51 1600 1462 1833 5288 9000 0003.</w:t>
      </w:r>
      <w:r w:rsidRPr="00D17037">
        <w:rPr>
          <w:b/>
          <w:bCs/>
          <w:sz w:val="22"/>
          <w:szCs w:val="22"/>
        </w:rPr>
        <w:t xml:space="preserve">   </w:t>
      </w:r>
    </w:p>
    <w:p w:rsidR="0083317D" w:rsidRDefault="0083317D" w:rsidP="00405DF5">
      <w:pPr>
        <w:autoSpaceDE w:val="0"/>
        <w:autoSpaceDN w:val="0"/>
        <w:adjustRightInd w:val="0"/>
        <w:spacing w:line="288" w:lineRule="auto"/>
        <w:ind w:left="851"/>
        <w:jc w:val="both"/>
        <w:rPr>
          <w:b/>
          <w:sz w:val="22"/>
          <w:szCs w:val="22"/>
        </w:rPr>
      </w:pPr>
      <w:r w:rsidRPr="00D17037">
        <w:rPr>
          <w:b/>
          <w:bCs/>
          <w:sz w:val="22"/>
          <w:szCs w:val="22"/>
        </w:rPr>
        <w:t xml:space="preserve">Na przelewie należy umieścić informację o treści :  „przetarg nieograniczony  </w:t>
      </w:r>
      <w:r w:rsidR="00307299">
        <w:rPr>
          <w:b/>
          <w:bCs/>
          <w:sz w:val="22"/>
          <w:szCs w:val="22"/>
        </w:rPr>
        <w:t>80/2017</w:t>
      </w:r>
      <w:r w:rsidR="00D17037" w:rsidRPr="00D17037">
        <w:rPr>
          <w:b/>
          <w:bCs/>
          <w:sz w:val="22"/>
          <w:szCs w:val="22"/>
        </w:rPr>
        <w:t xml:space="preserve"> </w:t>
      </w:r>
      <w:r w:rsidR="002C5A8E">
        <w:rPr>
          <w:b/>
          <w:bCs/>
          <w:sz w:val="22"/>
          <w:szCs w:val="22"/>
        </w:rPr>
        <w:t xml:space="preserve">- </w:t>
      </w:r>
      <w:r w:rsidRPr="00D17037">
        <w:rPr>
          <w:b/>
          <w:bCs/>
          <w:sz w:val="22"/>
          <w:szCs w:val="22"/>
        </w:rPr>
        <w:t xml:space="preserve">WADIUM – </w:t>
      </w:r>
      <w:r w:rsidR="008D79E0" w:rsidRPr="00D17037">
        <w:rPr>
          <w:b/>
          <w:bCs/>
          <w:sz w:val="22"/>
          <w:szCs w:val="22"/>
        </w:rPr>
        <w:t xml:space="preserve">  </w:t>
      </w:r>
      <w:r w:rsidR="00C85598" w:rsidRPr="00C85598">
        <w:rPr>
          <w:b/>
          <w:sz w:val="22"/>
          <w:szCs w:val="22"/>
        </w:rPr>
        <w:t xml:space="preserve">Zakup i dostawa odczynników do oznaczeń morfologii krwi obwodowej oraz </w:t>
      </w:r>
      <w:proofErr w:type="spellStart"/>
      <w:r w:rsidR="00C85598" w:rsidRPr="00C85598">
        <w:rPr>
          <w:b/>
          <w:sz w:val="22"/>
          <w:szCs w:val="22"/>
        </w:rPr>
        <w:t>reticulocytów</w:t>
      </w:r>
      <w:proofErr w:type="spellEnd"/>
      <w:r w:rsidR="00C85598" w:rsidRPr="00C85598">
        <w:rPr>
          <w:b/>
          <w:sz w:val="22"/>
          <w:szCs w:val="22"/>
        </w:rPr>
        <w:t xml:space="preserve"> wraz z dzierżawą </w:t>
      </w:r>
      <w:r w:rsidR="00D054C4">
        <w:rPr>
          <w:b/>
          <w:sz w:val="22"/>
          <w:szCs w:val="22"/>
        </w:rPr>
        <w:t>analizatorów hematologicznych.</w:t>
      </w:r>
      <w:r w:rsidR="00405DF5">
        <w:rPr>
          <w:b/>
          <w:sz w:val="22"/>
          <w:szCs w:val="22"/>
        </w:rPr>
        <w:t>”</w:t>
      </w:r>
    </w:p>
    <w:p w:rsidR="00405DF5" w:rsidRPr="00D17037" w:rsidRDefault="00405DF5" w:rsidP="00405DF5">
      <w:pPr>
        <w:autoSpaceDE w:val="0"/>
        <w:autoSpaceDN w:val="0"/>
        <w:adjustRightInd w:val="0"/>
        <w:spacing w:line="288" w:lineRule="auto"/>
        <w:ind w:left="851"/>
        <w:rPr>
          <w:b/>
          <w:sz w:val="22"/>
          <w:szCs w:val="22"/>
        </w:rPr>
      </w:pPr>
    </w:p>
    <w:p w:rsidR="0083317D" w:rsidRDefault="0083317D" w:rsidP="00405DF5">
      <w:pPr>
        <w:pStyle w:val="Tekstpodstawowy"/>
        <w:spacing w:line="288" w:lineRule="auto"/>
        <w:ind w:left="851"/>
        <w:rPr>
          <w:rFonts w:ascii="Times New Roman" w:hAnsi="Times New Roman"/>
          <w:bCs/>
          <w:sz w:val="22"/>
          <w:szCs w:val="22"/>
          <w:u w:val="single"/>
        </w:rPr>
      </w:pPr>
      <w:r w:rsidRPr="004B4BAF">
        <w:rPr>
          <w:rFonts w:ascii="Times New Roman" w:hAnsi="Times New Roman"/>
          <w:bCs/>
          <w:sz w:val="22"/>
          <w:szCs w:val="22"/>
          <w:u w:val="single"/>
        </w:rPr>
        <w:t>W OFERCIE NALEŻY PODAĆ NR RACHUNKU BANKOWEGO, NA KTÓRY ZAMAWIAJĄCY ZWRÓCI WADIUM ZŁOŻONE W FORMIE PRZELEWU.</w:t>
      </w:r>
    </w:p>
    <w:p w:rsidR="00405DF5" w:rsidRPr="004B4BAF" w:rsidRDefault="00405DF5" w:rsidP="00D17037">
      <w:pPr>
        <w:pStyle w:val="Tekstpodstawowy"/>
        <w:spacing w:line="288" w:lineRule="auto"/>
        <w:ind w:left="1124"/>
        <w:rPr>
          <w:rFonts w:ascii="Times New Roman" w:hAnsi="Times New Roman"/>
          <w:bCs/>
          <w:sz w:val="22"/>
          <w:szCs w:val="22"/>
          <w:u w:val="single"/>
        </w:rPr>
      </w:pPr>
    </w:p>
    <w:p w:rsidR="0083317D" w:rsidRPr="004B4BAF" w:rsidRDefault="0083317D" w:rsidP="001E45CA">
      <w:pPr>
        <w:pStyle w:val="Tekstpodstawowy"/>
        <w:numPr>
          <w:ilvl w:val="0"/>
          <w:numId w:val="10"/>
        </w:numPr>
        <w:rPr>
          <w:rFonts w:ascii="Times New Roman" w:hAnsi="Times New Roman"/>
          <w:bCs/>
          <w:sz w:val="22"/>
          <w:szCs w:val="22"/>
          <w:u w:val="single"/>
        </w:rPr>
      </w:pPr>
      <w:r w:rsidRPr="004B4BAF">
        <w:rPr>
          <w:rFonts w:ascii="Times New Roman" w:hAnsi="Times New Roman"/>
          <w:sz w:val="22"/>
          <w:szCs w:val="22"/>
        </w:rPr>
        <w:t>Za termin wniesienia wadium  w formie pieniężnej zostanie p</w:t>
      </w:r>
      <w:r w:rsidR="00DA5EC1">
        <w:rPr>
          <w:rFonts w:ascii="Times New Roman" w:hAnsi="Times New Roman"/>
          <w:sz w:val="22"/>
          <w:szCs w:val="22"/>
        </w:rPr>
        <w:t xml:space="preserve">rzyjęty termin uznania rachunku </w:t>
      </w:r>
      <w:r w:rsidRPr="004B4BAF">
        <w:rPr>
          <w:rFonts w:ascii="Times New Roman" w:hAnsi="Times New Roman"/>
          <w:sz w:val="22"/>
          <w:szCs w:val="22"/>
        </w:rPr>
        <w:t>Zamawiającego.</w:t>
      </w:r>
    </w:p>
    <w:p w:rsidR="008F07DC" w:rsidRDefault="0083317D" w:rsidP="001E45CA">
      <w:pPr>
        <w:pStyle w:val="Tekstpodstawowy"/>
        <w:numPr>
          <w:ilvl w:val="0"/>
          <w:numId w:val="10"/>
        </w:numPr>
        <w:ind w:left="453" w:firstLine="27"/>
        <w:rPr>
          <w:rFonts w:ascii="Times New Roman" w:hAnsi="Times New Roman"/>
          <w:bCs/>
          <w:sz w:val="22"/>
          <w:szCs w:val="22"/>
        </w:rPr>
      </w:pPr>
      <w:r w:rsidRPr="008F07DC">
        <w:rPr>
          <w:rFonts w:ascii="Times New Roman" w:hAnsi="Times New Roman"/>
          <w:bCs/>
          <w:sz w:val="22"/>
          <w:szCs w:val="22"/>
        </w:rPr>
        <w:t>Wadium wniesione w pieniądzu Zamawiający przechowuje na rachunku bankowym.</w:t>
      </w:r>
    </w:p>
    <w:p w:rsidR="0083317D" w:rsidRPr="008F07DC" w:rsidRDefault="0083317D" w:rsidP="001E45CA">
      <w:pPr>
        <w:pStyle w:val="Tekstpodstawowy"/>
        <w:numPr>
          <w:ilvl w:val="0"/>
          <w:numId w:val="10"/>
        </w:numPr>
        <w:ind w:left="453" w:firstLine="27"/>
        <w:rPr>
          <w:rFonts w:ascii="Times New Roman" w:hAnsi="Times New Roman"/>
          <w:bCs/>
          <w:sz w:val="22"/>
          <w:szCs w:val="22"/>
        </w:rPr>
      </w:pPr>
      <w:r w:rsidRPr="008F07DC">
        <w:rPr>
          <w:rFonts w:ascii="Times New Roman" w:hAnsi="Times New Roman"/>
          <w:sz w:val="22"/>
          <w:szCs w:val="22"/>
        </w:rPr>
        <w:t>Wadium w pozostałych akceptowanych formach należy skład</w:t>
      </w:r>
      <w:r w:rsidR="008F07DC">
        <w:rPr>
          <w:rFonts w:ascii="Times New Roman" w:hAnsi="Times New Roman"/>
          <w:sz w:val="22"/>
          <w:szCs w:val="22"/>
        </w:rPr>
        <w:t xml:space="preserve">ać w siedzibie Zamawiającego, w   </w:t>
      </w:r>
      <w:r w:rsidRPr="008F07DC">
        <w:rPr>
          <w:rFonts w:ascii="Times New Roman" w:hAnsi="Times New Roman"/>
          <w:sz w:val="22"/>
          <w:szCs w:val="22"/>
        </w:rPr>
        <w:t>Dziale</w:t>
      </w:r>
      <w:r w:rsidR="00D17037" w:rsidRPr="008F07DC">
        <w:rPr>
          <w:rFonts w:ascii="Times New Roman" w:hAnsi="Times New Roman"/>
          <w:sz w:val="22"/>
          <w:szCs w:val="22"/>
        </w:rPr>
        <w:t xml:space="preserve"> </w:t>
      </w:r>
      <w:r w:rsidRPr="008F07DC">
        <w:rPr>
          <w:rFonts w:ascii="Times New Roman" w:hAnsi="Times New Roman"/>
          <w:sz w:val="22"/>
          <w:szCs w:val="22"/>
        </w:rPr>
        <w:t xml:space="preserve">Zamówień Publicznych i Zaopatrzenia, </w:t>
      </w:r>
      <w:r w:rsidR="00D17037" w:rsidRPr="008F07DC">
        <w:rPr>
          <w:rFonts w:ascii="Times New Roman" w:hAnsi="Times New Roman"/>
          <w:sz w:val="22"/>
          <w:szCs w:val="22"/>
        </w:rPr>
        <w:t xml:space="preserve">Budynek - </w:t>
      </w:r>
      <w:r w:rsidRPr="008F07DC">
        <w:rPr>
          <w:rFonts w:ascii="Times New Roman" w:hAnsi="Times New Roman"/>
          <w:sz w:val="22"/>
          <w:szCs w:val="22"/>
        </w:rPr>
        <w:t xml:space="preserve">Kantor Cegielskiego, pokój 028, I piętro. </w:t>
      </w:r>
    </w:p>
    <w:p w:rsidR="0083317D" w:rsidRPr="004B4BAF" w:rsidRDefault="0083317D" w:rsidP="001E45CA">
      <w:pPr>
        <w:pStyle w:val="Tekstpodstawowy"/>
        <w:numPr>
          <w:ilvl w:val="0"/>
          <w:numId w:val="10"/>
        </w:numPr>
        <w:ind w:left="567" w:hanging="114"/>
        <w:rPr>
          <w:rFonts w:ascii="Times New Roman" w:hAnsi="Times New Roman"/>
          <w:bCs/>
          <w:sz w:val="22"/>
          <w:szCs w:val="22"/>
        </w:rPr>
      </w:pPr>
      <w:r w:rsidRPr="004B4BAF">
        <w:rPr>
          <w:rFonts w:ascii="Times New Roman" w:hAnsi="Times New Roman"/>
          <w:iCs/>
          <w:sz w:val="22"/>
          <w:szCs w:val="22"/>
        </w:rPr>
        <w:t>Zamawiający zwraca wadium wszystkim Wykonawcom niezwłocznie po wyborze oferty najkorzystniejszej lub unieważnieniu postępowania, z wyjątkiem wykonawcy, którego oferta została wybrana jako najkorzystniejsza, z zastrzeżeniem pkt 9.</w:t>
      </w:r>
    </w:p>
    <w:p w:rsidR="0083317D" w:rsidRPr="004B4BAF" w:rsidRDefault="0083317D" w:rsidP="001E45CA">
      <w:pPr>
        <w:pStyle w:val="Tekstpodstawowy"/>
        <w:numPr>
          <w:ilvl w:val="0"/>
          <w:numId w:val="10"/>
        </w:numPr>
        <w:ind w:left="567" w:hanging="114"/>
        <w:rPr>
          <w:rFonts w:ascii="Times New Roman" w:hAnsi="Times New Roman"/>
          <w:bCs/>
          <w:sz w:val="22"/>
          <w:szCs w:val="22"/>
        </w:rPr>
      </w:pPr>
      <w:r w:rsidRPr="004B4BAF">
        <w:rPr>
          <w:rFonts w:ascii="Times New Roman" w:hAnsi="Times New Roman"/>
          <w:iCs/>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83317D" w:rsidRPr="004B4BAF" w:rsidRDefault="0083317D" w:rsidP="001E45CA">
      <w:pPr>
        <w:pStyle w:val="Tekstpodstawowy"/>
        <w:numPr>
          <w:ilvl w:val="0"/>
          <w:numId w:val="10"/>
        </w:numPr>
        <w:ind w:left="567" w:hanging="114"/>
        <w:rPr>
          <w:rFonts w:ascii="Times New Roman" w:hAnsi="Times New Roman"/>
          <w:bCs/>
          <w:sz w:val="22"/>
          <w:szCs w:val="22"/>
        </w:rPr>
      </w:pPr>
      <w:r w:rsidRPr="004B4BAF">
        <w:rPr>
          <w:rFonts w:ascii="Times New Roman" w:hAnsi="Times New Roman"/>
          <w:iCs/>
          <w:sz w:val="22"/>
          <w:szCs w:val="22"/>
        </w:rPr>
        <w:t>Zamawiający zwraca niezwłocznie wadium, na wniosek Wykonawcy, który wycofał ofertę przed upływem terminu składania ofert.</w:t>
      </w:r>
    </w:p>
    <w:p w:rsidR="0083317D" w:rsidRPr="004B4BAF" w:rsidRDefault="0083317D" w:rsidP="001E45CA">
      <w:pPr>
        <w:pStyle w:val="Tekstpodstawowy"/>
        <w:numPr>
          <w:ilvl w:val="0"/>
          <w:numId w:val="10"/>
        </w:numPr>
        <w:ind w:left="567" w:hanging="141"/>
        <w:rPr>
          <w:rFonts w:ascii="Times New Roman" w:hAnsi="Times New Roman"/>
          <w:bCs/>
          <w:sz w:val="22"/>
          <w:szCs w:val="22"/>
        </w:rPr>
      </w:pPr>
      <w:r w:rsidRPr="004B4BAF">
        <w:rPr>
          <w:rFonts w:ascii="Times New Roman" w:hAnsi="Times New Roman"/>
          <w:sz w:val="22"/>
          <w:szCs w:val="22"/>
        </w:rPr>
        <w:t>Zamawiaj</w:t>
      </w:r>
      <w:r w:rsidRPr="004B4BAF">
        <w:rPr>
          <w:rFonts w:ascii="Times New Roman" w:eastAsia="TimesNewRoman" w:hAnsi="Times New Roman"/>
          <w:sz w:val="22"/>
          <w:szCs w:val="22"/>
        </w:rPr>
        <w:t>ą</w:t>
      </w:r>
      <w:r w:rsidRPr="004B4BAF">
        <w:rPr>
          <w:rFonts w:ascii="Times New Roman" w:hAnsi="Times New Roman"/>
          <w:sz w:val="22"/>
          <w:szCs w:val="22"/>
        </w:rPr>
        <w:t>cy zatrzymuje wadium wraz z odsetkami, je</w:t>
      </w:r>
      <w:r w:rsidRPr="004B4BAF">
        <w:rPr>
          <w:rFonts w:ascii="Times New Roman" w:eastAsia="TimesNewRoman" w:hAnsi="Times New Roman"/>
          <w:sz w:val="22"/>
          <w:szCs w:val="22"/>
        </w:rPr>
        <w:t>ż</w:t>
      </w:r>
      <w:r w:rsidRPr="004B4BAF">
        <w:rPr>
          <w:rFonts w:ascii="Times New Roman" w:hAnsi="Times New Roman"/>
          <w:sz w:val="22"/>
          <w:szCs w:val="22"/>
        </w:rPr>
        <w:t>eli Wykonawca w odpowiedzi na wezwanie, o którym mowa w art. 26 ust. 3 i 3a, z przyczyn leżących po jego stronie, nie złożył oświadczeń lub dokumentów potwierdzających okoliczności, o których mowa w art. 25 ust. 1, oświadczenia, o których mowa w art. 25a ust. 1,  pełnomocnictw lub nie wyraził zgody na poprawienie omyłki, o której mowa w art. 87 ust. 2 pkt. 3, co spowodowało brak możliwości wybrania oferty złożonej przez wykonawcę jako najkorzystniejszej.</w:t>
      </w:r>
    </w:p>
    <w:p w:rsidR="0083317D" w:rsidRPr="004B4BAF" w:rsidRDefault="0083317D" w:rsidP="001E45CA">
      <w:pPr>
        <w:pStyle w:val="Tekstpodstawowy"/>
        <w:numPr>
          <w:ilvl w:val="0"/>
          <w:numId w:val="10"/>
        </w:numPr>
        <w:ind w:left="567" w:hanging="114"/>
        <w:rPr>
          <w:rFonts w:ascii="Times New Roman" w:hAnsi="Times New Roman"/>
          <w:bCs/>
          <w:sz w:val="22"/>
          <w:szCs w:val="22"/>
        </w:rPr>
      </w:pPr>
      <w:r w:rsidRPr="004B4BAF">
        <w:rPr>
          <w:rFonts w:ascii="Times New Roman" w:hAnsi="Times New Roman"/>
          <w:bCs/>
          <w:sz w:val="22"/>
          <w:szCs w:val="22"/>
        </w:rPr>
        <w:t>Zamawiaj</w:t>
      </w:r>
      <w:r w:rsidRPr="004B4BAF">
        <w:rPr>
          <w:rFonts w:ascii="Times New Roman" w:eastAsia="TimesNewRoman,Bold" w:hAnsi="Times New Roman"/>
          <w:bCs/>
          <w:sz w:val="22"/>
          <w:szCs w:val="22"/>
        </w:rPr>
        <w:t>ą</w:t>
      </w:r>
      <w:r w:rsidRPr="004B4BAF">
        <w:rPr>
          <w:rFonts w:ascii="Times New Roman" w:hAnsi="Times New Roman"/>
          <w:bCs/>
          <w:sz w:val="22"/>
          <w:szCs w:val="22"/>
        </w:rPr>
        <w:t xml:space="preserve">cy </w:t>
      </w:r>
      <w:r w:rsidRPr="004B4BAF">
        <w:rPr>
          <w:rFonts w:ascii="Times New Roman" w:eastAsia="TimesNewRoman,Bold" w:hAnsi="Times New Roman"/>
          <w:bCs/>
          <w:sz w:val="22"/>
          <w:szCs w:val="22"/>
        </w:rPr>
        <w:t>żą</w:t>
      </w:r>
      <w:r w:rsidRPr="004B4BAF">
        <w:rPr>
          <w:rFonts w:ascii="Times New Roman" w:hAnsi="Times New Roman"/>
          <w:bCs/>
          <w:sz w:val="22"/>
          <w:szCs w:val="22"/>
        </w:rPr>
        <w:t>da ponownego wniesienia wadium przez Wykonawc</w:t>
      </w:r>
      <w:r w:rsidRPr="004B4BAF">
        <w:rPr>
          <w:rFonts w:ascii="Times New Roman" w:eastAsia="TimesNewRoman,Bold" w:hAnsi="Times New Roman"/>
          <w:bCs/>
          <w:sz w:val="22"/>
          <w:szCs w:val="22"/>
        </w:rPr>
        <w:t>ę</w:t>
      </w:r>
      <w:r w:rsidRPr="004B4BAF">
        <w:rPr>
          <w:rFonts w:ascii="Times New Roman" w:hAnsi="Times New Roman"/>
          <w:bCs/>
          <w:sz w:val="22"/>
          <w:szCs w:val="22"/>
        </w:rPr>
        <w:t xml:space="preserve">, któremu zwrócono wadium na podstawie art. 46 ust. 1 ustawy </w:t>
      </w:r>
      <w:proofErr w:type="spellStart"/>
      <w:r w:rsidRPr="004B4BAF">
        <w:rPr>
          <w:rFonts w:ascii="Times New Roman" w:hAnsi="Times New Roman"/>
          <w:bCs/>
          <w:sz w:val="22"/>
          <w:szCs w:val="22"/>
        </w:rPr>
        <w:t>Pzp</w:t>
      </w:r>
      <w:proofErr w:type="spellEnd"/>
      <w:r w:rsidRPr="004B4BAF">
        <w:rPr>
          <w:rFonts w:ascii="Times New Roman" w:hAnsi="Times New Roman"/>
          <w:bCs/>
          <w:sz w:val="22"/>
          <w:szCs w:val="22"/>
        </w:rPr>
        <w:t>, je</w:t>
      </w:r>
      <w:r w:rsidRPr="004B4BAF">
        <w:rPr>
          <w:rFonts w:ascii="Times New Roman" w:eastAsia="TimesNewRoman,Bold" w:hAnsi="Times New Roman"/>
          <w:bCs/>
          <w:sz w:val="22"/>
          <w:szCs w:val="22"/>
        </w:rPr>
        <w:t>ż</w:t>
      </w:r>
      <w:r w:rsidRPr="004B4BAF">
        <w:rPr>
          <w:rFonts w:ascii="Times New Roman" w:hAnsi="Times New Roman"/>
          <w:bCs/>
          <w:sz w:val="22"/>
          <w:szCs w:val="22"/>
        </w:rPr>
        <w:t>eli w wyniku rozstrzygni</w:t>
      </w:r>
      <w:r w:rsidRPr="004B4BAF">
        <w:rPr>
          <w:rFonts w:ascii="Times New Roman" w:eastAsia="TimesNewRoman,Bold" w:hAnsi="Times New Roman"/>
          <w:bCs/>
          <w:sz w:val="22"/>
          <w:szCs w:val="22"/>
        </w:rPr>
        <w:t>ę</w:t>
      </w:r>
      <w:r w:rsidRPr="004B4BAF">
        <w:rPr>
          <w:rFonts w:ascii="Times New Roman" w:hAnsi="Times New Roman"/>
          <w:bCs/>
          <w:sz w:val="22"/>
          <w:szCs w:val="22"/>
        </w:rPr>
        <w:t>cia odwołania jego oferta została wybrana jako najkorzystniejsza. Wykonawca wnosi wadium w terminie okre</w:t>
      </w:r>
      <w:r w:rsidRPr="004B4BAF">
        <w:rPr>
          <w:rFonts w:ascii="Times New Roman" w:eastAsia="TimesNewRoman,Bold" w:hAnsi="Times New Roman"/>
          <w:bCs/>
          <w:sz w:val="22"/>
          <w:szCs w:val="22"/>
        </w:rPr>
        <w:t>ś</w:t>
      </w:r>
      <w:r w:rsidRPr="004B4BAF">
        <w:rPr>
          <w:rFonts w:ascii="Times New Roman" w:hAnsi="Times New Roman"/>
          <w:bCs/>
          <w:sz w:val="22"/>
          <w:szCs w:val="22"/>
        </w:rPr>
        <w:t>lonym przez Zamawiaj</w:t>
      </w:r>
      <w:r w:rsidRPr="004B4BAF">
        <w:rPr>
          <w:rFonts w:ascii="Times New Roman" w:eastAsia="TimesNewRoman,Bold" w:hAnsi="Times New Roman"/>
          <w:bCs/>
          <w:sz w:val="22"/>
          <w:szCs w:val="22"/>
        </w:rPr>
        <w:t>ą</w:t>
      </w:r>
      <w:r w:rsidRPr="004B4BAF">
        <w:rPr>
          <w:rFonts w:ascii="Times New Roman" w:hAnsi="Times New Roman"/>
          <w:bCs/>
          <w:sz w:val="22"/>
          <w:szCs w:val="22"/>
        </w:rPr>
        <w:t>cego.</w:t>
      </w:r>
    </w:p>
    <w:p w:rsidR="0083317D" w:rsidRPr="004B4BAF" w:rsidRDefault="0083317D" w:rsidP="001E45CA">
      <w:pPr>
        <w:pStyle w:val="Tekstpodstawowy"/>
        <w:numPr>
          <w:ilvl w:val="0"/>
          <w:numId w:val="10"/>
        </w:numPr>
        <w:ind w:left="567" w:hanging="114"/>
        <w:rPr>
          <w:rFonts w:ascii="Times New Roman" w:hAnsi="Times New Roman"/>
          <w:bCs/>
          <w:sz w:val="22"/>
          <w:szCs w:val="22"/>
        </w:rPr>
      </w:pPr>
      <w:r w:rsidRPr="004B4BAF">
        <w:rPr>
          <w:rFonts w:ascii="Times New Roman" w:hAnsi="Times New Roman"/>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83317D" w:rsidRPr="004B4BAF" w:rsidRDefault="0083317D" w:rsidP="001E45CA">
      <w:pPr>
        <w:pStyle w:val="Tekstpodstawowy"/>
        <w:numPr>
          <w:ilvl w:val="0"/>
          <w:numId w:val="10"/>
        </w:numPr>
        <w:ind w:left="426" w:firstLine="27"/>
        <w:rPr>
          <w:rFonts w:ascii="Times New Roman" w:hAnsi="Times New Roman"/>
          <w:bCs/>
          <w:sz w:val="22"/>
          <w:szCs w:val="22"/>
        </w:rPr>
      </w:pPr>
      <w:r w:rsidRPr="004B4BAF">
        <w:rPr>
          <w:rFonts w:ascii="Times New Roman" w:hAnsi="Times New Roman"/>
          <w:sz w:val="22"/>
          <w:szCs w:val="22"/>
        </w:rPr>
        <w:t>Zamawiający zatrzymuje wadium wraz z odsetkami, jeżeli Wykonawca, którego oferta została wybrana:</w:t>
      </w:r>
    </w:p>
    <w:p w:rsidR="0083317D" w:rsidRPr="004B4BAF" w:rsidRDefault="0083317D" w:rsidP="0083317D">
      <w:pPr>
        <w:pStyle w:val="pkt"/>
        <w:ind w:left="709" w:firstLine="0"/>
        <w:rPr>
          <w:sz w:val="22"/>
          <w:szCs w:val="22"/>
        </w:rPr>
      </w:pPr>
      <w:r w:rsidRPr="004B4BAF">
        <w:rPr>
          <w:b/>
          <w:sz w:val="22"/>
          <w:szCs w:val="22"/>
        </w:rPr>
        <w:t>1</w:t>
      </w:r>
      <w:r w:rsidR="00D34B28">
        <w:rPr>
          <w:b/>
          <w:sz w:val="22"/>
          <w:szCs w:val="22"/>
        </w:rPr>
        <w:t>4</w:t>
      </w:r>
      <w:r w:rsidRPr="004B4BAF">
        <w:rPr>
          <w:b/>
          <w:sz w:val="22"/>
          <w:szCs w:val="22"/>
        </w:rPr>
        <w:t xml:space="preserve">.1. </w:t>
      </w:r>
      <w:r w:rsidRPr="004B4BAF">
        <w:rPr>
          <w:sz w:val="22"/>
          <w:szCs w:val="22"/>
        </w:rPr>
        <w:t>Odmówił podpisania umowy w sprawie zamówienia publicznego na warunkach określonych w ofercie;</w:t>
      </w:r>
    </w:p>
    <w:p w:rsidR="0083317D" w:rsidRPr="004B4BAF" w:rsidRDefault="0083317D" w:rsidP="0083317D">
      <w:pPr>
        <w:pStyle w:val="pkt"/>
        <w:ind w:left="709" w:firstLine="0"/>
        <w:rPr>
          <w:sz w:val="22"/>
          <w:szCs w:val="22"/>
        </w:rPr>
      </w:pPr>
      <w:r w:rsidRPr="004B4BAF">
        <w:rPr>
          <w:b/>
          <w:sz w:val="22"/>
          <w:szCs w:val="22"/>
        </w:rPr>
        <w:t>1</w:t>
      </w:r>
      <w:r w:rsidR="00D34B28">
        <w:rPr>
          <w:b/>
          <w:sz w:val="22"/>
          <w:szCs w:val="22"/>
        </w:rPr>
        <w:t>4</w:t>
      </w:r>
      <w:r w:rsidRPr="004B4BAF">
        <w:rPr>
          <w:b/>
          <w:sz w:val="22"/>
          <w:szCs w:val="22"/>
        </w:rPr>
        <w:t>.2.</w:t>
      </w:r>
      <w:r w:rsidRPr="004B4BAF">
        <w:rPr>
          <w:sz w:val="22"/>
          <w:szCs w:val="22"/>
        </w:rPr>
        <w:t xml:space="preserve"> Nie wniósł wymaganego zabezpieczenia należytego wykonania umowy;</w:t>
      </w:r>
    </w:p>
    <w:p w:rsidR="0083317D" w:rsidRDefault="0083317D" w:rsidP="0083317D">
      <w:pPr>
        <w:pStyle w:val="pkt"/>
        <w:ind w:left="709" w:firstLine="0"/>
        <w:rPr>
          <w:sz w:val="22"/>
          <w:szCs w:val="22"/>
        </w:rPr>
      </w:pPr>
      <w:r w:rsidRPr="004B4BAF">
        <w:rPr>
          <w:b/>
          <w:sz w:val="22"/>
          <w:szCs w:val="22"/>
        </w:rPr>
        <w:t>1</w:t>
      </w:r>
      <w:r w:rsidR="00D34B28">
        <w:rPr>
          <w:b/>
          <w:sz w:val="22"/>
          <w:szCs w:val="22"/>
        </w:rPr>
        <w:t>4</w:t>
      </w:r>
      <w:r w:rsidRPr="004B4BAF">
        <w:rPr>
          <w:b/>
          <w:sz w:val="22"/>
          <w:szCs w:val="22"/>
        </w:rPr>
        <w:t>.3.</w:t>
      </w:r>
      <w:r w:rsidRPr="004B4BAF">
        <w:rPr>
          <w:sz w:val="22"/>
          <w:szCs w:val="22"/>
        </w:rPr>
        <w:t xml:space="preserve"> Zawarcie umowy w sprawie zamówienia publicznego stało się niemożliwe z  przyczyn leżących po stronie Wykonawcy.</w:t>
      </w:r>
    </w:p>
    <w:p w:rsidR="008F07DC" w:rsidRPr="004B4BAF" w:rsidRDefault="008F07DC" w:rsidP="0083317D">
      <w:pPr>
        <w:pStyle w:val="pkt"/>
        <w:ind w:left="709" w:firstLine="0"/>
        <w:rPr>
          <w:sz w:val="22"/>
          <w:szCs w:val="22"/>
        </w:rPr>
      </w:pPr>
    </w:p>
    <w:p w:rsidR="00AB0E57" w:rsidRPr="004B4BAF" w:rsidRDefault="00AB0E57" w:rsidP="005E6A0C">
      <w:pPr>
        <w:numPr>
          <w:ilvl w:val="0"/>
          <w:numId w:val="1"/>
        </w:numPr>
        <w:jc w:val="both"/>
        <w:rPr>
          <w:b/>
          <w:sz w:val="22"/>
          <w:szCs w:val="22"/>
        </w:rPr>
      </w:pPr>
      <w:r w:rsidRPr="004B4BAF">
        <w:rPr>
          <w:b/>
          <w:sz w:val="22"/>
          <w:szCs w:val="22"/>
        </w:rPr>
        <w:t>Termin związania ofert</w:t>
      </w:r>
      <w:r w:rsidR="00CC02D6" w:rsidRPr="004B4BAF">
        <w:rPr>
          <w:b/>
          <w:sz w:val="22"/>
          <w:szCs w:val="22"/>
        </w:rPr>
        <w:t>ą</w:t>
      </w:r>
      <w:r w:rsidRPr="004B4BAF">
        <w:rPr>
          <w:b/>
          <w:sz w:val="22"/>
          <w:szCs w:val="22"/>
        </w:rPr>
        <w:t>.</w:t>
      </w:r>
      <w:r w:rsidR="00CC02D6" w:rsidRPr="004B4BAF">
        <w:rPr>
          <w:b/>
          <w:sz w:val="22"/>
          <w:szCs w:val="22"/>
        </w:rPr>
        <w:t xml:space="preserve"> </w:t>
      </w:r>
      <w:r w:rsidRPr="004B4BAF">
        <w:rPr>
          <w:sz w:val="22"/>
          <w:szCs w:val="22"/>
        </w:rPr>
        <w:t xml:space="preserve">Wykonawca pozostaje związany </w:t>
      </w:r>
      <w:r w:rsidR="0053018B" w:rsidRPr="004B4BAF">
        <w:rPr>
          <w:sz w:val="22"/>
          <w:szCs w:val="22"/>
        </w:rPr>
        <w:t xml:space="preserve">złożoną </w:t>
      </w:r>
      <w:r w:rsidR="009F3B66" w:rsidRPr="004B4BAF">
        <w:rPr>
          <w:sz w:val="22"/>
          <w:szCs w:val="22"/>
        </w:rPr>
        <w:t xml:space="preserve">ofertą przez okres </w:t>
      </w:r>
      <w:r w:rsidR="0083317D" w:rsidRPr="004B4BAF">
        <w:rPr>
          <w:sz w:val="22"/>
          <w:szCs w:val="22"/>
        </w:rPr>
        <w:t>6</w:t>
      </w:r>
      <w:r w:rsidRPr="004B4BAF">
        <w:rPr>
          <w:sz w:val="22"/>
          <w:szCs w:val="22"/>
        </w:rPr>
        <w:t>0 dni. Bieg terminu rozpoczyna się wraz z upływem terminu składania ofert.</w:t>
      </w:r>
    </w:p>
    <w:p w:rsidR="005F2612" w:rsidRPr="004B4BAF" w:rsidRDefault="005F2612" w:rsidP="005E6A0C">
      <w:pPr>
        <w:ind w:left="180"/>
        <w:jc w:val="both"/>
        <w:rPr>
          <w:b/>
          <w:sz w:val="22"/>
          <w:szCs w:val="22"/>
        </w:rPr>
      </w:pPr>
    </w:p>
    <w:p w:rsidR="00AB0E57" w:rsidRPr="004B4BAF" w:rsidRDefault="00AB0E57" w:rsidP="005E6A0C">
      <w:pPr>
        <w:numPr>
          <w:ilvl w:val="0"/>
          <w:numId w:val="1"/>
        </w:numPr>
        <w:jc w:val="both"/>
        <w:rPr>
          <w:b/>
          <w:sz w:val="22"/>
          <w:szCs w:val="22"/>
        </w:rPr>
      </w:pPr>
      <w:r w:rsidRPr="004B4BAF">
        <w:rPr>
          <w:b/>
          <w:sz w:val="22"/>
          <w:szCs w:val="22"/>
        </w:rPr>
        <w:t>Opis sposobu przygotowywania ofert.</w:t>
      </w:r>
    </w:p>
    <w:p w:rsidR="0083317D" w:rsidRPr="004B4BAF" w:rsidRDefault="0083317D" w:rsidP="001E45CA">
      <w:pPr>
        <w:numPr>
          <w:ilvl w:val="0"/>
          <w:numId w:val="6"/>
        </w:numPr>
        <w:jc w:val="both"/>
        <w:rPr>
          <w:sz w:val="22"/>
          <w:szCs w:val="22"/>
        </w:rPr>
      </w:pPr>
      <w:r w:rsidRPr="004B4BAF">
        <w:rPr>
          <w:sz w:val="22"/>
          <w:szCs w:val="22"/>
        </w:rPr>
        <w:t xml:space="preserve">Wykonawca zobowiązany jest złożyć w formie pisemnej, pod rygorem nieważności. Ofertę należy sporządzić w języku polskim. Zamawiający nie wyraża zgody na składanie ofert w formie elektronicznej. Wykonawca może złożyć tylko jedną ofertę. </w:t>
      </w:r>
    </w:p>
    <w:p w:rsidR="0083317D" w:rsidRPr="004B4BAF" w:rsidRDefault="0083317D" w:rsidP="001E45CA">
      <w:pPr>
        <w:numPr>
          <w:ilvl w:val="0"/>
          <w:numId w:val="6"/>
        </w:numPr>
        <w:jc w:val="both"/>
        <w:rPr>
          <w:sz w:val="22"/>
          <w:szCs w:val="22"/>
        </w:rPr>
      </w:pPr>
      <w:r w:rsidRPr="004B4BAF">
        <w:rPr>
          <w:sz w:val="22"/>
          <w:szCs w:val="22"/>
        </w:rPr>
        <w:t>Oświadczenia, wnioski, zawiadomienia oraz informacje zamawiający i wykonawcy przekazują pisemnie. Faks lub droga elektroniczna nie stanowią formy pisemnej, aby były skuteczne muszą być niezwłocznie potwierdzone pismem.</w:t>
      </w:r>
    </w:p>
    <w:p w:rsidR="0083317D" w:rsidRPr="004B4BAF" w:rsidRDefault="0083317D" w:rsidP="001E45CA">
      <w:pPr>
        <w:numPr>
          <w:ilvl w:val="0"/>
          <w:numId w:val="6"/>
        </w:numPr>
        <w:jc w:val="both"/>
        <w:rPr>
          <w:sz w:val="22"/>
          <w:szCs w:val="22"/>
        </w:rPr>
      </w:pPr>
      <w:r w:rsidRPr="004B4BAF">
        <w:rPr>
          <w:sz w:val="22"/>
          <w:szCs w:val="22"/>
        </w:rPr>
        <w:t xml:space="preserve">Dokumenty składające się na ofertę należy składać w formie oryginałów </w:t>
      </w:r>
      <w:r w:rsidRPr="004B4BAF">
        <w:rPr>
          <w:sz w:val="22"/>
          <w:szCs w:val="22"/>
          <w:u w:val="single"/>
        </w:rPr>
        <w:t>lub kopii poświadczonej „za zgodność z oryginałem”.</w:t>
      </w:r>
      <w:r w:rsidRPr="004B4BAF">
        <w:rPr>
          <w:sz w:val="22"/>
          <w:szCs w:val="22"/>
        </w:rPr>
        <w:t xml:space="preserve">  Oświadczenia należy składać wyłącznie  w  formie oryginału. Zamawiający może żądać przedstawienia oryginału lub notarialnie poświadczonej kopii dokumentu, gdy złożona przez Wykonawcę kopia dokumentu jest nieczytelna lub budzi wątpliwości co do jej prawdziwości. </w:t>
      </w:r>
    </w:p>
    <w:p w:rsidR="0083317D" w:rsidRPr="004B4BAF" w:rsidRDefault="0083317D" w:rsidP="0083317D">
      <w:pPr>
        <w:ind w:left="709"/>
        <w:jc w:val="both"/>
        <w:rPr>
          <w:i/>
          <w:sz w:val="22"/>
          <w:szCs w:val="22"/>
        </w:rPr>
      </w:pPr>
      <w:r w:rsidRPr="004B4BAF">
        <w:rPr>
          <w: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którego każdego z nich dotyczą.</w:t>
      </w:r>
    </w:p>
    <w:p w:rsidR="0083317D" w:rsidRPr="004B4BAF" w:rsidRDefault="0083317D" w:rsidP="001E45CA">
      <w:pPr>
        <w:numPr>
          <w:ilvl w:val="0"/>
          <w:numId w:val="6"/>
        </w:numPr>
        <w:jc w:val="both"/>
        <w:rPr>
          <w:sz w:val="22"/>
          <w:szCs w:val="22"/>
        </w:rPr>
      </w:pPr>
      <w:r w:rsidRPr="004B4BAF">
        <w:rPr>
          <w:sz w:val="22"/>
          <w:szCs w:val="22"/>
        </w:rPr>
        <w:t xml:space="preserve">Wykonawca składa ofertę, zgodnie z wymaganiami </w:t>
      </w:r>
      <w:proofErr w:type="spellStart"/>
      <w:r w:rsidRPr="004B4BAF">
        <w:rPr>
          <w:sz w:val="22"/>
          <w:szCs w:val="22"/>
        </w:rPr>
        <w:t>Pzp</w:t>
      </w:r>
      <w:proofErr w:type="spellEnd"/>
      <w:r w:rsidRPr="004B4BAF">
        <w:rPr>
          <w:sz w:val="22"/>
          <w:szCs w:val="22"/>
        </w:rPr>
        <w:t xml:space="preserve"> oraz niniejszą specyfikacją istotnych warunków zamówienia.</w:t>
      </w:r>
    </w:p>
    <w:p w:rsidR="0083317D" w:rsidRPr="004B4BAF" w:rsidRDefault="0083317D" w:rsidP="001E45CA">
      <w:pPr>
        <w:numPr>
          <w:ilvl w:val="0"/>
          <w:numId w:val="6"/>
        </w:numPr>
        <w:jc w:val="both"/>
        <w:rPr>
          <w:sz w:val="22"/>
          <w:szCs w:val="22"/>
        </w:rPr>
      </w:pPr>
      <w:r w:rsidRPr="004B4BAF">
        <w:rPr>
          <w:sz w:val="22"/>
          <w:szCs w:val="22"/>
        </w:rPr>
        <w:t xml:space="preserve">Wykonawca ponosi wszelkie koszty związane z przygotowaniem oferty. Zamawiający nie przewiduje zwrotu kosztów udziału w postępowaniu </w:t>
      </w:r>
    </w:p>
    <w:p w:rsidR="007C3CCE" w:rsidRDefault="007C3CCE" w:rsidP="007C3CCE">
      <w:pPr>
        <w:ind w:left="720"/>
        <w:jc w:val="both"/>
        <w:rPr>
          <w:sz w:val="22"/>
          <w:szCs w:val="22"/>
        </w:rPr>
      </w:pPr>
    </w:p>
    <w:p w:rsidR="007C3CCE" w:rsidRPr="007C3CCE" w:rsidRDefault="007C3CCE" w:rsidP="001E45CA">
      <w:pPr>
        <w:pStyle w:val="Akapitzlist"/>
        <w:numPr>
          <w:ilvl w:val="0"/>
          <w:numId w:val="6"/>
        </w:numPr>
        <w:rPr>
          <w:rFonts w:ascii="Times New Roman" w:hAnsi="Times New Roman"/>
          <w:sz w:val="24"/>
          <w:szCs w:val="24"/>
        </w:rPr>
      </w:pPr>
      <w:r w:rsidRPr="007C3CCE">
        <w:rPr>
          <w:rFonts w:ascii="Times New Roman" w:hAnsi="Times New Roman"/>
          <w:sz w:val="24"/>
          <w:szCs w:val="24"/>
        </w:rPr>
        <w:t xml:space="preserve">Oferta, tzn. formularz ofertowy i wszystkie wymagane dokumenty i oświadczenia muszą być podpisane przez osobę albo osoby upoważnione do reprezentowania Wykonawcy. </w:t>
      </w:r>
    </w:p>
    <w:p w:rsidR="00A148CC" w:rsidRDefault="0083317D" w:rsidP="001E45CA">
      <w:pPr>
        <w:numPr>
          <w:ilvl w:val="0"/>
          <w:numId w:val="6"/>
        </w:numPr>
        <w:jc w:val="both"/>
        <w:rPr>
          <w:sz w:val="22"/>
          <w:szCs w:val="22"/>
        </w:rPr>
      </w:pPr>
      <w:r w:rsidRPr="00A148CC">
        <w:rPr>
          <w:sz w:val="22"/>
          <w:szCs w:val="22"/>
        </w:rPr>
        <w:t xml:space="preserve">W przypadku, gdy osoba podpisująca ofertę w imieniu Wykonawcy nie jest wpisana do właściwego rejestru jako osoba upoważniona do reprezentacji, musi dołączyć do ofert  </w:t>
      </w:r>
      <w:r w:rsidR="00A148CC" w:rsidRPr="00A148CC">
        <w:rPr>
          <w:sz w:val="22"/>
          <w:szCs w:val="22"/>
          <w:u w:val="single"/>
          <w:lang w:eastAsia="en-US"/>
        </w:rPr>
        <w:t>Pełnomocnictwo</w:t>
      </w:r>
      <w:r w:rsidR="00A148CC" w:rsidRPr="00A148CC">
        <w:rPr>
          <w:sz w:val="22"/>
          <w:szCs w:val="22"/>
          <w:lang w:eastAsia="en-US"/>
        </w:rPr>
        <w:t xml:space="preserve"> osób podpisujących ofertę do występowania w imieniu Wykonawcy oraz jego </w:t>
      </w:r>
      <w:r w:rsidR="006F41ED" w:rsidRPr="00A148CC">
        <w:rPr>
          <w:sz w:val="22"/>
          <w:szCs w:val="22"/>
          <w:lang w:eastAsia="en-US"/>
        </w:rPr>
        <w:t>reprezentowania</w:t>
      </w:r>
      <w:r w:rsidR="006F41ED">
        <w:rPr>
          <w:sz w:val="22"/>
          <w:szCs w:val="22"/>
          <w:lang w:eastAsia="en-US"/>
        </w:rPr>
        <w:t>. W przypadku podpisania umowy należy do niej dołączyć pełnomocnictwo do zaciągania zobowiązań finansowych, gdy osoba podpisująca umowę w imieniu wykonawcy nie jest wpisana do właściwego rejestru, ewidencji jako osoba upoważniona do reprezentacji</w:t>
      </w:r>
    </w:p>
    <w:p w:rsidR="0083317D" w:rsidRPr="00A148CC" w:rsidRDefault="0083317D" w:rsidP="001E45CA">
      <w:pPr>
        <w:numPr>
          <w:ilvl w:val="0"/>
          <w:numId w:val="6"/>
        </w:numPr>
        <w:jc w:val="both"/>
        <w:rPr>
          <w:rStyle w:val="dane1"/>
          <w:color w:val="auto"/>
          <w:sz w:val="22"/>
          <w:szCs w:val="22"/>
        </w:rPr>
      </w:pPr>
      <w:r w:rsidRPr="00A148CC">
        <w:rPr>
          <w:rStyle w:val="dane1"/>
          <w:color w:val="auto"/>
          <w:sz w:val="22"/>
          <w:szCs w:val="22"/>
        </w:rPr>
        <w:t>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które wskazane są tam jako upoważnione do reprezentowania Wykonawcy. Pełnomocnictwo winno wskazywać datę jego wystawienia oraz okres, na który zostało udzielone. Brak tego okresu zamawiający odczyta jako pełnomocnictwo wystawione na czas nieokreślony.</w:t>
      </w:r>
    </w:p>
    <w:p w:rsidR="0083317D" w:rsidRPr="004B4BAF" w:rsidRDefault="0083317D" w:rsidP="001E45CA">
      <w:pPr>
        <w:numPr>
          <w:ilvl w:val="0"/>
          <w:numId w:val="6"/>
        </w:numPr>
        <w:jc w:val="both"/>
        <w:rPr>
          <w:sz w:val="22"/>
          <w:szCs w:val="22"/>
        </w:rPr>
      </w:pPr>
      <w:r w:rsidRPr="004B4BAF">
        <w:rPr>
          <w:sz w:val="22"/>
          <w:szCs w:val="22"/>
        </w:rPr>
        <w:t xml:space="preserve">Zaleca się by oferty były połączone – (zszyte zszywaczem lub </w:t>
      </w:r>
      <w:proofErr w:type="spellStart"/>
      <w:r w:rsidRPr="004B4BAF">
        <w:rPr>
          <w:sz w:val="22"/>
          <w:szCs w:val="22"/>
        </w:rPr>
        <w:t>bindownicą</w:t>
      </w:r>
      <w:proofErr w:type="spellEnd"/>
      <w:r w:rsidRPr="004B4BAF">
        <w:rPr>
          <w:sz w:val="22"/>
          <w:szCs w:val="22"/>
        </w:rPr>
        <w:t xml:space="preserve"> lub w skoroszycie)  w sposób zapobiegający możliwość dekompletacji zawartości oferty. Poprawki lub zmiany w tekście oferty muszą być datowane i własnoręcznie podpisane przez osobę podpisującą ofertę.</w:t>
      </w:r>
    </w:p>
    <w:p w:rsidR="0083317D" w:rsidRDefault="0083317D" w:rsidP="001E45CA">
      <w:pPr>
        <w:numPr>
          <w:ilvl w:val="0"/>
          <w:numId w:val="6"/>
        </w:numPr>
        <w:jc w:val="both"/>
        <w:rPr>
          <w:sz w:val="22"/>
          <w:szCs w:val="22"/>
        </w:rPr>
      </w:pPr>
      <w:r w:rsidRPr="004B4BAF">
        <w:rPr>
          <w:sz w:val="22"/>
          <w:szCs w:val="22"/>
        </w:rPr>
        <w:t>Do oferty Wykonawca dołączy wszystkie dokumenty wymagane postanowieniami niniejszej specyfikacji.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8F07DC" w:rsidRPr="004B4BAF" w:rsidRDefault="008F07DC" w:rsidP="008F07DC">
      <w:pPr>
        <w:ind w:left="720"/>
        <w:jc w:val="both"/>
        <w:rPr>
          <w:sz w:val="22"/>
          <w:szCs w:val="22"/>
        </w:rPr>
      </w:pPr>
    </w:p>
    <w:p w:rsidR="0083317D" w:rsidRDefault="0083317D" w:rsidP="001E45CA">
      <w:pPr>
        <w:numPr>
          <w:ilvl w:val="0"/>
          <w:numId w:val="6"/>
        </w:numPr>
        <w:jc w:val="both"/>
        <w:rPr>
          <w:sz w:val="22"/>
          <w:szCs w:val="22"/>
        </w:rPr>
      </w:pPr>
      <w:r w:rsidRPr="004B4BAF">
        <w:rPr>
          <w:sz w:val="22"/>
          <w:szCs w:val="22"/>
        </w:rP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w:t>
      </w:r>
      <w:proofErr w:type="spellStart"/>
      <w:r w:rsidRPr="004B4BAF">
        <w:rPr>
          <w:sz w:val="22"/>
          <w:szCs w:val="22"/>
        </w:rPr>
        <w:t>Pzp</w:t>
      </w:r>
      <w:proofErr w:type="spellEnd"/>
      <w:r w:rsidRPr="004B4BAF">
        <w:rPr>
          <w:sz w:val="22"/>
          <w:szCs w:val="22"/>
        </w:rPr>
        <w:t>.</w:t>
      </w:r>
    </w:p>
    <w:p w:rsidR="008F07DC" w:rsidRPr="004B4BAF" w:rsidRDefault="008F07DC" w:rsidP="008F07DC">
      <w:pPr>
        <w:ind w:left="720"/>
        <w:jc w:val="both"/>
        <w:rPr>
          <w:sz w:val="22"/>
          <w:szCs w:val="22"/>
        </w:rPr>
      </w:pPr>
    </w:p>
    <w:p w:rsidR="0083317D" w:rsidRDefault="0083317D" w:rsidP="00D34B28">
      <w:pPr>
        <w:numPr>
          <w:ilvl w:val="3"/>
          <w:numId w:val="1"/>
        </w:numPr>
        <w:tabs>
          <w:tab w:val="clear" w:pos="2880"/>
          <w:tab w:val="num" w:pos="1776"/>
        </w:tabs>
        <w:ind w:left="1776"/>
        <w:jc w:val="both"/>
        <w:rPr>
          <w:sz w:val="22"/>
          <w:szCs w:val="22"/>
        </w:rPr>
      </w:pPr>
      <w:r w:rsidRPr="004B4BAF">
        <w:rPr>
          <w:sz w:val="22"/>
          <w:szCs w:val="22"/>
        </w:rPr>
        <w:t>Oferty należy składać w zamkniętych kopertach oznaczonych pieczątką Oferenta oznaczonych w następujący sposób:</w:t>
      </w:r>
    </w:p>
    <w:p w:rsidR="008F07DC" w:rsidRPr="004B4BAF" w:rsidRDefault="008F07DC" w:rsidP="008F07DC">
      <w:pPr>
        <w:ind w:left="1776"/>
        <w:jc w:val="both"/>
        <w:rPr>
          <w:sz w:val="22"/>
          <w:szCs w:val="22"/>
        </w:rPr>
      </w:pPr>
    </w:p>
    <w:p w:rsidR="00C85598" w:rsidRPr="00C85598" w:rsidRDefault="0083317D" w:rsidP="00C85598">
      <w:pPr>
        <w:pBdr>
          <w:top w:val="single" w:sz="4" w:space="1" w:color="auto"/>
          <w:left w:val="single" w:sz="4" w:space="1" w:color="auto"/>
          <w:bottom w:val="single" w:sz="4" w:space="1" w:color="auto"/>
          <w:right w:val="single" w:sz="4" w:space="1" w:color="auto"/>
        </w:pBdr>
        <w:ind w:left="1056"/>
        <w:jc w:val="both"/>
        <w:rPr>
          <w:b/>
          <w:sz w:val="22"/>
          <w:szCs w:val="22"/>
        </w:rPr>
      </w:pPr>
      <w:r w:rsidRPr="00D054C4">
        <w:rPr>
          <w:b/>
          <w:sz w:val="22"/>
          <w:szCs w:val="22"/>
        </w:rPr>
        <w:t>Przetarg nieograniczony</w:t>
      </w:r>
      <w:r w:rsidR="00AC180D" w:rsidRPr="00D054C4">
        <w:rPr>
          <w:b/>
          <w:sz w:val="22"/>
          <w:szCs w:val="22"/>
        </w:rPr>
        <w:t xml:space="preserve"> </w:t>
      </w:r>
      <w:r w:rsidR="00307299" w:rsidRPr="00D054C4">
        <w:rPr>
          <w:b/>
          <w:sz w:val="22"/>
          <w:szCs w:val="22"/>
        </w:rPr>
        <w:t>80/2017</w:t>
      </w:r>
      <w:r w:rsidR="00AC180D" w:rsidRPr="004B4BAF">
        <w:rPr>
          <w:sz w:val="22"/>
          <w:szCs w:val="22"/>
        </w:rPr>
        <w:t xml:space="preserve"> </w:t>
      </w:r>
      <w:r w:rsidRPr="004B4BAF">
        <w:rPr>
          <w:sz w:val="22"/>
          <w:szCs w:val="22"/>
        </w:rPr>
        <w:t xml:space="preserve"> – </w:t>
      </w:r>
      <w:r w:rsidR="00C85598" w:rsidRPr="00C85598">
        <w:rPr>
          <w:b/>
          <w:sz w:val="22"/>
          <w:szCs w:val="22"/>
        </w:rPr>
        <w:t xml:space="preserve">Zakup i dostawa odczynników do oznaczeń morfologii krwi obwodowej oraz </w:t>
      </w:r>
      <w:proofErr w:type="spellStart"/>
      <w:r w:rsidR="00C85598" w:rsidRPr="00C85598">
        <w:rPr>
          <w:b/>
          <w:sz w:val="22"/>
          <w:szCs w:val="22"/>
        </w:rPr>
        <w:t>reticulocytów</w:t>
      </w:r>
      <w:proofErr w:type="spellEnd"/>
      <w:r w:rsidR="00C85598" w:rsidRPr="00C85598">
        <w:rPr>
          <w:b/>
          <w:sz w:val="22"/>
          <w:szCs w:val="22"/>
        </w:rPr>
        <w:t xml:space="preserve"> wraz z dzierżawą </w:t>
      </w:r>
      <w:r w:rsidR="00C85598">
        <w:rPr>
          <w:b/>
          <w:sz w:val="22"/>
          <w:szCs w:val="22"/>
        </w:rPr>
        <w:t>analizatorów hematologicznych</w:t>
      </w:r>
    </w:p>
    <w:p w:rsidR="0083317D" w:rsidRPr="004B4BAF" w:rsidRDefault="0083317D" w:rsidP="00D34B28">
      <w:pPr>
        <w:pBdr>
          <w:top w:val="single" w:sz="4" w:space="1" w:color="auto"/>
          <w:left w:val="single" w:sz="4" w:space="1" w:color="auto"/>
          <w:bottom w:val="single" w:sz="4" w:space="1" w:color="auto"/>
          <w:right w:val="single" w:sz="4" w:space="1" w:color="auto"/>
        </w:pBdr>
        <w:ind w:left="1056"/>
        <w:jc w:val="both"/>
        <w:rPr>
          <w:b/>
          <w:sz w:val="22"/>
          <w:szCs w:val="22"/>
        </w:rPr>
      </w:pPr>
      <w:r w:rsidRPr="004B4BAF">
        <w:rPr>
          <w:sz w:val="22"/>
          <w:szCs w:val="22"/>
        </w:rPr>
        <w:t xml:space="preserve">dla Wielkopolskiego Centrum Onkologii. </w:t>
      </w:r>
      <w:r w:rsidR="00AC180D" w:rsidRPr="004B4BAF">
        <w:rPr>
          <w:sz w:val="22"/>
          <w:szCs w:val="22"/>
        </w:rPr>
        <w:t xml:space="preserve"> </w:t>
      </w:r>
      <w:r w:rsidRPr="004B4BAF">
        <w:rPr>
          <w:sz w:val="22"/>
          <w:szCs w:val="22"/>
        </w:rPr>
        <w:t>Nie otwierać przed ..........................................” /termin otwarcia ofert/</w:t>
      </w:r>
    </w:p>
    <w:p w:rsidR="008F07DC" w:rsidRDefault="00D34B28" w:rsidP="00D34B28">
      <w:pPr>
        <w:jc w:val="both"/>
        <w:rPr>
          <w:sz w:val="22"/>
          <w:szCs w:val="22"/>
        </w:rPr>
      </w:pPr>
      <w:r>
        <w:rPr>
          <w:sz w:val="22"/>
          <w:szCs w:val="22"/>
        </w:rPr>
        <w:t xml:space="preserve">            </w:t>
      </w:r>
    </w:p>
    <w:p w:rsidR="0083317D" w:rsidRPr="004B4BAF" w:rsidRDefault="008F07DC" w:rsidP="00D34B28">
      <w:pPr>
        <w:jc w:val="both"/>
        <w:rPr>
          <w:sz w:val="22"/>
          <w:szCs w:val="22"/>
        </w:rPr>
      </w:pPr>
      <w:r>
        <w:rPr>
          <w:sz w:val="22"/>
          <w:szCs w:val="22"/>
        </w:rPr>
        <w:t xml:space="preserve">              </w:t>
      </w:r>
      <w:r w:rsidR="0083317D" w:rsidRPr="004B4BAF">
        <w:rPr>
          <w:sz w:val="22"/>
          <w:szCs w:val="22"/>
        </w:rPr>
        <w:t>Każda Oferta opatrzona zostanie numerem wpływu odnotowanym na kopercie oferty.</w:t>
      </w:r>
    </w:p>
    <w:p w:rsidR="0083317D" w:rsidRDefault="0083317D" w:rsidP="00D34B28">
      <w:pPr>
        <w:numPr>
          <w:ilvl w:val="3"/>
          <w:numId w:val="1"/>
        </w:numPr>
        <w:tabs>
          <w:tab w:val="clear" w:pos="2880"/>
          <w:tab w:val="num" w:pos="1776"/>
        </w:tabs>
        <w:ind w:left="1776"/>
        <w:jc w:val="both"/>
        <w:rPr>
          <w:sz w:val="22"/>
          <w:szCs w:val="22"/>
        </w:rPr>
      </w:pPr>
      <w:r w:rsidRPr="004B4BAF">
        <w:rPr>
          <w:sz w:val="22"/>
          <w:szCs w:val="22"/>
        </w:rPr>
        <w:t>Oferty, które wpłyną do Zamawiającego za pośrednictwem Poczty Polskiej, poczty kurierskiej, należy przygotować w sposób określony w pkt 2 i przesłać w zewnętrznej kopercie, na której powinna znajdować się pieczęć Wykonawcy, zaadresowanej w następujący sposób:</w:t>
      </w:r>
    </w:p>
    <w:p w:rsidR="008F07DC" w:rsidRPr="004B4BAF" w:rsidRDefault="008F07DC" w:rsidP="008F07DC">
      <w:pPr>
        <w:ind w:left="1776"/>
        <w:jc w:val="both"/>
        <w:rPr>
          <w:sz w:val="22"/>
          <w:szCs w:val="22"/>
        </w:rPr>
      </w:pPr>
    </w:p>
    <w:p w:rsidR="0083317D" w:rsidRPr="004B4BAF" w:rsidRDefault="0083317D" w:rsidP="00D34B28">
      <w:pPr>
        <w:pStyle w:val="Tekstpodstawowy"/>
        <w:pBdr>
          <w:top w:val="single" w:sz="4" w:space="1" w:color="auto"/>
          <w:left w:val="single" w:sz="4" w:space="1" w:color="auto"/>
          <w:bottom w:val="single" w:sz="4" w:space="1" w:color="auto"/>
          <w:right w:val="single" w:sz="4" w:space="1" w:color="auto"/>
        </w:pBdr>
        <w:ind w:left="1056"/>
        <w:rPr>
          <w:rFonts w:ascii="Times New Roman" w:hAnsi="Times New Roman"/>
          <w:b/>
          <w:sz w:val="22"/>
          <w:szCs w:val="22"/>
        </w:rPr>
      </w:pPr>
      <w:r w:rsidRPr="004B4BAF">
        <w:rPr>
          <w:rFonts w:ascii="Times New Roman" w:hAnsi="Times New Roman"/>
          <w:b/>
          <w:sz w:val="22"/>
          <w:szCs w:val="22"/>
        </w:rPr>
        <w:t>Wielkopolskie Centrum Onkologii</w:t>
      </w:r>
    </w:p>
    <w:p w:rsidR="000810CC" w:rsidRDefault="0083317D" w:rsidP="000810CC">
      <w:pPr>
        <w:pStyle w:val="Tekstpodstawowy"/>
        <w:pBdr>
          <w:top w:val="single" w:sz="4" w:space="1" w:color="auto"/>
          <w:left w:val="single" w:sz="4" w:space="1" w:color="auto"/>
          <w:bottom w:val="single" w:sz="4" w:space="1" w:color="auto"/>
          <w:right w:val="single" w:sz="4" w:space="1" w:color="auto"/>
        </w:pBdr>
        <w:tabs>
          <w:tab w:val="num" w:pos="1851"/>
        </w:tabs>
        <w:ind w:left="1056"/>
        <w:rPr>
          <w:rFonts w:ascii="Times New Roman" w:hAnsi="Times New Roman"/>
          <w:b/>
          <w:sz w:val="22"/>
          <w:szCs w:val="22"/>
        </w:rPr>
      </w:pPr>
      <w:r w:rsidRPr="004B4BAF">
        <w:rPr>
          <w:rFonts w:ascii="Times New Roman" w:hAnsi="Times New Roman"/>
          <w:b/>
          <w:sz w:val="22"/>
          <w:szCs w:val="22"/>
        </w:rPr>
        <w:t xml:space="preserve">Ul. </w:t>
      </w:r>
      <w:proofErr w:type="spellStart"/>
      <w:r w:rsidRPr="004B4BAF">
        <w:rPr>
          <w:rFonts w:ascii="Times New Roman" w:hAnsi="Times New Roman"/>
          <w:b/>
          <w:sz w:val="22"/>
          <w:szCs w:val="22"/>
        </w:rPr>
        <w:t>Garbary</w:t>
      </w:r>
      <w:proofErr w:type="spellEnd"/>
      <w:r w:rsidRPr="004B4BAF">
        <w:rPr>
          <w:rFonts w:ascii="Times New Roman" w:hAnsi="Times New Roman"/>
          <w:b/>
          <w:sz w:val="22"/>
          <w:szCs w:val="22"/>
        </w:rPr>
        <w:t xml:space="preserve"> 15, </w:t>
      </w:r>
      <w:r w:rsidR="000810CC">
        <w:rPr>
          <w:rFonts w:ascii="Times New Roman" w:hAnsi="Times New Roman"/>
          <w:b/>
          <w:sz w:val="22"/>
          <w:szCs w:val="22"/>
        </w:rPr>
        <w:t xml:space="preserve"> </w:t>
      </w:r>
      <w:r w:rsidRPr="000810CC">
        <w:rPr>
          <w:rFonts w:ascii="Times New Roman" w:hAnsi="Times New Roman"/>
          <w:b/>
          <w:sz w:val="22"/>
          <w:szCs w:val="22"/>
        </w:rPr>
        <w:t>Poznań</w:t>
      </w:r>
      <w:r w:rsidR="000810CC" w:rsidRPr="000810CC">
        <w:rPr>
          <w:rFonts w:ascii="Times New Roman" w:hAnsi="Times New Roman"/>
          <w:b/>
          <w:sz w:val="22"/>
          <w:szCs w:val="22"/>
        </w:rPr>
        <w:t xml:space="preserve"> </w:t>
      </w:r>
    </w:p>
    <w:p w:rsidR="005540C1" w:rsidRPr="004B4BAF" w:rsidRDefault="0083317D" w:rsidP="00C85598">
      <w:pPr>
        <w:pStyle w:val="Tekstpodstawowy"/>
        <w:pBdr>
          <w:top w:val="single" w:sz="4" w:space="1" w:color="auto"/>
          <w:left w:val="single" w:sz="4" w:space="1" w:color="auto"/>
          <w:bottom w:val="single" w:sz="4" w:space="1" w:color="auto"/>
          <w:right w:val="single" w:sz="4" w:space="1" w:color="auto"/>
        </w:pBdr>
        <w:tabs>
          <w:tab w:val="num" w:pos="1851"/>
        </w:tabs>
        <w:ind w:left="1056"/>
        <w:rPr>
          <w:b/>
          <w:sz w:val="22"/>
          <w:szCs w:val="22"/>
        </w:rPr>
      </w:pPr>
      <w:r w:rsidRPr="000810CC">
        <w:rPr>
          <w:b/>
          <w:sz w:val="22"/>
          <w:szCs w:val="22"/>
        </w:rPr>
        <w:t xml:space="preserve">Przetarg nieograniczony </w:t>
      </w:r>
      <w:r w:rsidR="00307299">
        <w:rPr>
          <w:b/>
          <w:sz w:val="22"/>
          <w:szCs w:val="22"/>
        </w:rPr>
        <w:t>80/2017</w:t>
      </w:r>
      <w:r w:rsidRPr="000810CC">
        <w:rPr>
          <w:b/>
          <w:sz w:val="22"/>
          <w:szCs w:val="22"/>
        </w:rPr>
        <w:t xml:space="preserve">– </w:t>
      </w:r>
      <w:r w:rsidR="00C85598" w:rsidRPr="00C85598">
        <w:rPr>
          <w:b/>
          <w:sz w:val="22"/>
          <w:szCs w:val="22"/>
        </w:rPr>
        <w:t xml:space="preserve">Zakup i dostawa odczynników do oznaczeń morfologii krwi obwodowej oraz </w:t>
      </w:r>
      <w:proofErr w:type="spellStart"/>
      <w:r w:rsidR="00C85598" w:rsidRPr="00C85598">
        <w:rPr>
          <w:b/>
          <w:sz w:val="22"/>
          <w:szCs w:val="22"/>
        </w:rPr>
        <w:t>reticulocytów</w:t>
      </w:r>
      <w:proofErr w:type="spellEnd"/>
      <w:r w:rsidR="00C85598" w:rsidRPr="00C85598">
        <w:rPr>
          <w:b/>
          <w:sz w:val="22"/>
          <w:szCs w:val="22"/>
        </w:rPr>
        <w:t xml:space="preserve"> wraz z dzierżawą analizatorów hematologicznych. </w:t>
      </w:r>
    </w:p>
    <w:p w:rsidR="008F07DC" w:rsidRDefault="008F07DC" w:rsidP="008F07DC">
      <w:pPr>
        <w:jc w:val="both"/>
        <w:rPr>
          <w:b/>
          <w:sz w:val="22"/>
          <w:szCs w:val="22"/>
        </w:rPr>
      </w:pPr>
    </w:p>
    <w:p w:rsidR="008F07DC" w:rsidRDefault="008F07DC" w:rsidP="008F07DC">
      <w:pPr>
        <w:jc w:val="both"/>
        <w:rPr>
          <w:b/>
          <w:sz w:val="22"/>
          <w:szCs w:val="22"/>
        </w:rPr>
      </w:pPr>
    </w:p>
    <w:p w:rsidR="00C760C7" w:rsidRPr="008F07DC" w:rsidRDefault="00C760C7" w:rsidP="008F07DC">
      <w:pPr>
        <w:pStyle w:val="Akapitzlist"/>
        <w:numPr>
          <w:ilvl w:val="0"/>
          <w:numId w:val="1"/>
        </w:numPr>
        <w:jc w:val="both"/>
        <w:rPr>
          <w:b/>
        </w:rPr>
      </w:pPr>
      <w:r w:rsidRPr="008F07DC">
        <w:rPr>
          <w:b/>
        </w:rPr>
        <w:t>Miejsce oraz termin składania i otwarcia ofert.</w:t>
      </w:r>
    </w:p>
    <w:p w:rsidR="00C760C7" w:rsidRPr="004B4BAF" w:rsidRDefault="00C760C7" w:rsidP="005E6A0C">
      <w:pPr>
        <w:pStyle w:val="Tekstpodstawowy"/>
        <w:numPr>
          <w:ilvl w:val="0"/>
          <w:numId w:val="2"/>
        </w:numPr>
        <w:spacing w:before="120"/>
        <w:rPr>
          <w:rFonts w:ascii="Times New Roman" w:hAnsi="Times New Roman"/>
          <w:b/>
          <w:sz w:val="22"/>
          <w:szCs w:val="22"/>
          <w:u w:val="single"/>
        </w:rPr>
      </w:pPr>
      <w:r w:rsidRPr="004B4BAF">
        <w:rPr>
          <w:rFonts w:ascii="Times New Roman" w:hAnsi="Times New Roman"/>
          <w:b/>
          <w:sz w:val="22"/>
          <w:szCs w:val="22"/>
          <w:u w:val="single"/>
        </w:rPr>
        <w:t>Miejsce oraz termin składania ofert:</w:t>
      </w:r>
    </w:p>
    <w:p w:rsidR="00C760C7" w:rsidRPr="004B4BAF" w:rsidRDefault="00C760C7" w:rsidP="005E6A0C">
      <w:pPr>
        <w:pStyle w:val="Tekstpodstawowy"/>
        <w:spacing w:before="120"/>
        <w:ind w:left="1416"/>
        <w:rPr>
          <w:rFonts w:ascii="Times New Roman" w:hAnsi="Times New Roman"/>
          <w:sz w:val="22"/>
          <w:szCs w:val="22"/>
        </w:rPr>
      </w:pPr>
      <w:r w:rsidRPr="004B4BAF">
        <w:rPr>
          <w:rFonts w:ascii="Times New Roman" w:hAnsi="Times New Roman"/>
          <w:sz w:val="22"/>
          <w:szCs w:val="22"/>
        </w:rPr>
        <w:t xml:space="preserve">Ofertę należy złożyć w pokoju 3089 (Kancelaria – III piętro), w dni robocze, w godzinach od 7.30 do 14.30 w siedzibie Zamawiającego w Poznaniu, ul. </w:t>
      </w:r>
      <w:proofErr w:type="spellStart"/>
      <w:r w:rsidRPr="004B4BAF">
        <w:rPr>
          <w:rFonts w:ascii="Times New Roman" w:hAnsi="Times New Roman"/>
          <w:sz w:val="22"/>
          <w:szCs w:val="22"/>
        </w:rPr>
        <w:t>Garbary</w:t>
      </w:r>
      <w:proofErr w:type="spellEnd"/>
      <w:r w:rsidRPr="004B4BAF">
        <w:rPr>
          <w:rFonts w:ascii="Times New Roman" w:hAnsi="Times New Roman"/>
          <w:sz w:val="22"/>
          <w:szCs w:val="22"/>
        </w:rPr>
        <w:t xml:space="preserve"> 15 w nieprzekraczalnym terminie </w:t>
      </w:r>
      <w:r w:rsidRPr="008C230E">
        <w:rPr>
          <w:rFonts w:ascii="Times New Roman" w:hAnsi="Times New Roman"/>
          <w:b/>
          <w:sz w:val="22"/>
          <w:szCs w:val="22"/>
        </w:rPr>
        <w:t xml:space="preserve">do </w:t>
      </w:r>
      <w:r w:rsidR="008C230E" w:rsidRPr="008C230E">
        <w:rPr>
          <w:rFonts w:ascii="Times New Roman" w:hAnsi="Times New Roman"/>
          <w:b/>
          <w:sz w:val="22"/>
          <w:szCs w:val="22"/>
        </w:rPr>
        <w:t xml:space="preserve"> dnia</w:t>
      </w:r>
      <w:r w:rsidR="008C230E">
        <w:rPr>
          <w:rFonts w:ascii="Times New Roman" w:hAnsi="Times New Roman"/>
          <w:sz w:val="22"/>
          <w:szCs w:val="22"/>
        </w:rPr>
        <w:t xml:space="preserve"> </w:t>
      </w:r>
      <w:r w:rsidR="008C230E" w:rsidRPr="008C230E">
        <w:rPr>
          <w:rFonts w:ascii="Times New Roman" w:hAnsi="Times New Roman"/>
          <w:b/>
          <w:sz w:val="22"/>
          <w:szCs w:val="22"/>
        </w:rPr>
        <w:t>12-12-</w:t>
      </w:r>
      <w:r w:rsidR="002C27C3" w:rsidRPr="008C230E">
        <w:rPr>
          <w:rFonts w:ascii="Times New Roman" w:hAnsi="Times New Roman"/>
          <w:b/>
          <w:sz w:val="22"/>
          <w:szCs w:val="22"/>
        </w:rPr>
        <w:t>2017</w:t>
      </w:r>
      <w:r w:rsidR="002C27C3" w:rsidRPr="0048504D">
        <w:rPr>
          <w:rFonts w:ascii="Times New Roman" w:hAnsi="Times New Roman"/>
          <w:b/>
          <w:sz w:val="22"/>
          <w:szCs w:val="22"/>
        </w:rPr>
        <w:t xml:space="preserve"> r. </w:t>
      </w:r>
      <w:r w:rsidR="005F2612" w:rsidRPr="0048504D">
        <w:rPr>
          <w:rFonts w:ascii="Times New Roman" w:hAnsi="Times New Roman"/>
          <w:b/>
          <w:sz w:val="22"/>
          <w:szCs w:val="22"/>
        </w:rPr>
        <w:t xml:space="preserve">do godz. </w:t>
      </w:r>
      <w:r w:rsidR="00022464" w:rsidRPr="0048504D">
        <w:rPr>
          <w:rFonts w:ascii="Times New Roman" w:hAnsi="Times New Roman"/>
          <w:b/>
          <w:sz w:val="22"/>
          <w:szCs w:val="22"/>
        </w:rPr>
        <w:t>09</w:t>
      </w:r>
      <w:r w:rsidRPr="0048504D">
        <w:rPr>
          <w:rFonts w:ascii="Times New Roman" w:hAnsi="Times New Roman"/>
          <w:b/>
          <w:sz w:val="22"/>
          <w:szCs w:val="22"/>
        </w:rPr>
        <w:t>.00</w:t>
      </w:r>
    </w:p>
    <w:p w:rsidR="00C760C7" w:rsidRPr="004B4BAF" w:rsidRDefault="00C760C7" w:rsidP="005E6A0C">
      <w:pPr>
        <w:pStyle w:val="Tekstpodstawowy"/>
        <w:numPr>
          <w:ilvl w:val="0"/>
          <w:numId w:val="2"/>
        </w:numPr>
        <w:spacing w:before="120"/>
        <w:rPr>
          <w:rFonts w:ascii="Times New Roman" w:hAnsi="Times New Roman"/>
          <w:b/>
          <w:sz w:val="22"/>
          <w:szCs w:val="22"/>
        </w:rPr>
      </w:pPr>
      <w:r w:rsidRPr="004B4BAF">
        <w:rPr>
          <w:rFonts w:ascii="Times New Roman" w:hAnsi="Times New Roman"/>
          <w:b/>
          <w:sz w:val="22"/>
          <w:szCs w:val="22"/>
          <w:u w:val="single"/>
        </w:rPr>
        <w:t>Miejsce oraz termin otwarcia ofert</w:t>
      </w:r>
      <w:r w:rsidRPr="004B4BAF">
        <w:rPr>
          <w:rFonts w:ascii="Times New Roman" w:hAnsi="Times New Roman"/>
          <w:b/>
          <w:sz w:val="22"/>
          <w:szCs w:val="22"/>
        </w:rPr>
        <w:t>:</w:t>
      </w:r>
    </w:p>
    <w:p w:rsidR="00C760C7" w:rsidRPr="004B4BAF" w:rsidRDefault="00C760C7" w:rsidP="001E45CA">
      <w:pPr>
        <w:numPr>
          <w:ilvl w:val="0"/>
          <w:numId w:val="11"/>
        </w:numPr>
        <w:spacing w:before="120"/>
        <w:jc w:val="both"/>
        <w:rPr>
          <w:sz w:val="22"/>
          <w:szCs w:val="22"/>
        </w:rPr>
      </w:pPr>
      <w:r w:rsidRPr="004B4BAF">
        <w:rPr>
          <w:sz w:val="22"/>
          <w:szCs w:val="22"/>
        </w:rPr>
        <w:t xml:space="preserve">Otwarcie ofert nastąpi </w:t>
      </w:r>
      <w:r w:rsidRPr="004B4BAF">
        <w:rPr>
          <w:b/>
          <w:sz w:val="22"/>
          <w:szCs w:val="22"/>
        </w:rPr>
        <w:t xml:space="preserve">w dniu </w:t>
      </w:r>
      <w:r w:rsidR="008C230E">
        <w:rPr>
          <w:b/>
          <w:sz w:val="22"/>
          <w:szCs w:val="22"/>
        </w:rPr>
        <w:t>12-12-2017</w:t>
      </w:r>
      <w:bookmarkStart w:id="0" w:name="_GoBack"/>
      <w:bookmarkEnd w:id="0"/>
      <w:r w:rsidR="002C27C3" w:rsidRPr="0048504D">
        <w:rPr>
          <w:b/>
          <w:sz w:val="22"/>
          <w:szCs w:val="22"/>
        </w:rPr>
        <w:t xml:space="preserve"> r. </w:t>
      </w:r>
      <w:r w:rsidR="003D6AA3" w:rsidRPr="0048504D">
        <w:rPr>
          <w:b/>
          <w:sz w:val="22"/>
          <w:szCs w:val="22"/>
        </w:rPr>
        <w:t xml:space="preserve">o godz. </w:t>
      </w:r>
      <w:r w:rsidR="00022464" w:rsidRPr="0048504D">
        <w:rPr>
          <w:b/>
          <w:sz w:val="22"/>
          <w:szCs w:val="22"/>
        </w:rPr>
        <w:t>10</w:t>
      </w:r>
      <w:r w:rsidRPr="0048504D">
        <w:rPr>
          <w:b/>
          <w:sz w:val="22"/>
          <w:szCs w:val="22"/>
        </w:rPr>
        <w:t>.00</w:t>
      </w:r>
      <w:r w:rsidRPr="0048504D">
        <w:rPr>
          <w:sz w:val="22"/>
          <w:szCs w:val="22"/>
        </w:rPr>
        <w:t xml:space="preserve"> w siedzibie Zamawiającego – </w:t>
      </w:r>
      <w:r w:rsidR="00D17037" w:rsidRPr="0048504D">
        <w:rPr>
          <w:sz w:val="22"/>
          <w:szCs w:val="22"/>
        </w:rPr>
        <w:t xml:space="preserve">Budynek – </w:t>
      </w:r>
      <w:r w:rsidRPr="0048504D">
        <w:rPr>
          <w:sz w:val="22"/>
          <w:szCs w:val="22"/>
        </w:rPr>
        <w:t>Kantor</w:t>
      </w:r>
      <w:r w:rsidR="00D17037" w:rsidRPr="0048504D">
        <w:rPr>
          <w:sz w:val="22"/>
          <w:szCs w:val="22"/>
        </w:rPr>
        <w:t xml:space="preserve"> Cegielskiego</w:t>
      </w:r>
      <w:r w:rsidRPr="0048504D">
        <w:rPr>
          <w:sz w:val="22"/>
          <w:szCs w:val="22"/>
        </w:rPr>
        <w:t>, Rotunda, parter</w:t>
      </w:r>
      <w:r w:rsidR="00D17037" w:rsidRPr="0048504D">
        <w:rPr>
          <w:sz w:val="22"/>
          <w:szCs w:val="22"/>
        </w:rPr>
        <w:t xml:space="preserve">, </w:t>
      </w:r>
      <w:r w:rsidRPr="0048504D">
        <w:rPr>
          <w:sz w:val="22"/>
          <w:szCs w:val="22"/>
        </w:rPr>
        <w:t xml:space="preserve"> pokój nr 001.</w:t>
      </w:r>
    </w:p>
    <w:p w:rsidR="00C760C7" w:rsidRPr="004B4BAF" w:rsidRDefault="00C760C7" w:rsidP="001E45CA">
      <w:pPr>
        <w:pStyle w:val="Tekstpodstawowy"/>
        <w:numPr>
          <w:ilvl w:val="0"/>
          <w:numId w:val="11"/>
        </w:numPr>
        <w:spacing w:before="120"/>
        <w:rPr>
          <w:rFonts w:ascii="Times New Roman" w:hAnsi="Times New Roman"/>
          <w:sz w:val="22"/>
          <w:szCs w:val="22"/>
        </w:rPr>
      </w:pPr>
      <w:r w:rsidRPr="004B4BAF">
        <w:rPr>
          <w:rFonts w:ascii="Times New Roman" w:hAnsi="Times New Roman"/>
          <w:sz w:val="22"/>
          <w:szCs w:val="22"/>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C760C7" w:rsidRPr="004B4BAF" w:rsidRDefault="00C760C7" w:rsidP="001E45CA">
      <w:pPr>
        <w:pStyle w:val="Tekstpodstawowy"/>
        <w:numPr>
          <w:ilvl w:val="0"/>
          <w:numId w:val="11"/>
        </w:numPr>
        <w:spacing w:before="120"/>
        <w:rPr>
          <w:rFonts w:ascii="Times New Roman" w:hAnsi="Times New Roman"/>
          <w:sz w:val="22"/>
          <w:szCs w:val="22"/>
        </w:rPr>
      </w:pPr>
      <w:r w:rsidRPr="004B4BAF">
        <w:rPr>
          <w:rFonts w:ascii="Times New Roman" w:hAnsi="Times New Roman"/>
          <w:sz w:val="22"/>
          <w:szCs w:val="22"/>
        </w:rPr>
        <w:t>Oferty zostaną sprawdzone pod katem, czy zostały sporządzone zgo</w:t>
      </w:r>
      <w:r w:rsidR="00572B56" w:rsidRPr="004B4BAF">
        <w:rPr>
          <w:rFonts w:ascii="Times New Roman" w:hAnsi="Times New Roman"/>
          <w:sz w:val="22"/>
          <w:szCs w:val="22"/>
        </w:rPr>
        <w:t xml:space="preserve">dnie z przepisami </w:t>
      </w:r>
      <w:proofErr w:type="spellStart"/>
      <w:r w:rsidR="00572B56" w:rsidRPr="004B4BAF">
        <w:rPr>
          <w:rFonts w:ascii="Times New Roman" w:hAnsi="Times New Roman"/>
          <w:sz w:val="22"/>
          <w:szCs w:val="22"/>
        </w:rPr>
        <w:t>Pzp</w:t>
      </w:r>
      <w:proofErr w:type="spellEnd"/>
      <w:r w:rsidRPr="004B4BAF">
        <w:rPr>
          <w:rFonts w:ascii="Times New Roman" w:hAnsi="Times New Roman"/>
          <w:sz w:val="22"/>
          <w:szCs w:val="22"/>
        </w:rPr>
        <w:t xml:space="preserve">  i postanowieniami specyfikacji istotnych warunków zamówienia.</w:t>
      </w:r>
    </w:p>
    <w:p w:rsidR="00C760C7" w:rsidRPr="004B4BAF" w:rsidRDefault="00C760C7" w:rsidP="001E45CA">
      <w:pPr>
        <w:numPr>
          <w:ilvl w:val="0"/>
          <w:numId w:val="11"/>
        </w:numPr>
        <w:spacing w:before="120"/>
        <w:jc w:val="both"/>
        <w:rPr>
          <w:sz w:val="22"/>
          <w:szCs w:val="22"/>
        </w:rPr>
      </w:pPr>
      <w:r w:rsidRPr="004B4BAF">
        <w:rPr>
          <w:sz w:val="22"/>
          <w:szCs w:val="22"/>
        </w:rPr>
        <w:t xml:space="preserve">W toku badania i oceny ofert Zamawiający może żądać udzielenia przez Wykonawców wyjaśnień dotyczących treści złożonych przez nich ofert. </w:t>
      </w:r>
    </w:p>
    <w:p w:rsidR="00C760C7" w:rsidRPr="004B4BAF" w:rsidRDefault="00C760C7" w:rsidP="001E45CA">
      <w:pPr>
        <w:numPr>
          <w:ilvl w:val="0"/>
          <w:numId w:val="11"/>
        </w:numPr>
        <w:autoSpaceDE w:val="0"/>
        <w:autoSpaceDN w:val="0"/>
        <w:adjustRightInd w:val="0"/>
        <w:rPr>
          <w:sz w:val="22"/>
          <w:szCs w:val="22"/>
        </w:rPr>
      </w:pPr>
      <w:r w:rsidRPr="004B4BAF">
        <w:rPr>
          <w:sz w:val="22"/>
          <w:szCs w:val="22"/>
        </w:rPr>
        <w:t>Zamawiaj</w:t>
      </w:r>
      <w:r w:rsidRPr="004B4BAF">
        <w:rPr>
          <w:rFonts w:eastAsia="TimesNewRoman"/>
          <w:sz w:val="22"/>
          <w:szCs w:val="22"/>
        </w:rPr>
        <w:t>ą</w:t>
      </w:r>
      <w:r w:rsidRPr="004B4BAF">
        <w:rPr>
          <w:sz w:val="22"/>
          <w:szCs w:val="22"/>
        </w:rPr>
        <w:t>cy poprawia w ofercie:</w:t>
      </w:r>
    </w:p>
    <w:p w:rsidR="00C760C7" w:rsidRPr="004B4BAF" w:rsidRDefault="00C760C7" w:rsidP="001E45CA">
      <w:pPr>
        <w:numPr>
          <w:ilvl w:val="4"/>
          <w:numId w:val="12"/>
        </w:numPr>
        <w:tabs>
          <w:tab w:val="clear" w:pos="3600"/>
        </w:tabs>
        <w:autoSpaceDE w:val="0"/>
        <w:autoSpaceDN w:val="0"/>
        <w:adjustRightInd w:val="0"/>
        <w:ind w:left="2127" w:hanging="567"/>
        <w:rPr>
          <w:sz w:val="22"/>
          <w:szCs w:val="22"/>
        </w:rPr>
      </w:pPr>
      <w:r w:rsidRPr="004B4BAF">
        <w:rPr>
          <w:sz w:val="22"/>
          <w:szCs w:val="22"/>
        </w:rPr>
        <w:t>oczywiste omyłki pisarskie,</w:t>
      </w:r>
    </w:p>
    <w:p w:rsidR="00C760C7" w:rsidRPr="004B4BAF" w:rsidRDefault="00C760C7" w:rsidP="001E45CA">
      <w:pPr>
        <w:numPr>
          <w:ilvl w:val="4"/>
          <w:numId w:val="12"/>
        </w:numPr>
        <w:tabs>
          <w:tab w:val="clear" w:pos="3600"/>
        </w:tabs>
        <w:autoSpaceDE w:val="0"/>
        <w:autoSpaceDN w:val="0"/>
        <w:adjustRightInd w:val="0"/>
        <w:ind w:left="2127" w:hanging="567"/>
        <w:rPr>
          <w:sz w:val="22"/>
          <w:szCs w:val="22"/>
        </w:rPr>
      </w:pPr>
      <w:r w:rsidRPr="004B4BAF">
        <w:rPr>
          <w:sz w:val="22"/>
          <w:szCs w:val="22"/>
        </w:rPr>
        <w:t>oczywiste omyłki rachunkowe, z uwzgl</w:t>
      </w:r>
      <w:r w:rsidRPr="004B4BAF">
        <w:rPr>
          <w:rFonts w:eastAsia="TimesNewRoman"/>
          <w:sz w:val="22"/>
          <w:szCs w:val="22"/>
        </w:rPr>
        <w:t>ę</w:t>
      </w:r>
      <w:r w:rsidRPr="004B4BAF">
        <w:rPr>
          <w:sz w:val="22"/>
          <w:szCs w:val="22"/>
        </w:rPr>
        <w:t>dnieniem konsekwencji rachunkowych dokonanych poprawek,</w:t>
      </w:r>
    </w:p>
    <w:p w:rsidR="00C760C7" w:rsidRPr="004B4BAF" w:rsidRDefault="00C760C7" w:rsidP="001E45CA">
      <w:pPr>
        <w:numPr>
          <w:ilvl w:val="4"/>
          <w:numId w:val="12"/>
        </w:numPr>
        <w:tabs>
          <w:tab w:val="clear" w:pos="3600"/>
        </w:tabs>
        <w:autoSpaceDE w:val="0"/>
        <w:autoSpaceDN w:val="0"/>
        <w:adjustRightInd w:val="0"/>
        <w:ind w:left="2127" w:hanging="567"/>
        <w:rPr>
          <w:sz w:val="22"/>
          <w:szCs w:val="22"/>
        </w:rPr>
      </w:pPr>
      <w:r w:rsidRPr="004B4BAF">
        <w:rPr>
          <w:sz w:val="22"/>
          <w:szCs w:val="22"/>
        </w:rPr>
        <w:t>inne omyłki polegaj</w:t>
      </w:r>
      <w:r w:rsidRPr="004B4BAF">
        <w:rPr>
          <w:rFonts w:eastAsia="TimesNewRoman"/>
          <w:sz w:val="22"/>
          <w:szCs w:val="22"/>
        </w:rPr>
        <w:t>ą</w:t>
      </w:r>
      <w:r w:rsidRPr="004B4BAF">
        <w:rPr>
          <w:sz w:val="22"/>
          <w:szCs w:val="22"/>
        </w:rPr>
        <w:t>ce na niezgodno</w:t>
      </w:r>
      <w:r w:rsidRPr="004B4BAF">
        <w:rPr>
          <w:rFonts w:eastAsia="TimesNewRoman"/>
          <w:sz w:val="22"/>
          <w:szCs w:val="22"/>
        </w:rPr>
        <w:t>ś</w:t>
      </w:r>
      <w:r w:rsidRPr="004B4BAF">
        <w:rPr>
          <w:sz w:val="22"/>
          <w:szCs w:val="22"/>
        </w:rPr>
        <w:t>ci oferty ze specyfikacj</w:t>
      </w:r>
      <w:r w:rsidRPr="004B4BAF">
        <w:rPr>
          <w:rFonts w:eastAsia="TimesNewRoman"/>
          <w:sz w:val="22"/>
          <w:szCs w:val="22"/>
        </w:rPr>
        <w:t xml:space="preserve">ą </w:t>
      </w:r>
      <w:r w:rsidRPr="004B4BAF">
        <w:rPr>
          <w:sz w:val="22"/>
          <w:szCs w:val="22"/>
        </w:rPr>
        <w:t>istotnych warunków zamówienia, niepowoduj</w:t>
      </w:r>
      <w:r w:rsidRPr="004B4BAF">
        <w:rPr>
          <w:rFonts w:eastAsia="TimesNewRoman"/>
          <w:sz w:val="22"/>
          <w:szCs w:val="22"/>
        </w:rPr>
        <w:t>ą</w:t>
      </w:r>
      <w:r w:rsidRPr="004B4BAF">
        <w:rPr>
          <w:sz w:val="22"/>
          <w:szCs w:val="22"/>
        </w:rPr>
        <w:t>ce istotnych zmian w tre</w:t>
      </w:r>
      <w:r w:rsidRPr="004B4BAF">
        <w:rPr>
          <w:rFonts w:eastAsia="TimesNewRoman"/>
          <w:sz w:val="22"/>
          <w:szCs w:val="22"/>
        </w:rPr>
        <w:t>ś</w:t>
      </w:r>
      <w:r w:rsidRPr="004B4BAF">
        <w:rPr>
          <w:sz w:val="22"/>
          <w:szCs w:val="22"/>
        </w:rPr>
        <w:t>ci oferty</w:t>
      </w:r>
    </w:p>
    <w:p w:rsidR="00C760C7" w:rsidRPr="004B4BAF" w:rsidRDefault="00C760C7" w:rsidP="005E6A0C">
      <w:pPr>
        <w:ind w:left="2160" w:hanging="1451"/>
        <w:jc w:val="both"/>
        <w:rPr>
          <w:sz w:val="22"/>
          <w:szCs w:val="22"/>
        </w:rPr>
      </w:pPr>
      <w:r w:rsidRPr="004B4BAF">
        <w:rPr>
          <w:sz w:val="22"/>
          <w:szCs w:val="22"/>
        </w:rPr>
        <w:t xml:space="preserve">       – niezwłocznie zawiadamiaj</w:t>
      </w:r>
      <w:r w:rsidRPr="004B4BAF">
        <w:rPr>
          <w:rFonts w:eastAsia="TimesNewRoman"/>
          <w:sz w:val="22"/>
          <w:szCs w:val="22"/>
        </w:rPr>
        <w:t>ą</w:t>
      </w:r>
      <w:r w:rsidRPr="004B4BAF">
        <w:rPr>
          <w:sz w:val="22"/>
          <w:szCs w:val="22"/>
        </w:rPr>
        <w:t>c o tym wykonawc</w:t>
      </w:r>
      <w:r w:rsidRPr="004B4BAF">
        <w:rPr>
          <w:rFonts w:eastAsia="TimesNewRoman"/>
          <w:sz w:val="22"/>
          <w:szCs w:val="22"/>
        </w:rPr>
        <w:t>ę</w:t>
      </w:r>
      <w:r w:rsidRPr="004B4BAF">
        <w:rPr>
          <w:sz w:val="22"/>
          <w:szCs w:val="22"/>
        </w:rPr>
        <w:t>, którego oferta została poprawiona</w:t>
      </w:r>
    </w:p>
    <w:p w:rsidR="00AB0E57" w:rsidRPr="004B4BAF" w:rsidRDefault="00C760C7" w:rsidP="001E45CA">
      <w:pPr>
        <w:numPr>
          <w:ilvl w:val="0"/>
          <w:numId w:val="11"/>
        </w:numPr>
        <w:rPr>
          <w:sz w:val="22"/>
          <w:szCs w:val="22"/>
        </w:rPr>
      </w:pPr>
      <w:r w:rsidRPr="004B4BAF">
        <w:rPr>
          <w:sz w:val="22"/>
          <w:szCs w:val="22"/>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5F2612" w:rsidRPr="004B4BAF" w:rsidRDefault="005F2612" w:rsidP="005E6A0C">
      <w:pPr>
        <w:rPr>
          <w:b/>
          <w:sz w:val="22"/>
          <w:szCs w:val="22"/>
        </w:rPr>
      </w:pPr>
    </w:p>
    <w:p w:rsidR="00AB0E57" w:rsidRPr="004B4BAF" w:rsidRDefault="00AB0E57" w:rsidP="005E6A0C">
      <w:pPr>
        <w:numPr>
          <w:ilvl w:val="0"/>
          <w:numId w:val="1"/>
        </w:numPr>
        <w:jc w:val="both"/>
        <w:rPr>
          <w:b/>
          <w:sz w:val="22"/>
          <w:szCs w:val="22"/>
        </w:rPr>
      </w:pPr>
      <w:r w:rsidRPr="004B4BAF">
        <w:rPr>
          <w:b/>
          <w:sz w:val="22"/>
          <w:szCs w:val="22"/>
        </w:rPr>
        <w:t xml:space="preserve"> Opis sposobu obliczenia ceny</w:t>
      </w:r>
    </w:p>
    <w:p w:rsidR="00452628" w:rsidRPr="004B4BAF" w:rsidRDefault="00452628" w:rsidP="005E6A0C">
      <w:pPr>
        <w:tabs>
          <w:tab w:val="left" w:pos="1440"/>
        </w:tabs>
        <w:ind w:left="180"/>
        <w:jc w:val="both"/>
        <w:rPr>
          <w:sz w:val="22"/>
          <w:szCs w:val="22"/>
        </w:rPr>
      </w:pPr>
    </w:p>
    <w:p w:rsidR="00C760C7" w:rsidRPr="004B4BAF" w:rsidRDefault="00C760C7" w:rsidP="001E45CA">
      <w:pPr>
        <w:numPr>
          <w:ilvl w:val="0"/>
          <w:numId w:val="9"/>
        </w:numPr>
        <w:tabs>
          <w:tab w:val="left" w:pos="1440"/>
        </w:tabs>
        <w:jc w:val="both"/>
        <w:rPr>
          <w:sz w:val="22"/>
          <w:szCs w:val="22"/>
        </w:rPr>
      </w:pPr>
      <w:r w:rsidRPr="004B4BAF">
        <w:rPr>
          <w:sz w:val="22"/>
          <w:szCs w:val="22"/>
        </w:rPr>
        <w:t>Wykonawca w przedstawionej ofercie winien zaoferować cenę kompletną, jednoznaczną i ostateczną.</w:t>
      </w:r>
    </w:p>
    <w:p w:rsidR="00C939B1" w:rsidRPr="004B4BAF" w:rsidRDefault="00C939B1" w:rsidP="001E45CA">
      <w:pPr>
        <w:pStyle w:val="Podstawowy2"/>
        <w:widowControl/>
        <w:numPr>
          <w:ilvl w:val="0"/>
          <w:numId w:val="9"/>
        </w:numPr>
        <w:suppressAutoHyphens w:val="0"/>
        <w:spacing w:line="240" w:lineRule="auto"/>
        <w:rPr>
          <w:sz w:val="22"/>
          <w:szCs w:val="22"/>
        </w:rPr>
      </w:pPr>
      <w:r w:rsidRPr="004B4BAF">
        <w:rPr>
          <w:sz w:val="22"/>
          <w:szCs w:val="22"/>
        </w:rPr>
        <w:t>Zamawiający oceni i porówna jedynie te oferty, które odpowiada</w:t>
      </w:r>
      <w:r w:rsidR="00572B56" w:rsidRPr="004B4BAF">
        <w:rPr>
          <w:sz w:val="22"/>
          <w:szCs w:val="22"/>
        </w:rPr>
        <w:t>ją zasadom  określonym w </w:t>
      </w:r>
      <w:proofErr w:type="spellStart"/>
      <w:r w:rsidR="00572B56" w:rsidRPr="004B4BAF">
        <w:rPr>
          <w:sz w:val="22"/>
          <w:szCs w:val="22"/>
        </w:rPr>
        <w:t>Pzp</w:t>
      </w:r>
      <w:proofErr w:type="spellEnd"/>
      <w:r w:rsidRPr="004B4BAF">
        <w:rPr>
          <w:sz w:val="22"/>
          <w:szCs w:val="22"/>
        </w:rPr>
        <w:t xml:space="preserve"> i spełniają wymagania określone w SIWZ.</w:t>
      </w:r>
    </w:p>
    <w:p w:rsidR="00C760C7" w:rsidRPr="004B4BAF" w:rsidRDefault="00C760C7" w:rsidP="001E45CA">
      <w:pPr>
        <w:numPr>
          <w:ilvl w:val="0"/>
          <w:numId w:val="9"/>
        </w:numPr>
        <w:tabs>
          <w:tab w:val="left" w:pos="1440"/>
        </w:tabs>
        <w:jc w:val="both"/>
        <w:rPr>
          <w:sz w:val="22"/>
          <w:szCs w:val="22"/>
        </w:rPr>
      </w:pPr>
      <w:r w:rsidRPr="004B4BAF">
        <w:rPr>
          <w:sz w:val="22"/>
          <w:szCs w:val="22"/>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C939B1" w:rsidRPr="004B4BAF" w:rsidRDefault="00C939B1" w:rsidP="001E45CA">
      <w:pPr>
        <w:numPr>
          <w:ilvl w:val="0"/>
          <w:numId w:val="9"/>
        </w:numPr>
        <w:jc w:val="both"/>
        <w:rPr>
          <w:sz w:val="22"/>
          <w:szCs w:val="22"/>
          <w:u w:val="single"/>
        </w:rPr>
      </w:pPr>
      <w:r w:rsidRPr="004B4BAF">
        <w:rPr>
          <w:sz w:val="22"/>
          <w:szCs w:val="22"/>
          <w:u w:val="single"/>
        </w:rPr>
        <w:t>Jeżeli złożono ofertę, której wybór prowadziłby do powstania u Zamawiającego obowiązku podatkowego zgodnie z przepisami o podatku od towarów i usług, Zamawiający w celu oceny takiej oferty dolicza do przedstawion</w:t>
      </w:r>
      <w:r w:rsidR="00A34956" w:rsidRPr="004B4BAF">
        <w:rPr>
          <w:sz w:val="22"/>
          <w:szCs w:val="22"/>
          <w:u w:val="single"/>
        </w:rPr>
        <w:t xml:space="preserve">ej w niej ceny podatek </w:t>
      </w:r>
      <w:r w:rsidRPr="004B4BAF">
        <w:rPr>
          <w:sz w:val="22"/>
          <w:szCs w:val="22"/>
          <w:u w:val="single"/>
        </w:rPr>
        <w:t xml:space="preserve">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C760C7" w:rsidRPr="004B4BAF" w:rsidRDefault="00C760C7" w:rsidP="001E45CA">
      <w:pPr>
        <w:numPr>
          <w:ilvl w:val="0"/>
          <w:numId w:val="9"/>
        </w:numPr>
        <w:tabs>
          <w:tab w:val="left" w:pos="1440"/>
        </w:tabs>
        <w:jc w:val="both"/>
        <w:rPr>
          <w:sz w:val="22"/>
          <w:szCs w:val="22"/>
        </w:rPr>
      </w:pPr>
      <w:r w:rsidRPr="004B4BAF">
        <w:rPr>
          <w:sz w:val="22"/>
          <w:szCs w:val="22"/>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C760C7" w:rsidRPr="004B4BAF" w:rsidRDefault="00C760C7" w:rsidP="001E45CA">
      <w:pPr>
        <w:numPr>
          <w:ilvl w:val="0"/>
          <w:numId w:val="9"/>
        </w:numPr>
        <w:tabs>
          <w:tab w:val="left" w:pos="1440"/>
        </w:tabs>
        <w:jc w:val="both"/>
        <w:rPr>
          <w:sz w:val="22"/>
          <w:szCs w:val="22"/>
        </w:rPr>
      </w:pPr>
      <w:r w:rsidRPr="004B4BAF">
        <w:rPr>
          <w:sz w:val="22"/>
          <w:szCs w:val="22"/>
        </w:rPr>
        <w:t xml:space="preserve">Wszystkie ceny określone przez Wykonawcę w ofercie są ustalone na okresie trwania umowy, poza przypadkami określonymi we wzorze umowy (załącznik </w:t>
      </w:r>
      <w:proofErr w:type="spellStart"/>
      <w:r w:rsidRPr="004B4BAF">
        <w:rPr>
          <w:sz w:val="22"/>
          <w:szCs w:val="22"/>
        </w:rPr>
        <w:t>siwz</w:t>
      </w:r>
      <w:proofErr w:type="spellEnd"/>
      <w:r w:rsidRPr="004B4BAF">
        <w:rPr>
          <w:sz w:val="22"/>
          <w:szCs w:val="22"/>
        </w:rPr>
        <w:t xml:space="preserve">)  i nie wzrosną i nie podlegają negocjacjom. </w:t>
      </w:r>
    </w:p>
    <w:p w:rsidR="00C760C7" w:rsidRPr="004B4BAF" w:rsidRDefault="00C760C7" w:rsidP="001E45CA">
      <w:pPr>
        <w:numPr>
          <w:ilvl w:val="0"/>
          <w:numId w:val="9"/>
        </w:numPr>
        <w:tabs>
          <w:tab w:val="left" w:pos="1440"/>
        </w:tabs>
        <w:jc w:val="both"/>
        <w:rPr>
          <w:sz w:val="22"/>
          <w:szCs w:val="22"/>
        </w:rPr>
      </w:pPr>
      <w:r w:rsidRPr="004B4BAF">
        <w:rPr>
          <w:sz w:val="22"/>
          <w:szCs w:val="22"/>
        </w:rPr>
        <w:t xml:space="preserve">Błąd w obliczeniu ceny spowoduje odrzucenie oferty z zastrzeżeniem art. 87 ust. 2 ustawy Prawo zamówień publicznych. </w:t>
      </w:r>
    </w:p>
    <w:p w:rsidR="00C760C7" w:rsidRPr="004B4BAF" w:rsidRDefault="00C760C7" w:rsidP="001E45CA">
      <w:pPr>
        <w:numPr>
          <w:ilvl w:val="0"/>
          <w:numId w:val="9"/>
        </w:numPr>
        <w:tabs>
          <w:tab w:val="left" w:pos="1440"/>
        </w:tabs>
        <w:jc w:val="both"/>
        <w:rPr>
          <w:sz w:val="22"/>
          <w:szCs w:val="22"/>
        </w:rPr>
      </w:pPr>
      <w:r w:rsidRPr="004B4BAF">
        <w:rPr>
          <w:sz w:val="22"/>
          <w:szCs w:val="22"/>
        </w:rPr>
        <w:t>Za oczywistą omyłkę rachunkową zamawiający uzna w szczególności:</w:t>
      </w:r>
    </w:p>
    <w:p w:rsidR="00C760C7" w:rsidRPr="004B4BAF" w:rsidRDefault="00C760C7" w:rsidP="001E45CA">
      <w:pPr>
        <w:numPr>
          <w:ilvl w:val="4"/>
          <w:numId w:val="7"/>
        </w:numPr>
        <w:tabs>
          <w:tab w:val="clear" w:pos="3600"/>
          <w:tab w:val="num" w:pos="1560"/>
        </w:tabs>
        <w:ind w:left="1560"/>
        <w:jc w:val="both"/>
        <w:rPr>
          <w:sz w:val="22"/>
          <w:szCs w:val="22"/>
        </w:rPr>
      </w:pPr>
      <w:r w:rsidRPr="004B4BAF">
        <w:rPr>
          <w:sz w:val="22"/>
          <w:szCs w:val="22"/>
        </w:rPr>
        <w:t xml:space="preserve">błędny wynik mnożenia ceny jednostkowej oraz ilości zamawianych sztuk, </w:t>
      </w:r>
    </w:p>
    <w:p w:rsidR="00C760C7" w:rsidRPr="004B4BAF" w:rsidRDefault="00C760C7" w:rsidP="001E45CA">
      <w:pPr>
        <w:numPr>
          <w:ilvl w:val="4"/>
          <w:numId w:val="7"/>
        </w:numPr>
        <w:tabs>
          <w:tab w:val="clear" w:pos="3600"/>
          <w:tab w:val="num" w:pos="1560"/>
        </w:tabs>
        <w:ind w:left="1560"/>
        <w:jc w:val="both"/>
        <w:rPr>
          <w:sz w:val="22"/>
          <w:szCs w:val="22"/>
        </w:rPr>
      </w:pPr>
      <w:r w:rsidRPr="004B4BAF">
        <w:rPr>
          <w:sz w:val="22"/>
          <w:szCs w:val="22"/>
        </w:rPr>
        <w:t xml:space="preserve">błędny wynik podsumowania poszczególnych pozycji, przyjmując, że prawidłowo wyliczono cenę za  poszczególne pozycje, </w:t>
      </w:r>
    </w:p>
    <w:p w:rsidR="00C760C7" w:rsidRPr="004B4BAF" w:rsidRDefault="00C760C7" w:rsidP="001E45CA">
      <w:pPr>
        <w:numPr>
          <w:ilvl w:val="4"/>
          <w:numId w:val="7"/>
        </w:numPr>
        <w:tabs>
          <w:tab w:val="clear" w:pos="3600"/>
          <w:tab w:val="num" w:pos="1560"/>
        </w:tabs>
        <w:ind w:left="1560"/>
        <w:jc w:val="both"/>
        <w:rPr>
          <w:sz w:val="22"/>
          <w:szCs w:val="22"/>
        </w:rPr>
      </w:pPr>
      <w:r w:rsidRPr="004B4BAF">
        <w:rPr>
          <w:sz w:val="22"/>
          <w:szCs w:val="22"/>
        </w:rPr>
        <w:t xml:space="preserve">rozbieżność pomiędzy wartością ceny podaną liczbą i słownie, przy czym za prawidłową uznaje się tę wartość, która odpowiada poprawnemu arytmetycznie wyliczeniu ceny </w:t>
      </w:r>
    </w:p>
    <w:p w:rsidR="00C760C7" w:rsidRPr="004B4BAF" w:rsidRDefault="00C760C7" w:rsidP="001E45CA">
      <w:pPr>
        <w:numPr>
          <w:ilvl w:val="0"/>
          <w:numId w:val="9"/>
        </w:numPr>
        <w:jc w:val="both"/>
        <w:rPr>
          <w:sz w:val="22"/>
          <w:szCs w:val="22"/>
        </w:rPr>
      </w:pPr>
      <w:r w:rsidRPr="004B4BAF">
        <w:rPr>
          <w:sz w:val="22"/>
          <w:szCs w:val="22"/>
        </w:rPr>
        <w:t>Poprawiając omyłki rachunkowe, zamawiający uwzględni konsekwencje rachunkowe wynikające z ich poprawienia.</w:t>
      </w:r>
    </w:p>
    <w:p w:rsidR="00C760C7" w:rsidRPr="004B4BAF" w:rsidRDefault="00C760C7" w:rsidP="001E45CA">
      <w:pPr>
        <w:numPr>
          <w:ilvl w:val="0"/>
          <w:numId w:val="9"/>
        </w:numPr>
        <w:jc w:val="both"/>
        <w:rPr>
          <w:sz w:val="22"/>
          <w:szCs w:val="22"/>
        </w:rPr>
      </w:pPr>
      <w:r w:rsidRPr="004B4BAF">
        <w:rPr>
          <w:sz w:val="22"/>
          <w:szCs w:val="22"/>
        </w:rPr>
        <w:t xml:space="preserve">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    </w:t>
      </w:r>
    </w:p>
    <w:p w:rsidR="00AB0E57" w:rsidRPr="004B4BAF" w:rsidRDefault="00AB0E57" w:rsidP="005E6A0C">
      <w:pPr>
        <w:numPr>
          <w:ilvl w:val="0"/>
          <w:numId w:val="1"/>
        </w:numPr>
        <w:jc w:val="both"/>
        <w:rPr>
          <w:b/>
          <w:sz w:val="22"/>
          <w:szCs w:val="22"/>
        </w:rPr>
      </w:pPr>
      <w:r w:rsidRPr="004B4BAF">
        <w:rPr>
          <w:b/>
          <w:sz w:val="22"/>
          <w:szCs w:val="22"/>
        </w:rPr>
        <w:t>Opis kryteriów, którymi zamawiający będzie s</w:t>
      </w:r>
      <w:r w:rsidR="004B5BA7">
        <w:rPr>
          <w:b/>
          <w:sz w:val="22"/>
          <w:szCs w:val="22"/>
        </w:rPr>
        <w:t>ię kierował przy wyborze oferty</w:t>
      </w:r>
      <w:r w:rsidRPr="004B4BAF">
        <w:rPr>
          <w:b/>
          <w:sz w:val="22"/>
          <w:szCs w:val="22"/>
        </w:rPr>
        <w:t xml:space="preserve"> wraz z podaniem znaczenia tych kryteriów i sposobu oceny ofert.</w:t>
      </w:r>
    </w:p>
    <w:p w:rsidR="00C760C7" w:rsidRPr="004B4BAF" w:rsidRDefault="00405DF5" w:rsidP="005E6A0C">
      <w:pPr>
        <w:pStyle w:val="Tekstpodstawowy"/>
        <w:ind w:left="180"/>
        <w:rPr>
          <w:rFonts w:ascii="Times New Roman" w:hAnsi="Times New Roman"/>
          <w:b/>
          <w:sz w:val="22"/>
          <w:szCs w:val="22"/>
        </w:rPr>
      </w:pPr>
      <w:r>
        <w:rPr>
          <w:rFonts w:ascii="Times New Roman" w:hAnsi="Times New Roman"/>
          <w:b/>
          <w:sz w:val="22"/>
          <w:szCs w:val="22"/>
        </w:rPr>
        <w:t>O</w:t>
      </w:r>
      <w:r w:rsidR="004B5BA7">
        <w:rPr>
          <w:rFonts w:ascii="Times New Roman" w:hAnsi="Times New Roman"/>
          <w:b/>
          <w:sz w:val="22"/>
          <w:szCs w:val="22"/>
        </w:rPr>
        <w:t xml:space="preserve">pis kryterium </w:t>
      </w:r>
      <w:r w:rsidR="00C760C7" w:rsidRPr="004B4BAF">
        <w:rPr>
          <w:rFonts w:ascii="Times New Roman" w:hAnsi="Times New Roman"/>
          <w:b/>
          <w:sz w:val="22"/>
          <w:szCs w:val="22"/>
        </w:rPr>
        <w:t>i jego znaczenie (wag</w:t>
      </w:r>
      <w:r w:rsidR="004B5BA7">
        <w:rPr>
          <w:rFonts w:ascii="Times New Roman" w:hAnsi="Times New Roman"/>
          <w:b/>
          <w:sz w:val="22"/>
          <w:szCs w:val="22"/>
        </w:rPr>
        <w:t>i</w:t>
      </w:r>
      <w:r w:rsidR="00C760C7" w:rsidRPr="004B4BAF">
        <w:rPr>
          <w:rFonts w:ascii="Times New Roman" w:hAnsi="Times New Roman"/>
          <w:b/>
          <w:sz w:val="22"/>
          <w:szCs w:val="22"/>
        </w:rPr>
        <w:t>):</w:t>
      </w:r>
    </w:p>
    <w:p w:rsidR="004B5BA7" w:rsidRPr="004B4BAF" w:rsidRDefault="004B5BA7" w:rsidP="004B5BA7">
      <w:pPr>
        <w:ind w:left="180"/>
        <w:jc w:val="both"/>
        <w:rPr>
          <w:sz w:val="22"/>
          <w:szCs w:val="22"/>
        </w:rPr>
      </w:pPr>
      <w:r w:rsidRPr="004B4BAF">
        <w:rPr>
          <w:sz w:val="22"/>
          <w:szCs w:val="22"/>
        </w:rPr>
        <w:t>A. Cena</w:t>
      </w:r>
      <w:r w:rsidRPr="004B4BAF">
        <w:rPr>
          <w:sz w:val="22"/>
          <w:szCs w:val="22"/>
        </w:rPr>
        <w:tab/>
        <w:t xml:space="preserve">                                                     60%</w:t>
      </w:r>
    </w:p>
    <w:p w:rsidR="004B5BA7" w:rsidRPr="008F07DC" w:rsidRDefault="004B5BA7" w:rsidP="004B5BA7">
      <w:pPr>
        <w:ind w:left="180"/>
        <w:jc w:val="both"/>
        <w:rPr>
          <w:sz w:val="22"/>
          <w:szCs w:val="22"/>
        </w:rPr>
      </w:pPr>
      <w:r w:rsidRPr="008F07DC">
        <w:rPr>
          <w:sz w:val="22"/>
          <w:szCs w:val="22"/>
        </w:rPr>
        <w:t xml:space="preserve">B. Jakość                                         </w:t>
      </w:r>
      <w:r w:rsidR="008E2DCE" w:rsidRPr="008F07DC">
        <w:rPr>
          <w:sz w:val="22"/>
          <w:szCs w:val="22"/>
        </w:rPr>
        <w:tab/>
      </w:r>
      <w:r w:rsidR="008E2DCE" w:rsidRPr="008F07DC">
        <w:rPr>
          <w:sz w:val="22"/>
          <w:szCs w:val="22"/>
        </w:rPr>
        <w:tab/>
        <w:t xml:space="preserve"> 25</w:t>
      </w:r>
      <w:r w:rsidRPr="008F07DC">
        <w:rPr>
          <w:sz w:val="22"/>
          <w:szCs w:val="22"/>
        </w:rPr>
        <w:t xml:space="preserve">%  </w:t>
      </w:r>
    </w:p>
    <w:p w:rsidR="00A46DB5" w:rsidRPr="008F07DC" w:rsidRDefault="00DA71BD" w:rsidP="004B5BA7">
      <w:pPr>
        <w:ind w:left="180"/>
        <w:jc w:val="both"/>
        <w:rPr>
          <w:sz w:val="22"/>
          <w:szCs w:val="22"/>
        </w:rPr>
      </w:pPr>
      <w:r w:rsidRPr="008F07DC">
        <w:rPr>
          <w:sz w:val="22"/>
          <w:szCs w:val="22"/>
        </w:rPr>
        <w:t xml:space="preserve">C. </w:t>
      </w:r>
      <w:r w:rsidR="008E2DCE" w:rsidRPr="008F07DC">
        <w:rPr>
          <w:sz w:val="22"/>
          <w:szCs w:val="22"/>
        </w:rPr>
        <w:t xml:space="preserve">Skrócenie terminu  </w:t>
      </w:r>
      <w:r w:rsidRPr="008F07DC">
        <w:rPr>
          <w:sz w:val="22"/>
          <w:szCs w:val="22"/>
        </w:rPr>
        <w:t xml:space="preserve">dostaw </w:t>
      </w:r>
      <w:r w:rsidR="008E2DCE" w:rsidRPr="008F07DC">
        <w:rPr>
          <w:sz w:val="22"/>
          <w:szCs w:val="22"/>
        </w:rPr>
        <w:t>odczynników</w:t>
      </w:r>
      <w:r w:rsidR="00A46DB5" w:rsidRPr="008F07DC">
        <w:rPr>
          <w:sz w:val="22"/>
          <w:szCs w:val="22"/>
        </w:rPr>
        <w:t xml:space="preserve">     1</w:t>
      </w:r>
      <w:r w:rsidR="008E2DCE" w:rsidRPr="008F07DC">
        <w:rPr>
          <w:sz w:val="22"/>
          <w:szCs w:val="22"/>
        </w:rPr>
        <w:t>5</w:t>
      </w:r>
      <w:r w:rsidR="00A46DB5" w:rsidRPr="008F07DC">
        <w:rPr>
          <w:sz w:val="22"/>
          <w:szCs w:val="22"/>
        </w:rPr>
        <w:t>%</w:t>
      </w:r>
    </w:p>
    <w:p w:rsidR="004B5BA7" w:rsidRPr="004B4BAF" w:rsidRDefault="004B5BA7" w:rsidP="004B5BA7">
      <w:pPr>
        <w:ind w:left="180"/>
        <w:jc w:val="both"/>
        <w:rPr>
          <w:sz w:val="22"/>
          <w:szCs w:val="22"/>
        </w:rPr>
      </w:pPr>
      <w:r w:rsidRPr="00A1361E">
        <w:rPr>
          <w:sz w:val="22"/>
          <w:szCs w:val="22"/>
        </w:rPr>
        <w:t xml:space="preserve">                                                --------------------------</w:t>
      </w:r>
      <w:r w:rsidR="00A1361E">
        <w:rPr>
          <w:sz w:val="22"/>
          <w:szCs w:val="22"/>
        </w:rPr>
        <w:t>-------</w:t>
      </w:r>
    </w:p>
    <w:p w:rsidR="004B5BA7" w:rsidRPr="004B4BAF" w:rsidRDefault="004B5BA7" w:rsidP="004B5BA7">
      <w:pPr>
        <w:ind w:left="180"/>
        <w:jc w:val="both"/>
        <w:rPr>
          <w:sz w:val="22"/>
          <w:szCs w:val="22"/>
        </w:rPr>
      </w:pPr>
      <w:r w:rsidRPr="004B4BAF">
        <w:rPr>
          <w:sz w:val="22"/>
          <w:szCs w:val="22"/>
        </w:rPr>
        <w:t xml:space="preserve">                                             </w:t>
      </w:r>
      <w:r w:rsidRPr="004B4BAF">
        <w:rPr>
          <w:sz w:val="22"/>
          <w:szCs w:val="22"/>
        </w:rPr>
        <w:tab/>
      </w:r>
      <w:r>
        <w:rPr>
          <w:sz w:val="22"/>
          <w:szCs w:val="22"/>
        </w:rPr>
        <w:t xml:space="preserve">            </w:t>
      </w:r>
      <w:r w:rsidRPr="004B4BAF">
        <w:rPr>
          <w:sz w:val="22"/>
          <w:szCs w:val="22"/>
        </w:rPr>
        <w:t xml:space="preserve">  Razem  100%</w:t>
      </w:r>
    </w:p>
    <w:p w:rsidR="004B5BA7" w:rsidRPr="004B4BAF" w:rsidRDefault="004B5BA7" w:rsidP="004B5BA7">
      <w:pPr>
        <w:spacing w:before="120"/>
        <w:ind w:left="180"/>
        <w:rPr>
          <w:b/>
          <w:sz w:val="22"/>
          <w:szCs w:val="22"/>
          <w:u w:val="single"/>
        </w:rPr>
      </w:pPr>
      <w:r w:rsidRPr="004B4BAF">
        <w:rPr>
          <w:b/>
          <w:sz w:val="22"/>
          <w:szCs w:val="22"/>
          <w:u w:val="single"/>
        </w:rPr>
        <w:t>Kryterium „Cena”- będzie obliczone wg wzoru:</w:t>
      </w:r>
    </w:p>
    <w:p w:rsidR="004B5BA7" w:rsidRPr="004B4BAF" w:rsidRDefault="004B5BA7" w:rsidP="004B5BA7">
      <w:pPr>
        <w:pBdr>
          <w:top w:val="single" w:sz="4" w:space="1" w:color="auto"/>
          <w:left w:val="single" w:sz="4" w:space="4" w:color="auto"/>
          <w:bottom w:val="single" w:sz="4" w:space="1" w:color="auto"/>
          <w:right w:val="single" w:sz="4" w:space="2" w:color="auto"/>
        </w:pBdr>
        <w:ind w:left="180"/>
        <w:rPr>
          <w:sz w:val="22"/>
          <w:szCs w:val="22"/>
        </w:rPr>
      </w:pPr>
      <w:r w:rsidRPr="004B4BAF">
        <w:rPr>
          <w:sz w:val="22"/>
          <w:szCs w:val="22"/>
        </w:rPr>
        <w:t xml:space="preserve">             Najniższa cena </w:t>
      </w:r>
    </w:p>
    <w:p w:rsidR="004B5BA7" w:rsidRPr="004B4BAF" w:rsidRDefault="004B5BA7" w:rsidP="004B5BA7">
      <w:pPr>
        <w:pBdr>
          <w:top w:val="single" w:sz="4" w:space="1" w:color="auto"/>
          <w:left w:val="single" w:sz="4" w:space="4" w:color="auto"/>
          <w:bottom w:val="single" w:sz="4" w:space="1" w:color="auto"/>
          <w:right w:val="single" w:sz="4" w:space="2" w:color="auto"/>
        </w:pBdr>
        <w:ind w:left="180"/>
        <w:rPr>
          <w:sz w:val="22"/>
          <w:szCs w:val="22"/>
        </w:rPr>
      </w:pPr>
      <w:r w:rsidRPr="004B4BAF">
        <w:rPr>
          <w:sz w:val="22"/>
          <w:szCs w:val="22"/>
        </w:rPr>
        <w:t>A = ---------------------------------------------   x   waga x 100</w:t>
      </w:r>
    </w:p>
    <w:p w:rsidR="004B5BA7" w:rsidRPr="004B4BAF" w:rsidRDefault="004B5BA7" w:rsidP="004B5BA7">
      <w:pPr>
        <w:pBdr>
          <w:top w:val="single" w:sz="4" w:space="1" w:color="auto"/>
          <w:left w:val="single" w:sz="4" w:space="4" w:color="auto"/>
          <w:bottom w:val="single" w:sz="4" w:space="1" w:color="auto"/>
          <w:right w:val="single" w:sz="4" w:space="2" w:color="auto"/>
        </w:pBdr>
        <w:ind w:left="180"/>
        <w:rPr>
          <w:sz w:val="22"/>
          <w:szCs w:val="22"/>
        </w:rPr>
      </w:pPr>
      <w:r w:rsidRPr="004B4BAF">
        <w:rPr>
          <w:sz w:val="22"/>
          <w:szCs w:val="22"/>
        </w:rPr>
        <w:t xml:space="preserve">            Cena badanej oferty </w:t>
      </w:r>
    </w:p>
    <w:p w:rsidR="004B5BA7" w:rsidRPr="004B5BA7" w:rsidRDefault="004B5BA7" w:rsidP="004B5BA7">
      <w:pPr>
        <w:pBdr>
          <w:top w:val="single" w:sz="4" w:space="1" w:color="auto"/>
          <w:left w:val="single" w:sz="4" w:space="4" w:color="auto"/>
          <w:bottom w:val="single" w:sz="4" w:space="1" w:color="auto"/>
          <w:right w:val="single" w:sz="4" w:space="2" w:color="auto"/>
        </w:pBdr>
        <w:ind w:left="180"/>
        <w:rPr>
          <w:i/>
        </w:rPr>
      </w:pPr>
      <w:r w:rsidRPr="004B5BA7">
        <w:rPr>
          <w:i/>
        </w:rPr>
        <w:t>A– ilość punktów przyznana w kryterium cena</w:t>
      </w:r>
    </w:p>
    <w:p w:rsidR="004B5BA7" w:rsidRPr="004B4BAF" w:rsidRDefault="004B5BA7" w:rsidP="004B5BA7">
      <w:pPr>
        <w:pStyle w:val="Tekstpodstawowy"/>
        <w:ind w:left="180"/>
        <w:rPr>
          <w:rFonts w:ascii="Times New Roman" w:hAnsi="Times New Roman"/>
          <w:i/>
          <w:iCs/>
          <w:sz w:val="22"/>
          <w:szCs w:val="22"/>
        </w:rPr>
      </w:pPr>
      <w:r w:rsidRPr="004B4BAF">
        <w:rPr>
          <w:rFonts w:ascii="Times New Roman" w:hAnsi="Times New Roman"/>
          <w:i/>
          <w:iCs/>
          <w:sz w:val="22"/>
          <w:szCs w:val="22"/>
        </w:rPr>
        <w:t>Przy ocenie wysokości zaproponowanej ceny wykonania przedmiotu zamówienia najwyżej będzie punktowana oferta z najniższą ceną brutto – oferta najkorzystniejsza (art. 2 pkt.5 w zw. z art. 91 ustawy). Oferta o najniższej cenie brutto otrzyma 60 punktów, pozostałym ofertą przyznane zostaną punkty zgodnie z ww. wzorem.</w:t>
      </w:r>
    </w:p>
    <w:p w:rsidR="00A1361E" w:rsidRDefault="00A1361E" w:rsidP="004B5BA7">
      <w:pPr>
        <w:spacing w:before="120"/>
        <w:ind w:left="180"/>
        <w:rPr>
          <w:b/>
          <w:sz w:val="22"/>
          <w:szCs w:val="22"/>
          <w:u w:val="single"/>
        </w:rPr>
      </w:pPr>
    </w:p>
    <w:p w:rsidR="004B5BA7" w:rsidRPr="004B4BAF" w:rsidRDefault="004B5BA7" w:rsidP="004B5BA7">
      <w:pPr>
        <w:spacing w:before="120"/>
        <w:ind w:left="180"/>
        <w:rPr>
          <w:b/>
          <w:sz w:val="22"/>
          <w:szCs w:val="22"/>
          <w:u w:val="single"/>
        </w:rPr>
      </w:pPr>
      <w:r w:rsidRPr="004B4BAF">
        <w:rPr>
          <w:b/>
          <w:sz w:val="22"/>
          <w:szCs w:val="22"/>
          <w:u w:val="single"/>
        </w:rPr>
        <w:t>Kryterium „</w:t>
      </w:r>
      <w:r>
        <w:rPr>
          <w:b/>
          <w:sz w:val="22"/>
          <w:szCs w:val="22"/>
          <w:u w:val="single"/>
        </w:rPr>
        <w:t>Jakość</w:t>
      </w:r>
      <w:r w:rsidRPr="004B4BAF">
        <w:rPr>
          <w:b/>
          <w:sz w:val="22"/>
          <w:szCs w:val="22"/>
          <w:u w:val="single"/>
        </w:rPr>
        <w:t>”- będzie obliczone wg wzoru:</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9"/>
      </w:tblGrid>
      <w:tr w:rsidR="006B2DE2" w:rsidRPr="000A7B98" w:rsidTr="006B2DE2">
        <w:tc>
          <w:tcPr>
            <w:tcW w:w="9189" w:type="dxa"/>
          </w:tcPr>
          <w:p w:rsidR="006B2DE2" w:rsidRPr="000A7B98" w:rsidRDefault="006B2DE2" w:rsidP="00A05035">
            <w:pPr>
              <w:pStyle w:val="Tekstpodstawowy"/>
              <w:rPr>
                <w:rFonts w:ascii="Times New Roman" w:hAnsi="Times New Roman"/>
                <w:sz w:val="22"/>
                <w:szCs w:val="22"/>
              </w:rPr>
            </w:pPr>
            <w:r w:rsidRPr="000A7B98">
              <w:rPr>
                <w:rFonts w:ascii="Times New Roman" w:hAnsi="Times New Roman"/>
                <w:b/>
                <w:sz w:val="22"/>
                <w:szCs w:val="22"/>
              </w:rPr>
              <w:t xml:space="preserve">        </w:t>
            </w:r>
            <w:r w:rsidRPr="000A7B98">
              <w:rPr>
                <w:rFonts w:ascii="Times New Roman" w:hAnsi="Times New Roman"/>
                <w:sz w:val="22"/>
                <w:szCs w:val="22"/>
              </w:rPr>
              <w:t>Ilość przyznanych punktów ocenianej oferty</w:t>
            </w:r>
          </w:p>
          <w:p w:rsidR="006B2DE2" w:rsidRPr="000A7B98" w:rsidRDefault="006B2DE2" w:rsidP="00A05035">
            <w:pPr>
              <w:pStyle w:val="Tekstpodstawowy"/>
              <w:rPr>
                <w:rFonts w:ascii="Times New Roman" w:hAnsi="Times New Roman"/>
                <w:b/>
                <w:sz w:val="22"/>
                <w:szCs w:val="22"/>
              </w:rPr>
            </w:pPr>
            <w:r w:rsidRPr="000A7B98">
              <w:rPr>
                <w:rFonts w:ascii="Times New Roman" w:hAnsi="Times New Roman"/>
                <w:sz w:val="22"/>
                <w:szCs w:val="22"/>
              </w:rPr>
              <w:t>B</w:t>
            </w:r>
            <w:r w:rsidRPr="000A7B98">
              <w:rPr>
                <w:rFonts w:ascii="Times New Roman" w:hAnsi="Times New Roman"/>
                <w:b/>
                <w:sz w:val="22"/>
                <w:szCs w:val="22"/>
              </w:rPr>
              <w:t xml:space="preserve"> = ------------------------------------------------------------------------ x  waga x 100</w:t>
            </w:r>
          </w:p>
          <w:p w:rsidR="006B2DE2" w:rsidRDefault="006B2DE2" w:rsidP="00A05035">
            <w:pPr>
              <w:pStyle w:val="Tekstpodstawowy"/>
              <w:rPr>
                <w:rFonts w:ascii="Times New Roman" w:hAnsi="Times New Roman"/>
                <w:sz w:val="22"/>
                <w:szCs w:val="22"/>
              </w:rPr>
            </w:pPr>
            <w:r w:rsidRPr="000A7B98">
              <w:rPr>
                <w:rFonts w:ascii="Times New Roman" w:hAnsi="Times New Roman"/>
                <w:sz w:val="22"/>
                <w:szCs w:val="22"/>
              </w:rPr>
              <w:t xml:space="preserve">        Maksymalna ilość punktów </w:t>
            </w:r>
            <w:r>
              <w:rPr>
                <w:rFonts w:ascii="Times New Roman" w:hAnsi="Times New Roman"/>
                <w:sz w:val="22"/>
                <w:szCs w:val="22"/>
              </w:rPr>
              <w:t xml:space="preserve">możliwych do uzyskania </w:t>
            </w:r>
          </w:p>
          <w:p w:rsidR="006B2DE2" w:rsidRPr="006B2DE2" w:rsidRDefault="006B2DE2" w:rsidP="006B2DE2">
            <w:pPr>
              <w:pStyle w:val="Tekstpodstawowy"/>
              <w:rPr>
                <w:rFonts w:ascii="Times New Roman" w:hAnsi="Times New Roman"/>
                <w:i/>
                <w:sz w:val="18"/>
                <w:szCs w:val="18"/>
              </w:rPr>
            </w:pPr>
            <w:r w:rsidRPr="000A7B98">
              <w:rPr>
                <w:rFonts w:ascii="Times New Roman" w:hAnsi="Times New Roman"/>
                <w:sz w:val="22"/>
                <w:szCs w:val="22"/>
              </w:rPr>
              <w:t xml:space="preserve"> </w:t>
            </w:r>
            <w:r w:rsidRPr="006B2DE2">
              <w:rPr>
                <w:rFonts w:ascii="Times New Roman" w:hAnsi="Times New Roman"/>
                <w:i/>
                <w:sz w:val="18"/>
                <w:szCs w:val="18"/>
              </w:rPr>
              <w:t>B -  ilość uzyskanych punktów w kryterium „jakości”</w:t>
            </w:r>
          </w:p>
        </w:tc>
      </w:tr>
    </w:tbl>
    <w:p w:rsidR="006B2DE2" w:rsidRDefault="006B2DE2" w:rsidP="006B2DE2">
      <w:pPr>
        <w:pStyle w:val="Tekstpodstawowy"/>
        <w:ind w:left="180"/>
        <w:rPr>
          <w:sz w:val="20"/>
          <w:u w:val="single"/>
        </w:rPr>
      </w:pPr>
      <w:r w:rsidRPr="000A7B98">
        <w:rPr>
          <w:rFonts w:ascii="Times New Roman" w:hAnsi="Times New Roman"/>
          <w:sz w:val="22"/>
          <w:szCs w:val="22"/>
        </w:rPr>
        <w:t>W kryterium „</w:t>
      </w:r>
      <w:r>
        <w:rPr>
          <w:rFonts w:ascii="Times New Roman" w:hAnsi="Times New Roman"/>
          <w:sz w:val="22"/>
          <w:szCs w:val="22"/>
        </w:rPr>
        <w:t>jakość</w:t>
      </w:r>
      <w:r w:rsidRPr="000A7B98">
        <w:rPr>
          <w:rFonts w:ascii="Times New Roman" w:hAnsi="Times New Roman"/>
          <w:sz w:val="22"/>
          <w:szCs w:val="22"/>
        </w:rPr>
        <w:t xml:space="preserve">” -  oceniane będą parametry określone w </w:t>
      </w:r>
      <w:r w:rsidRPr="000A7B98">
        <w:rPr>
          <w:rFonts w:ascii="Times New Roman" w:hAnsi="Times New Roman"/>
          <w:b/>
          <w:sz w:val="22"/>
          <w:szCs w:val="22"/>
        </w:rPr>
        <w:t>wypełnionym przez Wykonawcę  załączniku</w:t>
      </w:r>
      <w:r w:rsidRPr="000A7B98">
        <w:rPr>
          <w:rFonts w:ascii="Times New Roman" w:hAnsi="Times New Roman"/>
          <w:sz w:val="22"/>
          <w:szCs w:val="22"/>
        </w:rPr>
        <w:t xml:space="preserve"> </w:t>
      </w:r>
      <w:r w:rsidRPr="000A7B98">
        <w:rPr>
          <w:sz w:val="20"/>
          <w:u w:val="single"/>
        </w:rPr>
        <w:t>„</w:t>
      </w:r>
      <w:r w:rsidR="00C17C32">
        <w:rPr>
          <w:sz w:val="20"/>
          <w:u w:val="single"/>
        </w:rPr>
        <w:t>PARAMETRY OCENIANE</w:t>
      </w:r>
      <w:r w:rsidRPr="000A7B98">
        <w:rPr>
          <w:sz w:val="20"/>
          <w:u w:val="single"/>
        </w:rPr>
        <w:t>”</w:t>
      </w:r>
    </w:p>
    <w:p w:rsidR="006B2DE2" w:rsidRPr="000A7B98" w:rsidRDefault="006B2DE2" w:rsidP="006B2DE2">
      <w:pPr>
        <w:pStyle w:val="Tekstpodstawowy"/>
        <w:ind w:left="180"/>
        <w:rPr>
          <w:rFonts w:ascii="Times New Roman" w:hAnsi="Times New Roman"/>
          <w:iCs/>
          <w:sz w:val="22"/>
          <w:szCs w:val="22"/>
        </w:rPr>
      </w:pPr>
      <w:r w:rsidRPr="000A7B98">
        <w:rPr>
          <w:rFonts w:ascii="Times New Roman" w:hAnsi="Times New Roman"/>
          <w:iCs/>
          <w:sz w:val="22"/>
          <w:szCs w:val="22"/>
        </w:rPr>
        <w:t xml:space="preserve">Oferta najkorzystniejsza może uzyskać maksymalną ilość punktów jak podano w kryterium. </w:t>
      </w:r>
    </w:p>
    <w:p w:rsidR="004A6F21" w:rsidRDefault="006B2DE2" w:rsidP="004A6F21">
      <w:pPr>
        <w:pStyle w:val="Tekstpodstawowy"/>
        <w:ind w:left="180"/>
        <w:rPr>
          <w:rFonts w:ascii="Times New Roman" w:hAnsi="Times New Roman"/>
          <w:iCs/>
          <w:sz w:val="22"/>
          <w:szCs w:val="22"/>
        </w:rPr>
      </w:pPr>
      <w:r w:rsidRPr="000A7B98">
        <w:rPr>
          <w:rFonts w:ascii="Times New Roman" w:hAnsi="Times New Roman"/>
          <w:iCs/>
          <w:sz w:val="22"/>
          <w:szCs w:val="22"/>
        </w:rPr>
        <w:t>Pozostałe oferty otrzymają odpowiednio mniej w zależności od ilości punktów przyznanych ofercie</w:t>
      </w:r>
      <w:r>
        <w:rPr>
          <w:rFonts w:ascii="Times New Roman" w:hAnsi="Times New Roman"/>
          <w:iCs/>
          <w:sz w:val="22"/>
          <w:szCs w:val="22"/>
        </w:rPr>
        <w:t>.</w:t>
      </w:r>
    </w:p>
    <w:p w:rsidR="008D12B9" w:rsidRDefault="008D12B9" w:rsidP="004A6F21">
      <w:pPr>
        <w:pStyle w:val="Tekstpodstawowy"/>
        <w:ind w:left="180"/>
        <w:rPr>
          <w:rFonts w:ascii="Times New Roman" w:hAnsi="Times New Roman"/>
          <w:b/>
          <w:iCs/>
          <w:szCs w:val="24"/>
          <w:u w:val="single"/>
        </w:rPr>
      </w:pPr>
    </w:p>
    <w:p w:rsidR="00A46DB5" w:rsidRPr="008D12B9" w:rsidRDefault="00A46DB5" w:rsidP="004A6F21">
      <w:pPr>
        <w:pStyle w:val="Tekstpodstawowy"/>
        <w:ind w:left="180"/>
        <w:rPr>
          <w:rFonts w:ascii="Times New Roman" w:hAnsi="Times New Roman"/>
          <w:b/>
          <w:iCs/>
          <w:sz w:val="22"/>
          <w:szCs w:val="22"/>
          <w:u w:val="single"/>
        </w:rPr>
      </w:pPr>
      <w:r w:rsidRPr="008E2DCE">
        <w:rPr>
          <w:rFonts w:ascii="Times New Roman" w:hAnsi="Times New Roman"/>
          <w:b/>
          <w:iCs/>
          <w:sz w:val="22"/>
          <w:szCs w:val="22"/>
          <w:u w:val="single"/>
        </w:rPr>
        <w:t>Kryterium „</w:t>
      </w:r>
      <w:r w:rsidR="008E2DCE" w:rsidRPr="008E2DCE">
        <w:rPr>
          <w:b/>
          <w:sz w:val="22"/>
          <w:szCs w:val="22"/>
          <w:u w:val="single"/>
        </w:rPr>
        <w:t>Skrócenie terminu  dostaw odczynników”</w:t>
      </w:r>
      <w:r w:rsidRPr="008E2DCE">
        <w:rPr>
          <w:rFonts w:ascii="Times New Roman" w:hAnsi="Times New Roman"/>
          <w:b/>
          <w:iCs/>
          <w:sz w:val="22"/>
          <w:szCs w:val="22"/>
          <w:u w:val="single"/>
        </w:rPr>
        <w:t xml:space="preserve"> będzie obliczone wg wzoru:</w:t>
      </w:r>
    </w:p>
    <w:p w:rsidR="00A46DB5" w:rsidRDefault="00A46DB5" w:rsidP="00A46DB5">
      <w:pPr>
        <w:pBdr>
          <w:top w:val="single" w:sz="4" w:space="1" w:color="auto"/>
          <w:left w:val="single" w:sz="4" w:space="4" w:color="auto"/>
          <w:bottom w:val="single" w:sz="4" w:space="1" w:color="auto"/>
          <w:right w:val="single" w:sz="4" w:space="2" w:color="auto"/>
        </w:pBdr>
        <w:spacing w:line="240" w:lineRule="atLeast"/>
        <w:ind w:left="181"/>
        <w:rPr>
          <w:i/>
        </w:rPr>
      </w:pPr>
      <w:r w:rsidRPr="004B5BA7">
        <w:t xml:space="preserve"> </w:t>
      </w:r>
      <w:r w:rsidRPr="004B5BA7">
        <w:rPr>
          <w:i/>
        </w:rPr>
        <w:t xml:space="preserve">C – ilość punktów przyznana w kryterium </w:t>
      </w:r>
    </w:p>
    <w:p w:rsidR="008E2DCE" w:rsidRDefault="008E2DCE" w:rsidP="00A46DB5">
      <w:pPr>
        <w:pBdr>
          <w:top w:val="single" w:sz="4" w:space="1" w:color="auto"/>
          <w:left w:val="single" w:sz="4" w:space="4" w:color="auto"/>
          <w:bottom w:val="single" w:sz="4" w:space="1" w:color="auto"/>
          <w:right w:val="single" w:sz="4" w:space="2" w:color="auto"/>
        </w:pBdr>
        <w:spacing w:line="240" w:lineRule="atLeast"/>
        <w:ind w:left="181"/>
        <w:rPr>
          <w:i/>
        </w:rPr>
      </w:pPr>
    </w:p>
    <w:p w:rsidR="008E2DCE" w:rsidRPr="008E2DCE" w:rsidRDefault="008E2DCE" w:rsidP="00A46DB5">
      <w:pPr>
        <w:pBdr>
          <w:top w:val="single" w:sz="4" w:space="1" w:color="auto"/>
          <w:left w:val="single" w:sz="4" w:space="4" w:color="auto"/>
          <w:bottom w:val="single" w:sz="4" w:space="1" w:color="auto"/>
          <w:right w:val="single" w:sz="4" w:space="2" w:color="auto"/>
        </w:pBdr>
        <w:spacing w:line="240" w:lineRule="atLeast"/>
        <w:ind w:left="181"/>
        <w:rPr>
          <w:sz w:val="24"/>
          <w:szCs w:val="24"/>
        </w:rPr>
      </w:pPr>
      <w:r w:rsidRPr="008E2DCE">
        <w:rPr>
          <w:sz w:val="24"/>
          <w:szCs w:val="24"/>
        </w:rPr>
        <w:t>5 dni 0 pkt</w:t>
      </w:r>
    </w:p>
    <w:p w:rsidR="008E2DCE" w:rsidRDefault="008E2DCE" w:rsidP="00A46DB5">
      <w:pPr>
        <w:pBdr>
          <w:top w:val="single" w:sz="4" w:space="1" w:color="auto"/>
          <w:left w:val="single" w:sz="4" w:space="4" w:color="auto"/>
          <w:bottom w:val="single" w:sz="4" w:space="1" w:color="auto"/>
          <w:right w:val="single" w:sz="4" w:space="2" w:color="auto"/>
        </w:pBdr>
        <w:spacing w:line="240" w:lineRule="atLeast"/>
        <w:ind w:left="181"/>
        <w:rPr>
          <w:sz w:val="24"/>
          <w:szCs w:val="24"/>
        </w:rPr>
      </w:pPr>
      <w:r w:rsidRPr="008E2DCE">
        <w:rPr>
          <w:sz w:val="24"/>
          <w:szCs w:val="24"/>
        </w:rPr>
        <w:t>4 dni 5 pkt</w:t>
      </w:r>
    </w:p>
    <w:p w:rsidR="008E2DCE" w:rsidRDefault="008E2DCE" w:rsidP="00A46DB5">
      <w:pPr>
        <w:pBdr>
          <w:top w:val="single" w:sz="4" w:space="1" w:color="auto"/>
          <w:left w:val="single" w:sz="4" w:space="4" w:color="auto"/>
          <w:bottom w:val="single" w:sz="4" w:space="1" w:color="auto"/>
          <w:right w:val="single" w:sz="4" w:space="2" w:color="auto"/>
        </w:pBdr>
        <w:spacing w:line="240" w:lineRule="atLeast"/>
        <w:ind w:left="181"/>
        <w:rPr>
          <w:sz w:val="24"/>
          <w:szCs w:val="24"/>
        </w:rPr>
      </w:pPr>
      <w:r>
        <w:rPr>
          <w:sz w:val="24"/>
          <w:szCs w:val="24"/>
        </w:rPr>
        <w:t>3 dni 10 pkt</w:t>
      </w:r>
    </w:p>
    <w:p w:rsidR="008E2DCE" w:rsidRPr="008E2DCE" w:rsidRDefault="008E2DCE" w:rsidP="00A46DB5">
      <w:pPr>
        <w:pBdr>
          <w:top w:val="single" w:sz="4" w:space="1" w:color="auto"/>
          <w:left w:val="single" w:sz="4" w:space="4" w:color="auto"/>
          <w:bottom w:val="single" w:sz="4" w:space="1" w:color="auto"/>
          <w:right w:val="single" w:sz="4" w:space="2" w:color="auto"/>
        </w:pBdr>
        <w:spacing w:line="240" w:lineRule="atLeast"/>
        <w:ind w:left="181"/>
        <w:rPr>
          <w:sz w:val="24"/>
          <w:szCs w:val="24"/>
        </w:rPr>
      </w:pPr>
      <w:r>
        <w:rPr>
          <w:sz w:val="24"/>
          <w:szCs w:val="24"/>
        </w:rPr>
        <w:t>2 dni 15 pkt</w:t>
      </w:r>
    </w:p>
    <w:p w:rsidR="008E2DCE" w:rsidRPr="004B5BA7" w:rsidRDefault="008E2DCE" w:rsidP="00A46DB5">
      <w:pPr>
        <w:pBdr>
          <w:top w:val="single" w:sz="4" w:space="1" w:color="auto"/>
          <w:left w:val="single" w:sz="4" w:space="4" w:color="auto"/>
          <w:bottom w:val="single" w:sz="4" w:space="1" w:color="auto"/>
          <w:right w:val="single" w:sz="4" w:space="2" w:color="auto"/>
        </w:pBdr>
        <w:spacing w:line="240" w:lineRule="atLeast"/>
        <w:ind w:left="181"/>
        <w:rPr>
          <w:i/>
        </w:rPr>
      </w:pPr>
    </w:p>
    <w:p w:rsidR="00835A00" w:rsidRDefault="00A46DB5" w:rsidP="00835A00">
      <w:pPr>
        <w:pStyle w:val="Tekstpodstawowy"/>
        <w:spacing w:line="240" w:lineRule="atLeast"/>
        <w:ind w:left="180"/>
        <w:rPr>
          <w:rFonts w:ascii="Times New Roman" w:hAnsi="Times New Roman"/>
          <w:iCs/>
          <w:sz w:val="22"/>
          <w:szCs w:val="22"/>
        </w:rPr>
      </w:pPr>
      <w:r w:rsidRPr="008E2DCE">
        <w:rPr>
          <w:rFonts w:ascii="Times New Roman" w:hAnsi="Times New Roman"/>
          <w:iCs/>
          <w:sz w:val="22"/>
          <w:szCs w:val="22"/>
        </w:rPr>
        <w:t xml:space="preserve">W kryterium </w:t>
      </w:r>
      <w:r w:rsidR="008E2DCE" w:rsidRPr="008E2DCE">
        <w:rPr>
          <w:rFonts w:ascii="Times New Roman" w:hAnsi="Times New Roman"/>
          <w:iCs/>
          <w:sz w:val="22"/>
          <w:szCs w:val="22"/>
        </w:rPr>
        <w:t>„</w:t>
      </w:r>
      <w:r w:rsidR="008E2DCE" w:rsidRPr="008E2DCE">
        <w:rPr>
          <w:sz w:val="22"/>
          <w:szCs w:val="22"/>
        </w:rPr>
        <w:t>Skrócenie terminu  dostaw odczynników</w:t>
      </w:r>
      <w:r w:rsidR="008E2DCE">
        <w:rPr>
          <w:sz w:val="22"/>
          <w:szCs w:val="22"/>
        </w:rPr>
        <w:t xml:space="preserve">” </w:t>
      </w:r>
      <w:r w:rsidRPr="008E2DCE">
        <w:rPr>
          <w:rFonts w:ascii="Times New Roman" w:hAnsi="Times New Roman"/>
          <w:iCs/>
          <w:sz w:val="22"/>
          <w:szCs w:val="22"/>
        </w:rPr>
        <w:t>oceniany będzie termin dostawy podany</w:t>
      </w:r>
      <w:r w:rsidRPr="004B4BAF">
        <w:rPr>
          <w:rFonts w:ascii="Times New Roman" w:hAnsi="Times New Roman"/>
          <w:iCs/>
          <w:sz w:val="22"/>
          <w:szCs w:val="22"/>
        </w:rPr>
        <w:t xml:space="preserve"> przez Wykonawcę w formularzu ofertowym. </w:t>
      </w:r>
    </w:p>
    <w:p w:rsidR="00835A00" w:rsidRPr="00835A00" w:rsidRDefault="00835A00" w:rsidP="00835A00">
      <w:pPr>
        <w:pStyle w:val="Tekstpodstawowy"/>
        <w:spacing w:line="240" w:lineRule="atLeast"/>
        <w:ind w:left="180"/>
        <w:rPr>
          <w:rFonts w:ascii="Times New Roman" w:hAnsi="Times New Roman"/>
          <w:iCs/>
          <w:sz w:val="22"/>
          <w:szCs w:val="22"/>
        </w:rPr>
      </w:pPr>
      <w:r w:rsidRPr="00835A00">
        <w:rPr>
          <w:rFonts w:ascii="Times New Roman" w:hAnsi="Times New Roman"/>
          <w:iCs/>
          <w:sz w:val="22"/>
          <w:szCs w:val="22"/>
        </w:rPr>
        <w:t>Oferta najkorzystni</w:t>
      </w:r>
      <w:r w:rsidR="008E2DCE">
        <w:rPr>
          <w:rFonts w:ascii="Times New Roman" w:hAnsi="Times New Roman"/>
          <w:iCs/>
          <w:sz w:val="22"/>
          <w:szCs w:val="22"/>
        </w:rPr>
        <w:t>ejsza może uzyskać maksymalnie 15</w:t>
      </w:r>
      <w:r w:rsidR="00A70356">
        <w:rPr>
          <w:rFonts w:ascii="Times New Roman" w:hAnsi="Times New Roman"/>
          <w:iCs/>
          <w:sz w:val="22"/>
          <w:szCs w:val="22"/>
        </w:rPr>
        <w:t xml:space="preserve"> pkt./%</w:t>
      </w:r>
    </w:p>
    <w:p w:rsidR="00835A00" w:rsidRPr="00835A00" w:rsidRDefault="008E2DCE" w:rsidP="00835A00">
      <w:pPr>
        <w:pStyle w:val="Tekstpodstawowy"/>
        <w:spacing w:line="240" w:lineRule="atLeast"/>
        <w:ind w:left="180"/>
        <w:rPr>
          <w:rFonts w:ascii="Times New Roman" w:hAnsi="Times New Roman"/>
          <w:iCs/>
          <w:sz w:val="22"/>
          <w:szCs w:val="22"/>
        </w:rPr>
      </w:pPr>
      <w:r>
        <w:rPr>
          <w:rFonts w:ascii="Times New Roman" w:hAnsi="Times New Roman"/>
          <w:iCs/>
          <w:sz w:val="22"/>
          <w:szCs w:val="22"/>
        </w:rPr>
        <w:t>Wykonawca może zaoferować m</w:t>
      </w:r>
      <w:r w:rsidR="00835A00" w:rsidRPr="00835A00">
        <w:rPr>
          <w:rFonts w:ascii="Times New Roman" w:hAnsi="Times New Roman"/>
          <w:iCs/>
          <w:sz w:val="22"/>
          <w:szCs w:val="22"/>
        </w:rPr>
        <w:t>inimalny termin  to 2 dni robocze,  maksymalny  to 5 dni roboczych .</w:t>
      </w:r>
    </w:p>
    <w:p w:rsidR="008E2DCE" w:rsidRDefault="008E2DCE" w:rsidP="00835A00">
      <w:pPr>
        <w:pStyle w:val="Tekstpodstawowy"/>
        <w:spacing w:line="240" w:lineRule="atLeast"/>
        <w:ind w:left="180"/>
        <w:rPr>
          <w:rFonts w:ascii="Times New Roman" w:hAnsi="Times New Roman"/>
          <w:iCs/>
          <w:sz w:val="22"/>
          <w:szCs w:val="22"/>
          <w:u w:val="single"/>
        </w:rPr>
      </w:pPr>
    </w:p>
    <w:p w:rsidR="00835A00" w:rsidRDefault="00835A00" w:rsidP="00835A00">
      <w:pPr>
        <w:pStyle w:val="Tekstpodstawowy"/>
        <w:spacing w:line="240" w:lineRule="atLeast"/>
        <w:ind w:left="180"/>
        <w:rPr>
          <w:rFonts w:ascii="Times New Roman" w:hAnsi="Times New Roman"/>
          <w:iCs/>
          <w:sz w:val="22"/>
          <w:szCs w:val="22"/>
        </w:rPr>
      </w:pPr>
      <w:r w:rsidRPr="004B4BAF">
        <w:rPr>
          <w:rFonts w:ascii="Times New Roman" w:hAnsi="Times New Roman"/>
          <w:iCs/>
          <w:sz w:val="22"/>
          <w:szCs w:val="22"/>
          <w:u w:val="single"/>
        </w:rPr>
        <w:t>UWAGA</w:t>
      </w:r>
      <w:r w:rsidRPr="004B4BAF">
        <w:rPr>
          <w:rFonts w:ascii="Times New Roman" w:hAnsi="Times New Roman"/>
          <w:iCs/>
          <w:sz w:val="22"/>
          <w:szCs w:val="22"/>
        </w:rPr>
        <w:t xml:space="preserve"> </w:t>
      </w:r>
      <w:r w:rsidRPr="00835A00">
        <w:rPr>
          <w:rFonts w:ascii="Times New Roman" w:hAnsi="Times New Roman"/>
          <w:iCs/>
          <w:sz w:val="22"/>
          <w:szCs w:val="22"/>
        </w:rPr>
        <w:t xml:space="preserve">brak wpisu w formularzu ofertowym traktowany będzie jako zaoferowanie maksymalnego terminu realizacji tj. 5 dni  roboczych . </w:t>
      </w:r>
    </w:p>
    <w:p w:rsidR="00A46DB5" w:rsidRDefault="00A46DB5" w:rsidP="006B2DE2">
      <w:pPr>
        <w:pStyle w:val="Tekstpodstawowy"/>
        <w:ind w:left="180"/>
        <w:rPr>
          <w:rFonts w:ascii="Times New Roman" w:hAnsi="Times New Roman"/>
          <w:b/>
          <w:sz w:val="22"/>
          <w:szCs w:val="22"/>
          <w:u w:val="single"/>
        </w:rPr>
      </w:pPr>
    </w:p>
    <w:p w:rsidR="0047531D" w:rsidRPr="004B4BAF" w:rsidRDefault="0047531D" w:rsidP="00D34B28">
      <w:pPr>
        <w:pStyle w:val="Tekstpodstawowy"/>
        <w:spacing w:line="240" w:lineRule="atLeast"/>
        <w:ind w:left="180"/>
        <w:rPr>
          <w:rFonts w:ascii="Times New Roman" w:hAnsi="Times New Roman"/>
          <w:b/>
          <w:sz w:val="22"/>
          <w:szCs w:val="22"/>
          <w:u w:val="single"/>
        </w:rPr>
      </w:pPr>
      <w:r w:rsidRPr="004B4BAF">
        <w:rPr>
          <w:rFonts w:ascii="Times New Roman" w:hAnsi="Times New Roman"/>
          <w:b/>
          <w:sz w:val="22"/>
          <w:szCs w:val="22"/>
          <w:u w:val="single"/>
        </w:rPr>
        <w:t xml:space="preserve">Ocena końcowa oferty </w:t>
      </w:r>
    </w:p>
    <w:p w:rsidR="0047531D" w:rsidRPr="004B4BAF" w:rsidRDefault="0047531D" w:rsidP="00D34B28">
      <w:pPr>
        <w:pStyle w:val="Tekstpodstawowy"/>
        <w:spacing w:line="240" w:lineRule="atLeast"/>
        <w:ind w:left="180"/>
        <w:rPr>
          <w:rFonts w:ascii="Times New Roman" w:hAnsi="Times New Roman"/>
          <w:sz w:val="22"/>
          <w:szCs w:val="22"/>
        </w:rPr>
      </w:pPr>
      <w:r w:rsidRPr="004B4BAF">
        <w:rPr>
          <w:rFonts w:ascii="Times New Roman" w:hAnsi="Times New Roman"/>
          <w:sz w:val="22"/>
          <w:szCs w:val="22"/>
        </w:rPr>
        <w:t xml:space="preserve">Ocenę końcowa oferty stanowić będzie suma punktów przyznanych danej ofercie we wszystkich kryteriach oceny oferty w pakiecie, wskazanych w specyfikacji. </w:t>
      </w:r>
    </w:p>
    <w:p w:rsidR="0047531D" w:rsidRPr="004B4BAF" w:rsidRDefault="0047531D" w:rsidP="00D34B28">
      <w:pPr>
        <w:pStyle w:val="Tekstpodstawowy"/>
        <w:spacing w:line="240" w:lineRule="atLeast"/>
        <w:ind w:left="180"/>
        <w:rPr>
          <w:rFonts w:ascii="Times New Roman" w:hAnsi="Times New Roman"/>
          <w:iCs/>
          <w:sz w:val="22"/>
          <w:szCs w:val="22"/>
        </w:rPr>
      </w:pPr>
      <w:r w:rsidRPr="004B4BAF">
        <w:rPr>
          <w:rFonts w:ascii="Times New Roman" w:hAnsi="Times New Roman"/>
          <w:sz w:val="22"/>
          <w:szCs w:val="22"/>
        </w:rPr>
        <w:t xml:space="preserve">Stosowanie do  dyspozycją art. 91 ust. 4 ustawy Prawo zamówień publicznych – jeżeli </w:t>
      </w:r>
      <w:r w:rsidRPr="004B4BAF">
        <w:rPr>
          <w:rFonts w:ascii="Times New Roman" w:hAnsi="Times New Roman"/>
          <w:iCs/>
          <w:sz w:val="22"/>
          <w:szCs w:val="22"/>
        </w:rPr>
        <w:t>nie można wybrać oferty najkorzystniejszej z uwagi na to, że dwie lub więcej ofert przedstawia taki sam bilans ceny i innych kryteriów oceny ofert, zamawiający spośród tych ofert wybiera ofertę z najniższą ceną.</w:t>
      </w:r>
    </w:p>
    <w:p w:rsidR="0090158E" w:rsidRPr="004B4BAF" w:rsidRDefault="0090158E" w:rsidP="0090158E">
      <w:pPr>
        <w:rPr>
          <w:b/>
          <w:sz w:val="22"/>
          <w:szCs w:val="22"/>
        </w:rPr>
      </w:pPr>
    </w:p>
    <w:p w:rsidR="00AB0E57" w:rsidRPr="004B4BAF" w:rsidRDefault="00AB0E57" w:rsidP="005E6A0C">
      <w:pPr>
        <w:numPr>
          <w:ilvl w:val="0"/>
          <w:numId w:val="1"/>
        </w:numPr>
        <w:jc w:val="both"/>
        <w:rPr>
          <w:b/>
          <w:sz w:val="22"/>
          <w:szCs w:val="22"/>
        </w:rPr>
      </w:pPr>
      <w:r w:rsidRPr="004B4BAF">
        <w:rPr>
          <w:b/>
          <w:sz w:val="22"/>
          <w:szCs w:val="22"/>
        </w:rPr>
        <w:t>Informacje o formalnościach, jakie powinny zostać dopełnione po wyborze oferty celu zawarcia umowy w sprawie zamówienia publicznego.</w:t>
      </w:r>
    </w:p>
    <w:p w:rsidR="0086144F" w:rsidRPr="004B4BAF" w:rsidRDefault="0086144F" w:rsidP="0086144F">
      <w:pPr>
        <w:pStyle w:val="Akapitzlist"/>
        <w:ind w:left="180"/>
        <w:jc w:val="both"/>
        <w:rPr>
          <w:rFonts w:ascii="Times New Roman" w:hAnsi="Times New Roman"/>
        </w:rPr>
      </w:pPr>
      <w:r w:rsidRPr="004B4BAF">
        <w:rPr>
          <w:rFonts w:ascii="Times New Roman" w:hAnsi="Times New Roman"/>
        </w:rPr>
        <w:t>1.Zamawiający po wyborze oferty niezwłocznie zawiadomi wszystkich Wykonawców, którzy złożyli oferty o:</w:t>
      </w:r>
    </w:p>
    <w:p w:rsidR="0086144F" w:rsidRPr="004B4BAF" w:rsidRDefault="0086144F" w:rsidP="0086144F">
      <w:pPr>
        <w:pStyle w:val="Akapitzlist"/>
        <w:ind w:left="180"/>
        <w:jc w:val="both"/>
        <w:rPr>
          <w:rFonts w:ascii="Times New Roman" w:hAnsi="Times New Roman"/>
        </w:rPr>
      </w:pPr>
      <w:r w:rsidRPr="004B4BAF">
        <w:rPr>
          <w:rFonts w:ascii="Times New Roman" w:hAnsi="Times New Roman"/>
        </w:rPr>
        <w:t>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86144F" w:rsidRPr="004B4BAF" w:rsidRDefault="0086144F" w:rsidP="0086144F">
      <w:pPr>
        <w:pStyle w:val="Akapitzlist"/>
        <w:ind w:left="180"/>
        <w:jc w:val="both"/>
        <w:rPr>
          <w:rFonts w:ascii="Times New Roman" w:hAnsi="Times New Roman"/>
        </w:rPr>
      </w:pPr>
      <w:r w:rsidRPr="004B4BAF">
        <w:rPr>
          <w:rFonts w:ascii="Times New Roman" w:hAnsi="Times New Roman"/>
        </w:rPr>
        <w:t xml:space="preserve"> b)  Wykonawcach, którzy zostali wykluczeni,</w:t>
      </w:r>
    </w:p>
    <w:p w:rsidR="0086144F" w:rsidRPr="004B4BAF" w:rsidRDefault="0086144F" w:rsidP="0086144F">
      <w:pPr>
        <w:pStyle w:val="Akapitzlist"/>
        <w:ind w:left="180"/>
        <w:jc w:val="both"/>
        <w:rPr>
          <w:rFonts w:ascii="Times New Roman" w:hAnsi="Times New Roman"/>
        </w:rPr>
      </w:pPr>
      <w:r w:rsidRPr="004B4BAF">
        <w:rPr>
          <w:rFonts w:ascii="Times New Roman" w:hAnsi="Times New Roman"/>
        </w:rPr>
        <w:t xml:space="preserve">    c) Wykonawcach, których oferty zostały odrzucone, powodach odrzucenia oferty, a w przypadkach, o których mowa w art. 89 ust. 4 i 5, braku równoważności lub braku spełniania wymagań dotyczących wydajności lub funkcjonalności,</w:t>
      </w:r>
    </w:p>
    <w:p w:rsidR="0086144F" w:rsidRPr="004B4BAF" w:rsidRDefault="0086144F" w:rsidP="0086144F">
      <w:pPr>
        <w:pStyle w:val="Akapitzlist"/>
        <w:ind w:left="180"/>
        <w:jc w:val="both"/>
        <w:rPr>
          <w:rFonts w:ascii="Times New Roman" w:hAnsi="Times New Roman"/>
        </w:rPr>
      </w:pPr>
      <w:r w:rsidRPr="004B4BAF">
        <w:rPr>
          <w:rFonts w:ascii="Times New Roman" w:hAnsi="Times New Roman"/>
        </w:rPr>
        <w:t>- podając uzasadnienie faktyczne i prawne.</w:t>
      </w:r>
    </w:p>
    <w:p w:rsidR="0086144F" w:rsidRPr="004B4BAF" w:rsidRDefault="0086144F" w:rsidP="0086144F">
      <w:pPr>
        <w:pStyle w:val="Akapitzlist"/>
        <w:ind w:left="180"/>
        <w:jc w:val="both"/>
        <w:rPr>
          <w:rFonts w:ascii="Times New Roman" w:hAnsi="Times New Roman"/>
        </w:rPr>
      </w:pPr>
      <w:r w:rsidRPr="004B4BAF">
        <w:rPr>
          <w:rFonts w:ascii="Times New Roman" w:hAnsi="Times New Roman"/>
        </w:rPr>
        <w:t xml:space="preserve">2.Zamawiający informuje, iż umowa zostanie zawarta w terminie nie krótszym niż 10 dni od dnia przesłania przy użyciu poczty elektronicznej zawiadomienia o wyborze oferty. </w:t>
      </w:r>
    </w:p>
    <w:p w:rsidR="0086144F" w:rsidRPr="004B4BAF" w:rsidRDefault="0086144F" w:rsidP="0086144F">
      <w:pPr>
        <w:pStyle w:val="Akapitzlist"/>
        <w:ind w:left="180"/>
        <w:jc w:val="both"/>
        <w:rPr>
          <w:rFonts w:ascii="Times New Roman" w:hAnsi="Times New Roman"/>
        </w:rPr>
      </w:pPr>
      <w:r w:rsidRPr="004B4BAF">
        <w:rPr>
          <w:rFonts w:ascii="Times New Roman" w:hAnsi="Times New Roman"/>
        </w:rPr>
        <w:t>3.W przypadku wniesienia odwołania, umowa może być zawarta dopiero po ogłoszeniu wyroku lub postanowienia kończącego postępowanie odwoławcze.</w:t>
      </w:r>
    </w:p>
    <w:p w:rsidR="0086144F" w:rsidRPr="004B4BAF" w:rsidRDefault="0086144F" w:rsidP="0086144F">
      <w:pPr>
        <w:pStyle w:val="Akapitzlist"/>
        <w:ind w:left="180"/>
        <w:jc w:val="both"/>
        <w:rPr>
          <w:rFonts w:ascii="Times New Roman" w:hAnsi="Times New Roman"/>
        </w:rPr>
      </w:pPr>
      <w:r w:rsidRPr="004B4BAF">
        <w:rPr>
          <w:rFonts w:ascii="Times New Roman" w:hAnsi="Times New Roman"/>
        </w:rPr>
        <w:t>4.Jeżeli Wykonawca, którego oferta zostanie wybrana, uchyli się od zawarcia umowy, Zamawiający może wybrać ofertę najkorzystniejszą spośród pozostałych ofert, bez przeprowadzania ich ponownej oceny, chyba, że zajdą przesłanki unieważnienia postępowania.</w:t>
      </w:r>
    </w:p>
    <w:p w:rsidR="0086144F" w:rsidRPr="004B4BAF" w:rsidRDefault="0086144F" w:rsidP="0086144F">
      <w:pPr>
        <w:pStyle w:val="Akapitzlist"/>
        <w:ind w:left="180"/>
        <w:jc w:val="both"/>
        <w:rPr>
          <w:rFonts w:ascii="Times New Roman" w:hAnsi="Times New Roman"/>
        </w:rPr>
      </w:pPr>
      <w:r w:rsidRPr="004B4BAF">
        <w:rPr>
          <w:rFonts w:ascii="Times New Roman" w:hAnsi="Times New Roman"/>
        </w:rPr>
        <w:t>5.Wykonawca, którego oferta zostanie wybrana ma obowiązek zawarcia umowy, zgodnie z postanowieniami określonymi w załączniku do specyfikacji oraz na warunkach podanych w swojej ofercie, tożsamych ze specyfikacją istotnych warunków zamówienia, w terminie określonym przez Zamawiającego.</w:t>
      </w:r>
    </w:p>
    <w:p w:rsidR="002812E8" w:rsidRPr="00D34B28" w:rsidRDefault="00AB0E57" w:rsidP="00D34B28">
      <w:pPr>
        <w:numPr>
          <w:ilvl w:val="0"/>
          <w:numId w:val="1"/>
        </w:numPr>
        <w:jc w:val="both"/>
        <w:rPr>
          <w:sz w:val="22"/>
          <w:szCs w:val="22"/>
        </w:rPr>
      </w:pPr>
      <w:r w:rsidRPr="00D34B28">
        <w:rPr>
          <w:b/>
          <w:sz w:val="22"/>
          <w:szCs w:val="22"/>
        </w:rPr>
        <w:t>Wymagania dotyczące zabezpieczenia należytego wykonania umowy</w:t>
      </w:r>
      <w:r w:rsidRPr="00D34B28">
        <w:rPr>
          <w:sz w:val="22"/>
          <w:szCs w:val="22"/>
        </w:rPr>
        <w:t>.</w:t>
      </w:r>
      <w:r w:rsidR="00D34B28" w:rsidRPr="00D34B28">
        <w:rPr>
          <w:sz w:val="22"/>
          <w:szCs w:val="22"/>
        </w:rPr>
        <w:t xml:space="preserve"> </w:t>
      </w:r>
      <w:r w:rsidR="002812E8" w:rsidRPr="00D34B28">
        <w:rPr>
          <w:sz w:val="22"/>
          <w:szCs w:val="22"/>
        </w:rPr>
        <w:t>Zamawiający nie wymaga wnoszenia zabezpieczenia należytego wykonania umowy</w:t>
      </w:r>
    </w:p>
    <w:p w:rsidR="00244747" w:rsidRPr="004B4BAF" w:rsidRDefault="00244747" w:rsidP="005E6A0C">
      <w:pPr>
        <w:ind w:firstLine="540"/>
        <w:jc w:val="both"/>
        <w:rPr>
          <w:sz w:val="22"/>
          <w:szCs w:val="22"/>
        </w:rPr>
      </w:pPr>
    </w:p>
    <w:p w:rsidR="00AB0E57" w:rsidRPr="004B4BAF" w:rsidRDefault="00AB0E57" w:rsidP="005E6A0C">
      <w:pPr>
        <w:numPr>
          <w:ilvl w:val="0"/>
          <w:numId w:val="1"/>
        </w:numPr>
        <w:jc w:val="both"/>
        <w:rPr>
          <w:b/>
          <w:sz w:val="22"/>
          <w:szCs w:val="22"/>
        </w:rPr>
      </w:pPr>
      <w:r w:rsidRPr="004B4BAF">
        <w:rPr>
          <w:b/>
          <w:sz w:val="22"/>
          <w:szCs w:val="22"/>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2C1F1B" w:rsidRPr="004B4BAF" w:rsidRDefault="002C1F1B" w:rsidP="005E6A0C">
      <w:pPr>
        <w:ind w:left="180"/>
        <w:jc w:val="both"/>
        <w:rPr>
          <w:sz w:val="22"/>
          <w:szCs w:val="22"/>
        </w:rPr>
      </w:pPr>
      <w:r w:rsidRPr="004B4BAF">
        <w:rPr>
          <w:sz w:val="22"/>
          <w:szCs w:val="22"/>
        </w:rPr>
        <w:t>1. Umowa zostanie zawarta na warunkach określonych we wzorze umowy stanowiącym załącznik do niniejszej specyfikacji.</w:t>
      </w:r>
    </w:p>
    <w:p w:rsidR="002C1F1B" w:rsidRPr="004B4BAF" w:rsidRDefault="002C1F1B" w:rsidP="005E6A0C">
      <w:pPr>
        <w:ind w:left="180"/>
        <w:jc w:val="both"/>
        <w:rPr>
          <w:sz w:val="22"/>
          <w:szCs w:val="22"/>
        </w:rPr>
      </w:pPr>
      <w:r w:rsidRPr="004B4BAF">
        <w:rPr>
          <w:sz w:val="22"/>
          <w:szCs w:val="22"/>
        </w:rPr>
        <w:t>2. Zakres świadczenia Wykonawcy wynikający z umowy będzie tożsamy z jego zobowiązaniem zawartym w ofercie złożonej w niniejszym postępowaniu o udzielenie zamówienia publicznego</w:t>
      </w:r>
    </w:p>
    <w:p w:rsidR="002C1F1B" w:rsidRPr="004B4BAF" w:rsidRDefault="002C1F1B" w:rsidP="005E6A0C">
      <w:pPr>
        <w:ind w:left="180"/>
        <w:jc w:val="both"/>
        <w:rPr>
          <w:sz w:val="22"/>
          <w:szCs w:val="22"/>
        </w:rPr>
      </w:pPr>
    </w:p>
    <w:p w:rsidR="000546E6" w:rsidRPr="004B4BAF" w:rsidRDefault="00AB0E57" w:rsidP="00A94C56">
      <w:pPr>
        <w:numPr>
          <w:ilvl w:val="0"/>
          <w:numId w:val="1"/>
        </w:numPr>
        <w:jc w:val="both"/>
        <w:rPr>
          <w:b/>
          <w:sz w:val="22"/>
          <w:szCs w:val="22"/>
        </w:rPr>
      </w:pPr>
      <w:r w:rsidRPr="004B4BAF">
        <w:rPr>
          <w:b/>
          <w:sz w:val="22"/>
          <w:szCs w:val="22"/>
        </w:rPr>
        <w:t>Pouczenie o środkach ochrony prawnej przysługujących wykonawcy w toku postępowania o udzielenie zamówienia</w:t>
      </w:r>
      <w:r w:rsidRPr="004B4BAF">
        <w:rPr>
          <w:sz w:val="22"/>
          <w:szCs w:val="22"/>
        </w:rPr>
        <w:t>.</w:t>
      </w:r>
    </w:p>
    <w:p w:rsidR="003467E4" w:rsidRPr="004B4BAF" w:rsidRDefault="003467E4" w:rsidP="001E45CA">
      <w:pPr>
        <w:pStyle w:val="Nagwek1"/>
        <w:numPr>
          <w:ilvl w:val="0"/>
          <w:numId w:val="13"/>
        </w:numPr>
        <w:tabs>
          <w:tab w:val="left" w:pos="0"/>
        </w:tabs>
        <w:jc w:val="both"/>
        <w:rPr>
          <w:rFonts w:ascii="Times New Roman" w:hAnsi="Times New Roman"/>
          <w:b w:val="0"/>
          <w:bCs w:val="0"/>
          <w:sz w:val="22"/>
          <w:szCs w:val="22"/>
        </w:rPr>
      </w:pPr>
      <w:r w:rsidRPr="004B4BAF">
        <w:rPr>
          <w:rFonts w:ascii="Times New Roman" w:hAnsi="Times New Roman"/>
          <w:b w:val="0"/>
          <w:bCs w:val="0"/>
          <w:sz w:val="22"/>
          <w:szCs w:val="22"/>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3467E4" w:rsidRPr="004B4BAF" w:rsidRDefault="003467E4" w:rsidP="001E45CA">
      <w:pPr>
        <w:numPr>
          <w:ilvl w:val="0"/>
          <w:numId w:val="13"/>
        </w:numPr>
        <w:rPr>
          <w:sz w:val="22"/>
          <w:szCs w:val="22"/>
        </w:rPr>
      </w:pPr>
      <w:r w:rsidRPr="004B4BAF">
        <w:rPr>
          <w:sz w:val="22"/>
          <w:szCs w:val="22"/>
        </w:rPr>
        <w:t xml:space="preserve">Odwołanie wnosi się w terminie </w:t>
      </w:r>
      <w:r w:rsidRPr="004B4BAF">
        <w:rPr>
          <w:b/>
          <w:sz w:val="22"/>
          <w:szCs w:val="22"/>
        </w:rPr>
        <w:t>10 dni</w:t>
      </w:r>
      <w:r w:rsidRPr="004B4BAF">
        <w:rPr>
          <w:sz w:val="22"/>
          <w:szCs w:val="22"/>
        </w:rPr>
        <w:t xml:space="preserve"> od dnia przesłania informacji (za pomocą poczty elektronicznej) o czynności Zamawiającego stanowiącej podstawę jego wniesienia albo w terminie 15 dni – jeżeli zostały przesłane w inny sposób.  </w:t>
      </w:r>
    </w:p>
    <w:p w:rsidR="003467E4" w:rsidRPr="004B4BAF" w:rsidRDefault="003467E4" w:rsidP="001E45CA">
      <w:pPr>
        <w:numPr>
          <w:ilvl w:val="0"/>
          <w:numId w:val="13"/>
        </w:numPr>
        <w:jc w:val="both"/>
        <w:rPr>
          <w:sz w:val="22"/>
          <w:szCs w:val="22"/>
        </w:rPr>
      </w:pPr>
      <w:r w:rsidRPr="004B4BAF">
        <w:rPr>
          <w:rStyle w:val="highlight"/>
          <w:sz w:val="22"/>
          <w:szCs w:val="22"/>
        </w:rPr>
        <w:t xml:space="preserve">Odwołanie wobec </w:t>
      </w:r>
      <w:r w:rsidRPr="004B4BAF">
        <w:rPr>
          <w:sz w:val="22"/>
          <w:szCs w:val="22"/>
        </w:rPr>
        <w:t xml:space="preserve">treści ogłoszenia o zamówieniu, a jeżeli postępowanie jest prowadzone  w trybie przetargu nieograniczonego, także wobec postanowień specyfikacji istotnych warunków zamówienia, wnosi się w terminie </w:t>
      </w:r>
      <w:r w:rsidRPr="00071C7C">
        <w:rPr>
          <w:b/>
          <w:sz w:val="22"/>
          <w:szCs w:val="22"/>
        </w:rPr>
        <w:t xml:space="preserve">10 </w:t>
      </w:r>
      <w:r w:rsidRPr="004B4BAF">
        <w:rPr>
          <w:b/>
          <w:sz w:val="22"/>
          <w:szCs w:val="22"/>
        </w:rPr>
        <w:t>dni</w:t>
      </w:r>
      <w:r w:rsidRPr="004B4BAF">
        <w:rPr>
          <w:sz w:val="22"/>
          <w:szCs w:val="22"/>
        </w:rPr>
        <w:t xml:space="preserve"> od dnia publikacji ogłoszenia w Dzienniku Urzędowym Unii Europejskiej lub zamieszczenia specyfikacji istotnych warunków zamówienia na stronie internetowej jeżeli wartość zamówienia jest równa lub przekracza kwoty określone w przepisach wydanych na podstawie art. 11 ust.8 ustawy </w:t>
      </w:r>
      <w:proofErr w:type="spellStart"/>
      <w:r w:rsidRPr="004B4BAF">
        <w:rPr>
          <w:sz w:val="22"/>
          <w:szCs w:val="22"/>
        </w:rPr>
        <w:t>Pzp</w:t>
      </w:r>
      <w:proofErr w:type="spellEnd"/>
      <w:r w:rsidRPr="004B4BAF">
        <w:rPr>
          <w:sz w:val="22"/>
          <w:szCs w:val="22"/>
        </w:rPr>
        <w:t xml:space="preserve">. </w:t>
      </w:r>
    </w:p>
    <w:p w:rsidR="003467E4" w:rsidRPr="004B4BAF" w:rsidRDefault="003467E4" w:rsidP="001E45CA">
      <w:pPr>
        <w:numPr>
          <w:ilvl w:val="0"/>
          <w:numId w:val="13"/>
        </w:numPr>
        <w:tabs>
          <w:tab w:val="left" w:pos="284"/>
        </w:tabs>
        <w:autoSpaceDE w:val="0"/>
        <w:autoSpaceDN w:val="0"/>
        <w:adjustRightInd w:val="0"/>
        <w:jc w:val="both"/>
        <w:rPr>
          <w:sz w:val="22"/>
          <w:szCs w:val="22"/>
        </w:rPr>
      </w:pPr>
      <w:r w:rsidRPr="004B4BAF">
        <w:rPr>
          <w:sz w:val="22"/>
          <w:szCs w:val="22"/>
        </w:rPr>
        <w:t xml:space="preserve">W przypadku wniesienia odwołania wobec treści ogłoszenia o zamówieniu lub postanowień SIWZ, Zamawiający może przedłużyć termin składania ofert. </w:t>
      </w:r>
    </w:p>
    <w:p w:rsidR="003467E4" w:rsidRPr="004B4BAF" w:rsidRDefault="003467E4" w:rsidP="001E45CA">
      <w:pPr>
        <w:numPr>
          <w:ilvl w:val="0"/>
          <w:numId w:val="13"/>
        </w:numPr>
        <w:autoSpaceDE w:val="0"/>
        <w:autoSpaceDN w:val="0"/>
        <w:adjustRightInd w:val="0"/>
        <w:jc w:val="both"/>
        <w:rPr>
          <w:sz w:val="22"/>
          <w:szCs w:val="22"/>
        </w:rPr>
      </w:pPr>
      <w:r w:rsidRPr="004B4BAF">
        <w:rPr>
          <w:sz w:val="22"/>
          <w:szCs w:val="22"/>
        </w:rPr>
        <w:t>W przypadku wniesienia odwołania po upływie terminu składania ofert bieg terminu zwi</w:t>
      </w:r>
      <w:r w:rsidRPr="004B4BAF">
        <w:rPr>
          <w:rFonts w:eastAsia="TimesNewRoman,Bold"/>
          <w:sz w:val="22"/>
          <w:szCs w:val="22"/>
        </w:rPr>
        <w:t>ą</w:t>
      </w:r>
      <w:r w:rsidRPr="004B4BAF">
        <w:rPr>
          <w:sz w:val="22"/>
          <w:szCs w:val="22"/>
        </w:rPr>
        <w:t>zania ofert</w:t>
      </w:r>
      <w:r w:rsidRPr="004B4BAF">
        <w:rPr>
          <w:rFonts w:eastAsia="TimesNewRoman,Bold"/>
          <w:sz w:val="22"/>
          <w:szCs w:val="22"/>
        </w:rPr>
        <w:t xml:space="preserve">ą </w:t>
      </w:r>
      <w:r w:rsidRPr="004B4BAF">
        <w:rPr>
          <w:sz w:val="22"/>
          <w:szCs w:val="22"/>
        </w:rPr>
        <w:t>ulega zawieszeniu do czasu ogłoszenia przez Izb</w:t>
      </w:r>
      <w:r w:rsidRPr="004B4BAF">
        <w:rPr>
          <w:rFonts w:eastAsia="TimesNewRoman,Bold"/>
          <w:sz w:val="22"/>
          <w:szCs w:val="22"/>
        </w:rPr>
        <w:t xml:space="preserve">ę </w:t>
      </w:r>
      <w:r w:rsidRPr="004B4BAF">
        <w:rPr>
          <w:sz w:val="22"/>
          <w:szCs w:val="22"/>
        </w:rPr>
        <w:t xml:space="preserve">orzeczenia. </w:t>
      </w:r>
    </w:p>
    <w:p w:rsidR="003467E4" w:rsidRPr="004B4BAF" w:rsidRDefault="003467E4" w:rsidP="001E45CA">
      <w:pPr>
        <w:pStyle w:val="Podstawowy2"/>
        <w:widowControl/>
        <w:numPr>
          <w:ilvl w:val="0"/>
          <w:numId w:val="13"/>
        </w:numPr>
        <w:tabs>
          <w:tab w:val="left" w:pos="0"/>
        </w:tabs>
        <w:suppressAutoHyphens w:val="0"/>
        <w:autoSpaceDE w:val="0"/>
        <w:autoSpaceDN w:val="0"/>
        <w:adjustRightInd w:val="0"/>
        <w:spacing w:line="240" w:lineRule="auto"/>
        <w:rPr>
          <w:bCs/>
          <w:sz w:val="22"/>
          <w:szCs w:val="22"/>
        </w:rPr>
      </w:pPr>
      <w:r w:rsidRPr="004B4BAF">
        <w:rPr>
          <w:bCs/>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3467E4" w:rsidRPr="004B4BAF" w:rsidRDefault="003467E4" w:rsidP="001E45CA">
      <w:pPr>
        <w:numPr>
          <w:ilvl w:val="0"/>
          <w:numId w:val="13"/>
        </w:numPr>
        <w:tabs>
          <w:tab w:val="left" w:pos="284"/>
        </w:tabs>
        <w:jc w:val="both"/>
        <w:rPr>
          <w:sz w:val="22"/>
          <w:szCs w:val="22"/>
        </w:rPr>
      </w:pPr>
      <w:r w:rsidRPr="004B4BAF">
        <w:rPr>
          <w:rStyle w:val="highlight"/>
          <w:sz w:val="22"/>
          <w:szCs w:val="22"/>
        </w:rPr>
        <w:t xml:space="preserve">Odwołanie wnosi </w:t>
      </w:r>
      <w:r w:rsidRPr="004B4BAF">
        <w:rPr>
          <w:sz w:val="22"/>
          <w:szCs w:val="22"/>
        </w:rPr>
        <w:t>się do Prezesa Izby w formie pisemnej lub w postaci elektronicznej, podpisane bezpiecznym podpisem elektronicznym weryfikowanym przy pomocy ważnego kwalifikowanego certyfikatu lub równoważnego środka, spełniającego wymagania dla tego rodzaju podpisu.</w:t>
      </w:r>
    </w:p>
    <w:p w:rsidR="003467E4" w:rsidRPr="004B4BAF" w:rsidRDefault="003467E4" w:rsidP="001E45CA">
      <w:pPr>
        <w:numPr>
          <w:ilvl w:val="0"/>
          <w:numId w:val="13"/>
        </w:numPr>
        <w:tabs>
          <w:tab w:val="left" w:pos="284"/>
        </w:tabs>
        <w:jc w:val="both"/>
        <w:rPr>
          <w:sz w:val="22"/>
          <w:szCs w:val="22"/>
        </w:rPr>
      </w:pPr>
      <w:r w:rsidRPr="004B4BAF">
        <w:rPr>
          <w:bCs/>
          <w:sz w:val="22"/>
          <w:szCs w:val="22"/>
        </w:rPr>
        <w:t xml:space="preserve">Odwołujący przesyła kopię odwołania Zamawiającemu przed upływem terminu                            do wniesienia odwołania w taki sposób, aby mógł on zapoznać się z jego treścią przed upływem tego terminu. </w:t>
      </w:r>
      <w:r w:rsidRPr="004B4BAF">
        <w:rPr>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4B4BAF">
        <w:rPr>
          <w:bCs/>
          <w:sz w:val="22"/>
          <w:szCs w:val="22"/>
        </w:rPr>
        <w:t>.</w:t>
      </w:r>
    </w:p>
    <w:p w:rsidR="003467E4" w:rsidRPr="004B4BAF" w:rsidRDefault="003467E4" w:rsidP="001E45CA">
      <w:pPr>
        <w:numPr>
          <w:ilvl w:val="0"/>
          <w:numId w:val="13"/>
        </w:numPr>
        <w:tabs>
          <w:tab w:val="left" w:pos="284"/>
          <w:tab w:val="left" w:pos="426"/>
        </w:tabs>
        <w:jc w:val="both"/>
        <w:rPr>
          <w:sz w:val="22"/>
          <w:szCs w:val="22"/>
        </w:rPr>
      </w:pPr>
      <w:r w:rsidRPr="004B4BAF">
        <w:rPr>
          <w:sz w:val="22"/>
          <w:szCs w:val="22"/>
        </w:rPr>
        <w:t>Na orzeczenie Izby stronom oraz uczestnikom post</w:t>
      </w:r>
      <w:r w:rsidRPr="004B4BAF">
        <w:rPr>
          <w:rFonts w:eastAsia="TimesNewRoman,Bold"/>
          <w:sz w:val="22"/>
          <w:szCs w:val="22"/>
        </w:rPr>
        <w:t>ę</w:t>
      </w:r>
      <w:r w:rsidRPr="004B4BAF">
        <w:rPr>
          <w:sz w:val="22"/>
          <w:szCs w:val="22"/>
        </w:rPr>
        <w:t>powania odwoławczego przysługuje skarga do s</w:t>
      </w:r>
      <w:r w:rsidRPr="004B4BAF">
        <w:rPr>
          <w:rFonts w:eastAsia="TimesNewRoman,Bold"/>
          <w:sz w:val="22"/>
          <w:szCs w:val="22"/>
        </w:rPr>
        <w:t>ą</w:t>
      </w:r>
      <w:r w:rsidRPr="004B4BAF">
        <w:rPr>
          <w:sz w:val="22"/>
          <w:szCs w:val="22"/>
        </w:rPr>
        <w:t xml:space="preserve">du. </w:t>
      </w:r>
    </w:p>
    <w:p w:rsidR="003467E4" w:rsidRPr="004B4BAF" w:rsidRDefault="003467E4" w:rsidP="001E45CA">
      <w:pPr>
        <w:numPr>
          <w:ilvl w:val="0"/>
          <w:numId w:val="13"/>
        </w:numPr>
        <w:tabs>
          <w:tab w:val="left" w:pos="284"/>
          <w:tab w:val="left" w:pos="426"/>
        </w:tabs>
        <w:jc w:val="both"/>
        <w:rPr>
          <w:sz w:val="22"/>
          <w:szCs w:val="22"/>
        </w:rPr>
      </w:pPr>
      <w:r w:rsidRPr="004B4BAF">
        <w:rPr>
          <w:sz w:val="22"/>
          <w:szCs w:val="22"/>
        </w:rPr>
        <w:t>Skarg</w:t>
      </w:r>
      <w:r w:rsidRPr="004B4BAF">
        <w:rPr>
          <w:rFonts w:eastAsia="TimesNewRoman,Bold"/>
          <w:sz w:val="22"/>
          <w:szCs w:val="22"/>
        </w:rPr>
        <w:t xml:space="preserve">ę </w:t>
      </w:r>
      <w:r w:rsidRPr="004B4BAF">
        <w:rPr>
          <w:sz w:val="22"/>
          <w:szCs w:val="22"/>
        </w:rPr>
        <w:t>wnosi si</w:t>
      </w:r>
      <w:r w:rsidRPr="004B4BAF">
        <w:rPr>
          <w:rFonts w:eastAsia="TimesNewRoman,Bold"/>
          <w:sz w:val="22"/>
          <w:szCs w:val="22"/>
        </w:rPr>
        <w:t xml:space="preserve">ę </w:t>
      </w:r>
      <w:r w:rsidRPr="004B4BAF">
        <w:rPr>
          <w:sz w:val="22"/>
          <w:szCs w:val="22"/>
        </w:rPr>
        <w:t>do s</w:t>
      </w:r>
      <w:r w:rsidRPr="004B4BAF">
        <w:rPr>
          <w:rFonts w:eastAsia="TimesNewRoman,Bold"/>
          <w:sz w:val="22"/>
          <w:szCs w:val="22"/>
        </w:rPr>
        <w:t>ą</w:t>
      </w:r>
      <w:r w:rsidRPr="004B4BAF">
        <w:rPr>
          <w:sz w:val="22"/>
          <w:szCs w:val="22"/>
        </w:rPr>
        <w:t>du okr</w:t>
      </w:r>
      <w:r w:rsidRPr="004B4BAF">
        <w:rPr>
          <w:rFonts w:eastAsia="TimesNewRoman,Bold"/>
          <w:sz w:val="22"/>
          <w:szCs w:val="22"/>
        </w:rPr>
        <w:t>ę</w:t>
      </w:r>
      <w:r w:rsidRPr="004B4BAF">
        <w:rPr>
          <w:sz w:val="22"/>
          <w:szCs w:val="22"/>
        </w:rPr>
        <w:t>gowego wła</w:t>
      </w:r>
      <w:r w:rsidRPr="004B4BAF">
        <w:rPr>
          <w:rFonts w:eastAsia="TimesNewRoman,Bold"/>
          <w:sz w:val="22"/>
          <w:szCs w:val="22"/>
        </w:rPr>
        <w:t>ś</w:t>
      </w:r>
      <w:r w:rsidRPr="004B4BAF">
        <w:rPr>
          <w:sz w:val="22"/>
          <w:szCs w:val="22"/>
        </w:rPr>
        <w:t>ciwego dla siedziby albo miejsca zamieszkania Zamawiaj</w:t>
      </w:r>
      <w:r w:rsidRPr="004B4BAF">
        <w:rPr>
          <w:rFonts w:eastAsia="TimesNewRoman,Bold"/>
          <w:sz w:val="22"/>
          <w:szCs w:val="22"/>
        </w:rPr>
        <w:t>ą</w:t>
      </w:r>
      <w:r w:rsidRPr="004B4BAF">
        <w:rPr>
          <w:sz w:val="22"/>
          <w:szCs w:val="22"/>
        </w:rPr>
        <w:t>cego. Skarg</w:t>
      </w:r>
      <w:r w:rsidRPr="004B4BAF">
        <w:rPr>
          <w:rFonts w:eastAsia="TimesNewRoman,Bold"/>
          <w:sz w:val="22"/>
          <w:szCs w:val="22"/>
        </w:rPr>
        <w:t xml:space="preserve">ę </w:t>
      </w:r>
      <w:r w:rsidRPr="004B4BAF">
        <w:rPr>
          <w:sz w:val="22"/>
          <w:szCs w:val="22"/>
        </w:rPr>
        <w:t>wnosi si</w:t>
      </w:r>
      <w:r w:rsidRPr="004B4BAF">
        <w:rPr>
          <w:rFonts w:eastAsia="TimesNewRoman,Bold"/>
          <w:sz w:val="22"/>
          <w:szCs w:val="22"/>
        </w:rPr>
        <w:t xml:space="preserve">ę </w:t>
      </w:r>
      <w:r w:rsidRPr="004B4BAF">
        <w:rPr>
          <w:sz w:val="22"/>
          <w:szCs w:val="22"/>
        </w:rPr>
        <w:t>za po</w:t>
      </w:r>
      <w:r w:rsidRPr="004B4BAF">
        <w:rPr>
          <w:rFonts w:eastAsia="TimesNewRoman,Bold"/>
          <w:sz w:val="22"/>
          <w:szCs w:val="22"/>
        </w:rPr>
        <w:t>ś</w:t>
      </w:r>
      <w:r w:rsidRPr="004B4BAF">
        <w:rPr>
          <w:sz w:val="22"/>
          <w:szCs w:val="22"/>
        </w:rPr>
        <w:t>rednictwem Prezesa Izby w terminie 7 dni od dnia dor</w:t>
      </w:r>
      <w:r w:rsidRPr="004B4BAF">
        <w:rPr>
          <w:rFonts w:eastAsia="TimesNewRoman,Bold"/>
          <w:sz w:val="22"/>
          <w:szCs w:val="22"/>
        </w:rPr>
        <w:t>ę</w:t>
      </w:r>
      <w:r w:rsidRPr="004B4BAF">
        <w:rPr>
          <w:sz w:val="22"/>
          <w:szCs w:val="22"/>
        </w:rPr>
        <w:t>czenia orzeczenia Izby, przesyłaj</w:t>
      </w:r>
      <w:r w:rsidRPr="004B4BAF">
        <w:rPr>
          <w:rFonts w:eastAsia="TimesNewRoman,Bold"/>
          <w:sz w:val="22"/>
          <w:szCs w:val="22"/>
        </w:rPr>
        <w:t>ą</w:t>
      </w:r>
      <w:r w:rsidRPr="004B4BAF">
        <w:rPr>
          <w:sz w:val="22"/>
          <w:szCs w:val="22"/>
        </w:rPr>
        <w:t>c jednocze</w:t>
      </w:r>
      <w:r w:rsidRPr="004B4BAF">
        <w:rPr>
          <w:rFonts w:eastAsia="TimesNewRoman,Bold"/>
          <w:sz w:val="22"/>
          <w:szCs w:val="22"/>
        </w:rPr>
        <w:t>ś</w:t>
      </w:r>
      <w:r w:rsidRPr="004B4BAF">
        <w:rPr>
          <w:sz w:val="22"/>
          <w:szCs w:val="22"/>
        </w:rPr>
        <w:t>nie jej odpis przeciwnikowi skargi. Zło</w:t>
      </w:r>
      <w:r w:rsidRPr="004B4BAF">
        <w:rPr>
          <w:rFonts w:eastAsia="TimesNewRoman,Bold"/>
          <w:sz w:val="22"/>
          <w:szCs w:val="22"/>
        </w:rPr>
        <w:t>ż</w:t>
      </w:r>
      <w:r w:rsidRPr="004B4BAF">
        <w:rPr>
          <w:sz w:val="22"/>
          <w:szCs w:val="22"/>
        </w:rPr>
        <w:t xml:space="preserve">enie skargi w placówce pocztowej operatora wyznaczonego jest równoznaczne z jej wniesieniem. </w:t>
      </w:r>
    </w:p>
    <w:p w:rsidR="00AB0E57" w:rsidRPr="004B4BAF" w:rsidRDefault="00AB0E57" w:rsidP="005E6A0C">
      <w:pPr>
        <w:jc w:val="both"/>
        <w:rPr>
          <w:b/>
          <w:sz w:val="22"/>
          <w:szCs w:val="22"/>
        </w:rPr>
      </w:pPr>
    </w:p>
    <w:p w:rsidR="00833B01" w:rsidRPr="00833B01" w:rsidRDefault="00AB0E57" w:rsidP="009562BE">
      <w:pPr>
        <w:numPr>
          <w:ilvl w:val="0"/>
          <w:numId w:val="1"/>
        </w:numPr>
        <w:ind w:firstLine="104"/>
        <w:jc w:val="both"/>
        <w:rPr>
          <w:sz w:val="22"/>
          <w:szCs w:val="22"/>
        </w:rPr>
      </w:pPr>
      <w:r w:rsidRPr="00D34B28">
        <w:rPr>
          <w:b/>
          <w:sz w:val="22"/>
          <w:szCs w:val="22"/>
        </w:rPr>
        <w:t>Opis części zamówienia, jeżeli zamawiający dopuszcza składanie ofert częściowych.</w:t>
      </w:r>
      <w:r w:rsidR="00D34B28" w:rsidRPr="00D34B28">
        <w:rPr>
          <w:b/>
          <w:sz w:val="22"/>
          <w:szCs w:val="22"/>
        </w:rPr>
        <w:t xml:space="preserve"> </w:t>
      </w:r>
    </w:p>
    <w:p w:rsidR="00833B01" w:rsidRDefault="00833B01" w:rsidP="00833B01">
      <w:pPr>
        <w:ind w:left="284"/>
        <w:jc w:val="both"/>
        <w:rPr>
          <w:b/>
          <w:sz w:val="22"/>
          <w:szCs w:val="22"/>
        </w:rPr>
      </w:pPr>
    </w:p>
    <w:p w:rsidR="005F2612" w:rsidRPr="00D34B28" w:rsidRDefault="00323CFD" w:rsidP="00833B01">
      <w:pPr>
        <w:ind w:left="284"/>
        <w:jc w:val="both"/>
        <w:rPr>
          <w:sz w:val="22"/>
          <w:szCs w:val="22"/>
        </w:rPr>
      </w:pPr>
      <w:r w:rsidRPr="00D34B28">
        <w:rPr>
          <w:sz w:val="22"/>
          <w:szCs w:val="22"/>
        </w:rPr>
        <w:t>Zamawiający</w:t>
      </w:r>
      <w:r w:rsidR="00157B2D" w:rsidRPr="00D34B28">
        <w:rPr>
          <w:sz w:val="22"/>
          <w:szCs w:val="22"/>
        </w:rPr>
        <w:t xml:space="preserve"> </w:t>
      </w:r>
      <w:r w:rsidR="008D12B9">
        <w:rPr>
          <w:sz w:val="22"/>
          <w:szCs w:val="22"/>
        </w:rPr>
        <w:t xml:space="preserve">nie </w:t>
      </w:r>
      <w:r w:rsidR="005F2612" w:rsidRPr="00D34B28">
        <w:rPr>
          <w:sz w:val="22"/>
          <w:szCs w:val="22"/>
        </w:rPr>
        <w:t xml:space="preserve">dopuszcza </w:t>
      </w:r>
      <w:r w:rsidR="003467E4" w:rsidRPr="00D34B28">
        <w:rPr>
          <w:sz w:val="22"/>
          <w:szCs w:val="22"/>
        </w:rPr>
        <w:t xml:space="preserve">możliwość </w:t>
      </w:r>
      <w:r w:rsidR="005F2612" w:rsidRPr="00D34B28">
        <w:rPr>
          <w:sz w:val="22"/>
          <w:szCs w:val="22"/>
        </w:rPr>
        <w:t>składani</w:t>
      </w:r>
      <w:r w:rsidR="003467E4" w:rsidRPr="00D34B28">
        <w:rPr>
          <w:sz w:val="22"/>
          <w:szCs w:val="22"/>
        </w:rPr>
        <w:t>a</w:t>
      </w:r>
      <w:r w:rsidRPr="00D34B28">
        <w:rPr>
          <w:sz w:val="22"/>
          <w:szCs w:val="22"/>
        </w:rPr>
        <w:t xml:space="preserve"> ofert częściowych</w:t>
      </w:r>
      <w:r w:rsidR="00244747" w:rsidRPr="00D34B28">
        <w:rPr>
          <w:sz w:val="22"/>
          <w:szCs w:val="22"/>
        </w:rPr>
        <w:t xml:space="preserve"> </w:t>
      </w:r>
      <w:r w:rsidR="008D12B9">
        <w:rPr>
          <w:sz w:val="22"/>
          <w:szCs w:val="22"/>
        </w:rPr>
        <w:t>.</w:t>
      </w:r>
      <w:r w:rsidR="006C7D4D" w:rsidRPr="00D34B28">
        <w:rPr>
          <w:sz w:val="22"/>
          <w:szCs w:val="22"/>
        </w:rPr>
        <w:t xml:space="preserve"> </w:t>
      </w:r>
    </w:p>
    <w:p w:rsidR="00244747" w:rsidRPr="004B4BAF" w:rsidRDefault="00244747" w:rsidP="005E6A0C">
      <w:pPr>
        <w:ind w:left="180"/>
        <w:jc w:val="both"/>
        <w:rPr>
          <w:sz w:val="22"/>
          <w:szCs w:val="22"/>
        </w:rPr>
      </w:pPr>
    </w:p>
    <w:p w:rsidR="00A25C19" w:rsidRPr="00A25C19" w:rsidRDefault="00A01649" w:rsidP="009562BE">
      <w:pPr>
        <w:numPr>
          <w:ilvl w:val="0"/>
          <w:numId w:val="1"/>
        </w:numPr>
        <w:ind w:hanging="38"/>
        <w:jc w:val="both"/>
        <w:rPr>
          <w:sz w:val="22"/>
          <w:szCs w:val="22"/>
        </w:rPr>
      </w:pPr>
      <w:r w:rsidRPr="00D34B28">
        <w:rPr>
          <w:b/>
          <w:sz w:val="22"/>
          <w:szCs w:val="22"/>
        </w:rPr>
        <w:t xml:space="preserve">    </w:t>
      </w:r>
      <w:r w:rsidR="00244747" w:rsidRPr="00D34B28">
        <w:rPr>
          <w:b/>
          <w:sz w:val="22"/>
          <w:szCs w:val="22"/>
        </w:rPr>
        <w:t xml:space="preserve">Liczba części zamówienia, </w:t>
      </w:r>
      <w:r w:rsidR="00244747" w:rsidRPr="00D34B28">
        <w:rPr>
          <w:b/>
          <w:bCs/>
          <w:sz w:val="22"/>
          <w:szCs w:val="22"/>
        </w:rPr>
        <w:t>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r w:rsidR="00D34B28" w:rsidRPr="00D34B28">
        <w:rPr>
          <w:b/>
          <w:bCs/>
          <w:sz w:val="22"/>
          <w:szCs w:val="22"/>
        </w:rPr>
        <w:t xml:space="preserve"> </w:t>
      </w:r>
    </w:p>
    <w:p w:rsidR="00833B01" w:rsidRDefault="00833B01" w:rsidP="00A25C19">
      <w:pPr>
        <w:ind w:left="180"/>
        <w:jc w:val="both"/>
        <w:rPr>
          <w:strike/>
          <w:sz w:val="22"/>
          <w:szCs w:val="22"/>
        </w:rPr>
      </w:pPr>
    </w:p>
    <w:p w:rsidR="00244747" w:rsidRPr="00A25C19" w:rsidRDefault="00244747" w:rsidP="00A25C19">
      <w:pPr>
        <w:ind w:left="180"/>
        <w:jc w:val="both"/>
        <w:rPr>
          <w:sz w:val="22"/>
          <w:szCs w:val="22"/>
        </w:rPr>
      </w:pPr>
      <w:r w:rsidRPr="00A25C19">
        <w:rPr>
          <w:strike/>
          <w:sz w:val="22"/>
          <w:szCs w:val="22"/>
        </w:rPr>
        <w:t>Wykonawca może składać ofertę na dowolną ilość pakietów.</w:t>
      </w:r>
      <w:r w:rsidR="00A25C19">
        <w:rPr>
          <w:strike/>
          <w:sz w:val="22"/>
          <w:szCs w:val="22"/>
        </w:rPr>
        <w:t xml:space="preserve"> </w:t>
      </w:r>
      <w:r w:rsidR="00A25C19">
        <w:rPr>
          <w:sz w:val="22"/>
          <w:szCs w:val="22"/>
        </w:rPr>
        <w:t>Nie dotyczy.</w:t>
      </w:r>
    </w:p>
    <w:p w:rsidR="00244747" w:rsidRPr="004B4BAF" w:rsidRDefault="00244747" w:rsidP="005E6A0C">
      <w:pPr>
        <w:ind w:left="180"/>
        <w:jc w:val="both"/>
        <w:rPr>
          <w:sz w:val="22"/>
          <w:szCs w:val="22"/>
        </w:rPr>
      </w:pPr>
    </w:p>
    <w:p w:rsidR="00833B01" w:rsidRDefault="003467E4" w:rsidP="009562BE">
      <w:pPr>
        <w:numPr>
          <w:ilvl w:val="0"/>
          <w:numId w:val="1"/>
        </w:numPr>
        <w:ind w:firstLine="104"/>
        <w:jc w:val="both"/>
        <w:rPr>
          <w:sz w:val="22"/>
          <w:szCs w:val="22"/>
        </w:rPr>
      </w:pPr>
      <w:r w:rsidRPr="00D34B28">
        <w:rPr>
          <w:b/>
          <w:sz w:val="22"/>
          <w:szCs w:val="22"/>
        </w:rPr>
        <w:t>Maksymalna liczbę wykonawców, z którymi zamawiający zawrze umowę ramowa, jeżeli zamawiający przewiduje zawarcie umowy ramowej.</w:t>
      </w:r>
      <w:r w:rsidR="00D34B28" w:rsidRPr="00D34B28">
        <w:rPr>
          <w:b/>
          <w:sz w:val="22"/>
          <w:szCs w:val="22"/>
        </w:rPr>
        <w:t xml:space="preserve"> </w:t>
      </w:r>
      <w:r w:rsidRPr="00D34B28">
        <w:rPr>
          <w:sz w:val="22"/>
          <w:szCs w:val="22"/>
        </w:rPr>
        <w:t xml:space="preserve">  </w:t>
      </w:r>
    </w:p>
    <w:p w:rsidR="00833B01" w:rsidRDefault="00833B01" w:rsidP="00833B01">
      <w:pPr>
        <w:ind w:left="284"/>
        <w:jc w:val="both"/>
        <w:rPr>
          <w:sz w:val="22"/>
          <w:szCs w:val="22"/>
        </w:rPr>
      </w:pPr>
    </w:p>
    <w:p w:rsidR="003467E4" w:rsidRPr="00D34B28" w:rsidRDefault="003467E4" w:rsidP="00833B01">
      <w:pPr>
        <w:ind w:left="284"/>
        <w:jc w:val="both"/>
        <w:rPr>
          <w:sz w:val="22"/>
          <w:szCs w:val="22"/>
        </w:rPr>
      </w:pPr>
      <w:r w:rsidRPr="00D34B28">
        <w:rPr>
          <w:sz w:val="22"/>
          <w:szCs w:val="22"/>
        </w:rPr>
        <w:t>Zamawiający nie przewiduje zawarcia umowy ramowej.</w:t>
      </w:r>
    </w:p>
    <w:p w:rsidR="003467E4" w:rsidRPr="004B4BAF" w:rsidRDefault="003467E4" w:rsidP="003467E4">
      <w:pPr>
        <w:jc w:val="both"/>
        <w:rPr>
          <w:sz w:val="22"/>
          <w:szCs w:val="22"/>
        </w:rPr>
      </w:pPr>
    </w:p>
    <w:p w:rsidR="00244747" w:rsidRDefault="003467E4" w:rsidP="009562BE">
      <w:pPr>
        <w:numPr>
          <w:ilvl w:val="0"/>
          <w:numId w:val="1"/>
        </w:numPr>
        <w:ind w:firstLine="246"/>
        <w:jc w:val="both"/>
        <w:rPr>
          <w:sz w:val="22"/>
          <w:szCs w:val="22"/>
        </w:rPr>
      </w:pPr>
      <w:r w:rsidRPr="00D34B28">
        <w:rPr>
          <w:b/>
          <w:bCs/>
          <w:sz w:val="22"/>
          <w:szCs w:val="22"/>
        </w:rPr>
        <w:t xml:space="preserve"> </w:t>
      </w:r>
      <w:r w:rsidR="00244747" w:rsidRPr="00D34B28">
        <w:rPr>
          <w:b/>
          <w:bCs/>
          <w:sz w:val="22"/>
          <w:szCs w:val="22"/>
        </w:rPr>
        <w:t>Informacj</w:t>
      </w:r>
      <w:r w:rsidR="00244747" w:rsidRPr="00D34B28">
        <w:rPr>
          <w:b/>
          <w:sz w:val="22"/>
          <w:szCs w:val="22"/>
        </w:rPr>
        <w:t>e</w:t>
      </w:r>
      <w:r w:rsidR="00244747" w:rsidRPr="004B4BAF">
        <w:rPr>
          <w:sz w:val="22"/>
          <w:szCs w:val="22"/>
        </w:rPr>
        <w:t xml:space="preserve"> </w:t>
      </w:r>
      <w:r w:rsidR="00244747" w:rsidRPr="00D34B28">
        <w:rPr>
          <w:b/>
          <w:bCs/>
          <w:sz w:val="22"/>
          <w:szCs w:val="22"/>
        </w:rPr>
        <w:t>o przewidywanych zamówieniach, o których mowa w art. 67 ust. 1 pkt.  6 i 7, je</w:t>
      </w:r>
      <w:r w:rsidR="00244747" w:rsidRPr="004B4BAF">
        <w:rPr>
          <w:sz w:val="22"/>
          <w:szCs w:val="22"/>
        </w:rPr>
        <w:t>ż</w:t>
      </w:r>
      <w:r w:rsidR="00244747" w:rsidRPr="00D34B28">
        <w:rPr>
          <w:b/>
          <w:bCs/>
          <w:sz w:val="22"/>
          <w:szCs w:val="22"/>
        </w:rPr>
        <w:t>eli zamawiający przewiduje udzielenie takich zamówie</w:t>
      </w:r>
      <w:r w:rsidR="00244747" w:rsidRPr="00D34B28">
        <w:rPr>
          <w:b/>
          <w:sz w:val="22"/>
          <w:szCs w:val="22"/>
        </w:rPr>
        <w:t>ń.</w:t>
      </w:r>
      <w:r w:rsidR="00D34B28" w:rsidRPr="00D34B28">
        <w:rPr>
          <w:b/>
          <w:sz w:val="22"/>
          <w:szCs w:val="22"/>
        </w:rPr>
        <w:t xml:space="preserve"> </w:t>
      </w:r>
      <w:r w:rsidR="00244747" w:rsidRPr="00D34B28">
        <w:rPr>
          <w:sz w:val="22"/>
          <w:szCs w:val="22"/>
        </w:rPr>
        <w:t xml:space="preserve">Zamawiający nie przewiduje możliwości udzielenia zamówień </w:t>
      </w:r>
      <w:r w:rsidR="00244747" w:rsidRPr="00D34B28">
        <w:rPr>
          <w:bCs/>
          <w:sz w:val="22"/>
          <w:szCs w:val="22"/>
        </w:rPr>
        <w:t>o których mowa w art. 67 ust. 1 pkt. 6 i 7</w:t>
      </w:r>
      <w:r w:rsidR="00244747" w:rsidRPr="00D34B28">
        <w:rPr>
          <w:sz w:val="22"/>
          <w:szCs w:val="22"/>
        </w:rPr>
        <w:t xml:space="preserve">. </w:t>
      </w:r>
    </w:p>
    <w:p w:rsidR="00D34B28" w:rsidRDefault="00D34B28" w:rsidP="00D34B28">
      <w:pPr>
        <w:pStyle w:val="Akapitzlist"/>
      </w:pPr>
    </w:p>
    <w:p w:rsidR="003467E4" w:rsidRPr="004B4BAF" w:rsidRDefault="003467E4" w:rsidP="00D34B28">
      <w:pPr>
        <w:numPr>
          <w:ilvl w:val="0"/>
          <w:numId w:val="1"/>
        </w:numPr>
        <w:tabs>
          <w:tab w:val="clear" w:pos="180"/>
          <w:tab w:val="num" w:pos="284"/>
        </w:tabs>
        <w:ind w:firstLine="246"/>
        <w:jc w:val="both"/>
        <w:rPr>
          <w:sz w:val="22"/>
          <w:szCs w:val="22"/>
        </w:rPr>
      </w:pPr>
      <w:r w:rsidRPr="004B4BAF">
        <w:rPr>
          <w:b/>
          <w:sz w:val="22"/>
          <w:szCs w:val="22"/>
        </w:rPr>
        <w:t>Opis sposobu przedstawiania ofert wariantowych oraz minimalne warunki, jakim musza odpowiadać oferty wariantowe, jeżeli zamawiający dopuszcza ich składanie</w:t>
      </w:r>
      <w:r w:rsidRPr="004B4BAF">
        <w:rPr>
          <w:sz w:val="22"/>
          <w:szCs w:val="22"/>
        </w:rPr>
        <w:t>.</w:t>
      </w:r>
    </w:p>
    <w:p w:rsidR="00833B01" w:rsidRDefault="00833B01" w:rsidP="003467E4">
      <w:pPr>
        <w:jc w:val="both"/>
        <w:rPr>
          <w:sz w:val="22"/>
          <w:szCs w:val="22"/>
        </w:rPr>
      </w:pPr>
    </w:p>
    <w:p w:rsidR="003467E4" w:rsidRPr="004B4BAF" w:rsidRDefault="003467E4" w:rsidP="003467E4">
      <w:pPr>
        <w:jc w:val="both"/>
        <w:rPr>
          <w:sz w:val="22"/>
          <w:szCs w:val="22"/>
        </w:rPr>
      </w:pPr>
      <w:r w:rsidRPr="004B4BAF">
        <w:rPr>
          <w:sz w:val="22"/>
          <w:szCs w:val="22"/>
        </w:rPr>
        <w:t>Zamawiający nie dopuszcza składania ofert wariantowych.</w:t>
      </w:r>
    </w:p>
    <w:p w:rsidR="003467E4" w:rsidRPr="004B4BAF" w:rsidRDefault="003467E4" w:rsidP="003467E4">
      <w:pPr>
        <w:jc w:val="both"/>
        <w:rPr>
          <w:sz w:val="22"/>
          <w:szCs w:val="22"/>
        </w:rPr>
      </w:pPr>
    </w:p>
    <w:p w:rsidR="003467E4" w:rsidRPr="004B4BAF" w:rsidRDefault="003467E4" w:rsidP="00D34B28">
      <w:pPr>
        <w:numPr>
          <w:ilvl w:val="0"/>
          <w:numId w:val="1"/>
        </w:numPr>
        <w:ind w:firstLine="104"/>
        <w:jc w:val="both"/>
        <w:rPr>
          <w:b/>
          <w:sz w:val="22"/>
          <w:szCs w:val="22"/>
        </w:rPr>
      </w:pPr>
      <w:r w:rsidRPr="004B4BAF">
        <w:rPr>
          <w:sz w:val="22"/>
          <w:szCs w:val="22"/>
        </w:rPr>
        <w:t xml:space="preserve"> </w:t>
      </w:r>
      <w:r w:rsidRPr="004B4BAF">
        <w:rPr>
          <w:b/>
          <w:sz w:val="22"/>
          <w:szCs w:val="22"/>
        </w:rPr>
        <w:t>Adres poczty elektronicznej lub strony internetowej zamawiającego, jeżeli zamawiający dopuszcza porozumiewanie się droga elektroniczną.</w:t>
      </w:r>
    </w:p>
    <w:p w:rsidR="00833B01" w:rsidRDefault="00833B01" w:rsidP="00244747">
      <w:pPr>
        <w:jc w:val="both"/>
        <w:rPr>
          <w:sz w:val="22"/>
          <w:szCs w:val="22"/>
        </w:rPr>
      </w:pPr>
    </w:p>
    <w:p w:rsidR="00244747" w:rsidRPr="004B4BAF" w:rsidRDefault="00244747" w:rsidP="00244747">
      <w:pPr>
        <w:jc w:val="both"/>
        <w:rPr>
          <w:sz w:val="22"/>
          <w:szCs w:val="22"/>
        </w:rPr>
      </w:pPr>
      <w:r w:rsidRPr="004B4BAF">
        <w:rPr>
          <w:sz w:val="22"/>
          <w:szCs w:val="22"/>
        </w:rPr>
        <w:t xml:space="preserve">Dział zamówień publicznych i zaopatrzenia  Wielkopolskiego Centrum Onkologii – </w:t>
      </w:r>
      <w:r w:rsidRPr="004B4BAF">
        <w:rPr>
          <w:color w:val="3366FF"/>
          <w:sz w:val="22"/>
          <w:szCs w:val="22"/>
          <w:u w:val="single"/>
        </w:rPr>
        <w:t>zaopatrzenie@wco.pl;</w:t>
      </w:r>
      <w:r w:rsidRPr="004B4BAF">
        <w:rPr>
          <w:sz w:val="22"/>
          <w:szCs w:val="22"/>
          <w:u w:val="single"/>
        </w:rPr>
        <w:t xml:space="preserve"> </w:t>
      </w:r>
      <w:r w:rsidRPr="004B4BAF">
        <w:rPr>
          <w:sz w:val="22"/>
          <w:szCs w:val="22"/>
        </w:rPr>
        <w:t xml:space="preserve"> strona internetowa Zamawiającego</w:t>
      </w:r>
      <w:r w:rsidR="002F1630">
        <w:rPr>
          <w:sz w:val="22"/>
          <w:szCs w:val="22"/>
        </w:rPr>
        <w:t xml:space="preserve"> </w:t>
      </w:r>
      <w:r w:rsidRPr="004B4BAF">
        <w:rPr>
          <w:sz w:val="22"/>
          <w:szCs w:val="22"/>
        </w:rPr>
        <w:t xml:space="preserve">- </w:t>
      </w:r>
      <w:hyperlink r:id="rId10" w:history="1">
        <w:r w:rsidR="002F1630" w:rsidRPr="00AB2EF6">
          <w:rPr>
            <w:rStyle w:val="Hipercze"/>
            <w:sz w:val="22"/>
            <w:szCs w:val="22"/>
          </w:rPr>
          <w:t>www.wco.pl</w:t>
        </w:r>
      </w:hyperlink>
      <w:r w:rsidR="002F1630">
        <w:rPr>
          <w:sz w:val="22"/>
          <w:szCs w:val="22"/>
        </w:rPr>
        <w:t xml:space="preserve"> </w:t>
      </w:r>
    </w:p>
    <w:p w:rsidR="00244747" w:rsidRPr="004B4BAF" w:rsidRDefault="00244747" w:rsidP="00244747">
      <w:pPr>
        <w:jc w:val="both"/>
        <w:rPr>
          <w:sz w:val="22"/>
          <w:szCs w:val="22"/>
        </w:rPr>
      </w:pPr>
      <w:r w:rsidRPr="004B4BAF">
        <w:rPr>
          <w:sz w:val="22"/>
          <w:szCs w:val="22"/>
        </w:rPr>
        <w:t>Zasady porozumiewania z Wykonawcami zostały określone w specyfikacji.</w:t>
      </w:r>
    </w:p>
    <w:p w:rsidR="003467E4" w:rsidRPr="004B4BAF" w:rsidRDefault="003467E4" w:rsidP="003467E4">
      <w:pPr>
        <w:jc w:val="both"/>
        <w:rPr>
          <w:sz w:val="22"/>
          <w:szCs w:val="22"/>
        </w:rPr>
      </w:pPr>
    </w:p>
    <w:p w:rsidR="003467E4" w:rsidRPr="004B4BAF" w:rsidRDefault="003467E4" w:rsidP="00D34B28">
      <w:pPr>
        <w:numPr>
          <w:ilvl w:val="0"/>
          <w:numId w:val="1"/>
        </w:numPr>
        <w:ind w:firstLine="104"/>
        <w:jc w:val="both"/>
        <w:rPr>
          <w:b/>
          <w:sz w:val="22"/>
          <w:szCs w:val="22"/>
        </w:rPr>
      </w:pPr>
      <w:r w:rsidRPr="004B4BAF">
        <w:rPr>
          <w:sz w:val="22"/>
          <w:szCs w:val="22"/>
        </w:rPr>
        <w:t xml:space="preserve"> </w:t>
      </w:r>
      <w:r w:rsidRPr="004B4BAF">
        <w:rPr>
          <w:b/>
          <w:sz w:val="22"/>
          <w:szCs w:val="22"/>
        </w:rPr>
        <w:t>Informacje dotyczące walut obcych, w jakich mogą być prowadzone rozliczenia miedzy zamawiającym a wykonawca, jeżeli zamawiający przewiduje rozliczenia walutach obcych.</w:t>
      </w:r>
    </w:p>
    <w:p w:rsidR="00833B01" w:rsidRDefault="00833B01" w:rsidP="002F1630">
      <w:pPr>
        <w:pStyle w:val="Tekstpodstawowy"/>
        <w:tabs>
          <w:tab w:val="num" w:pos="2160"/>
        </w:tabs>
        <w:spacing w:before="20" w:after="20"/>
        <w:ind w:firstLine="142"/>
        <w:rPr>
          <w:rFonts w:ascii="Times New Roman" w:hAnsi="Times New Roman"/>
          <w:sz w:val="22"/>
          <w:szCs w:val="22"/>
        </w:rPr>
      </w:pPr>
    </w:p>
    <w:p w:rsidR="003467E4" w:rsidRPr="004B4BAF" w:rsidRDefault="003467E4" w:rsidP="002F1630">
      <w:pPr>
        <w:pStyle w:val="Tekstpodstawowy"/>
        <w:tabs>
          <w:tab w:val="num" w:pos="2160"/>
        </w:tabs>
        <w:spacing w:before="20" w:after="20"/>
        <w:ind w:firstLine="142"/>
        <w:rPr>
          <w:rFonts w:ascii="Times New Roman" w:hAnsi="Times New Roman"/>
          <w:sz w:val="22"/>
          <w:szCs w:val="22"/>
        </w:rPr>
      </w:pPr>
      <w:r w:rsidRPr="004B4BAF">
        <w:rPr>
          <w:rFonts w:ascii="Times New Roman" w:hAnsi="Times New Roman"/>
          <w:sz w:val="22"/>
          <w:szCs w:val="22"/>
        </w:rPr>
        <w:t xml:space="preserve">Wszelkie rozliczenia związane z realizacją zamówienia publicznego, którego dotyczy niniejsza specyfikacji dokonywane będą w walucie polskiej </w:t>
      </w:r>
      <w:r w:rsidR="00802AFC">
        <w:rPr>
          <w:rFonts w:ascii="Times New Roman" w:hAnsi="Times New Roman"/>
          <w:sz w:val="22"/>
          <w:szCs w:val="22"/>
        </w:rPr>
        <w:t>–</w:t>
      </w:r>
      <w:r w:rsidRPr="004B4BAF">
        <w:rPr>
          <w:rFonts w:ascii="Times New Roman" w:hAnsi="Times New Roman"/>
          <w:sz w:val="22"/>
          <w:szCs w:val="22"/>
        </w:rPr>
        <w:t xml:space="preserve"> </w:t>
      </w:r>
      <w:r w:rsidR="00802AFC">
        <w:rPr>
          <w:rFonts w:ascii="Times New Roman" w:hAnsi="Times New Roman"/>
          <w:sz w:val="22"/>
          <w:szCs w:val="22"/>
        </w:rPr>
        <w:t>zł.</w:t>
      </w:r>
    </w:p>
    <w:p w:rsidR="003467E4" w:rsidRPr="004B4BAF" w:rsidRDefault="003467E4" w:rsidP="002F1630">
      <w:pPr>
        <w:pStyle w:val="Tekstpodstawowy"/>
        <w:tabs>
          <w:tab w:val="num" w:pos="2160"/>
        </w:tabs>
        <w:spacing w:before="20" w:after="20"/>
        <w:ind w:firstLine="142"/>
        <w:rPr>
          <w:rFonts w:ascii="Times New Roman" w:hAnsi="Times New Roman"/>
          <w:sz w:val="22"/>
          <w:szCs w:val="22"/>
        </w:rPr>
      </w:pPr>
      <w:r w:rsidRPr="004B4BAF">
        <w:rPr>
          <w:rFonts w:ascii="Times New Roman" w:hAnsi="Times New Roman"/>
          <w:sz w:val="22"/>
          <w:szCs w:val="22"/>
        </w:rPr>
        <w:t xml:space="preserve">Zamawiający nie przewiduje rozliczenia z wykonania zamówienia publicznego w obcej walucie. </w:t>
      </w:r>
    </w:p>
    <w:p w:rsidR="003467E4" w:rsidRPr="004B4BAF" w:rsidRDefault="003467E4" w:rsidP="003467E4">
      <w:pPr>
        <w:pStyle w:val="Tekstpodstawowy"/>
        <w:tabs>
          <w:tab w:val="num" w:pos="2160"/>
        </w:tabs>
        <w:spacing w:before="20" w:after="20"/>
        <w:ind w:left="1440"/>
        <w:rPr>
          <w:rFonts w:ascii="Times New Roman" w:hAnsi="Times New Roman"/>
          <w:sz w:val="22"/>
          <w:szCs w:val="22"/>
        </w:rPr>
      </w:pPr>
    </w:p>
    <w:p w:rsidR="003467E4" w:rsidRPr="004B4BAF" w:rsidRDefault="003467E4" w:rsidP="00D34B28">
      <w:pPr>
        <w:numPr>
          <w:ilvl w:val="0"/>
          <w:numId w:val="1"/>
        </w:numPr>
        <w:ind w:firstLine="104"/>
        <w:jc w:val="both"/>
        <w:rPr>
          <w:b/>
          <w:sz w:val="22"/>
          <w:szCs w:val="22"/>
        </w:rPr>
      </w:pPr>
      <w:r w:rsidRPr="004B4BAF">
        <w:rPr>
          <w:b/>
          <w:sz w:val="22"/>
          <w:szCs w:val="22"/>
        </w:rPr>
        <w:t>Informacje o przewidywanym wyborze najkorzystniejszej oferty z zastosowaniem aukcji elektronicznej.</w:t>
      </w:r>
    </w:p>
    <w:p w:rsidR="00833B01" w:rsidRDefault="00833B01" w:rsidP="00833B01">
      <w:pPr>
        <w:ind w:left="180"/>
        <w:jc w:val="both"/>
        <w:rPr>
          <w:sz w:val="22"/>
          <w:szCs w:val="22"/>
        </w:rPr>
      </w:pPr>
    </w:p>
    <w:p w:rsidR="003467E4" w:rsidRPr="004B4BAF" w:rsidRDefault="003467E4" w:rsidP="003467E4">
      <w:pPr>
        <w:jc w:val="both"/>
        <w:rPr>
          <w:sz w:val="22"/>
          <w:szCs w:val="22"/>
        </w:rPr>
      </w:pPr>
      <w:r w:rsidRPr="004B4BAF">
        <w:rPr>
          <w:sz w:val="22"/>
          <w:szCs w:val="22"/>
        </w:rPr>
        <w:t>Zamawiający nie przewiduje wyboru oferty najkorzystniejszej z stasowaniem aukcji elektronicznej.</w:t>
      </w:r>
    </w:p>
    <w:p w:rsidR="003467E4" w:rsidRPr="004B4BAF" w:rsidRDefault="003467E4" w:rsidP="003467E4">
      <w:pPr>
        <w:jc w:val="both"/>
        <w:rPr>
          <w:sz w:val="22"/>
          <w:szCs w:val="22"/>
        </w:rPr>
      </w:pPr>
    </w:p>
    <w:p w:rsidR="003467E4" w:rsidRPr="004B4BAF" w:rsidRDefault="003467E4" w:rsidP="00D34B28">
      <w:pPr>
        <w:numPr>
          <w:ilvl w:val="0"/>
          <w:numId w:val="1"/>
        </w:numPr>
        <w:ind w:firstLine="246"/>
        <w:jc w:val="both"/>
        <w:rPr>
          <w:b/>
          <w:sz w:val="22"/>
          <w:szCs w:val="22"/>
        </w:rPr>
      </w:pPr>
      <w:r w:rsidRPr="004B4BAF">
        <w:rPr>
          <w:b/>
          <w:sz w:val="22"/>
          <w:szCs w:val="22"/>
        </w:rPr>
        <w:t>Zwrot kosztów udziału w postępowaniu</w:t>
      </w:r>
      <w:r w:rsidRPr="004B4BAF">
        <w:rPr>
          <w:sz w:val="22"/>
          <w:szCs w:val="22"/>
        </w:rPr>
        <w:t>.</w:t>
      </w:r>
    </w:p>
    <w:p w:rsidR="00833B01" w:rsidRDefault="00833B01" w:rsidP="00833B01">
      <w:pPr>
        <w:ind w:left="180"/>
        <w:jc w:val="both"/>
        <w:rPr>
          <w:sz w:val="22"/>
          <w:szCs w:val="22"/>
        </w:rPr>
      </w:pPr>
    </w:p>
    <w:p w:rsidR="003467E4" w:rsidRPr="004B4BAF" w:rsidRDefault="003467E4" w:rsidP="003467E4">
      <w:pPr>
        <w:jc w:val="both"/>
        <w:rPr>
          <w:sz w:val="22"/>
          <w:szCs w:val="22"/>
        </w:rPr>
      </w:pPr>
      <w:r w:rsidRPr="004B4BAF">
        <w:rPr>
          <w:sz w:val="22"/>
          <w:szCs w:val="22"/>
        </w:rPr>
        <w:t>Zamawiający nie przewiduje zwrotu kosztów udziału w postępowaniu</w:t>
      </w:r>
    </w:p>
    <w:p w:rsidR="003467E4" w:rsidRPr="004B4BAF" w:rsidRDefault="003467E4" w:rsidP="003467E4">
      <w:pPr>
        <w:jc w:val="both"/>
        <w:rPr>
          <w:sz w:val="22"/>
          <w:szCs w:val="22"/>
        </w:rPr>
      </w:pPr>
    </w:p>
    <w:p w:rsidR="003467E4" w:rsidRPr="004B4BAF" w:rsidRDefault="003467E4" w:rsidP="00D34B28">
      <w:pPr>
        <w:numPr>
          <w:ilvl w:val="0"/>
          <w:numId w:val="1"/>
        </w:numPr>
        <w:ind w:firstLine="246"/>
        <w:jc w:val="both"/>
        <w:rPr>
          <w:b/>
          <w:sz w:val="22"/>
          <w:szCs w:val="22"/>
        </w:rPr>
      </w:pPr>
      <w:r w:rsidRPr="004B4BAF">
        <w:rPr>
          <w:b/>
          <w:sz w:val="22"/>
          <w:szCs w:val="22"/>
        </w:rPr>
        <w:t>Pozostałe informacje.</w:t>
      </w:r>
    </w:p>
    <w:p w:rsidR="004F0F6D" w:rsidRPr="004B4BAF" w:rsidRDefault="003467E4" w:rsidP="004F0F6D">
      <w:pPr>
        <w:pStyle w:val="Tekstpodstawowywcity"/>
        <w:ind w:left="0"/>
        <w:jc w:val="both"/>
        <w:rPr>
          <w:b/>
          <w:sz w:val="22"/>
          <w:szCs w:val="22"/>
        </w:rPr>
      </w:pPr>
      <w:r w:rsidRPr="004B4BAF">
        <w:rPr>
          <w:spacing w:val="4"/>
          <w:sz w:val="22"/>
          <w:szCs w:val="22"/>
        </w:rPr>
        <w:t xml:space="preserve">Postępowanie o udzielenie niniejszego zamówienia prowadzone jest w trybie przetargu nieograniczonego powyżej 209.000 EURO zgodnie z przepisami ustawy z dnia 29 stycznia 2004 r. Prawo zamówień publicznych </w:t>
      </w:r>
      <w:r w:rsidRPr="004B4BAF">
        <w:rPr>
          <w:b/>
          <w:bCs/>
          <w:sz w:val="22"/>
          <w:szCs w:val="22"/>
        </w:rPr>
        <w:t xml:space="preserve">(Dz. U. z 2015 r. poz. 2164 </w:t>
      </w:r>
      <w:r w:rsidR="00244747" w:rsidRPr="004B4BAF">
        <w:rPr>
          <w:b/>
          <w:bCs/>
          <w:sz w:val="22"/>
          <w:szCs w:val="22"/>
        </w:rPr>
        <w:t>z</w:t>
      </w:r>
      <w:r w:rsidRPr="004B4BAF">
        <w:rPr>
          <w:rFonts w:eastAsia="MS Mincho"/>
          <w:b/>
          <w:bCs/>
          <w:sz w:val="22"/>
          <w:szCs w:val="22"/>
        </w:rPr>
        <w:t xml:space="preserve"> </w:t>
      </w:r>
      <w:proofErr w:type="spellStart"/>
      <w:r w:rsidRPr="004B4BAF">
        <w:rPr>
          <w:rFonts w:eastAsia="MS Mincho"/>
          <w:b/>
          <w:bCs/>
          <w:sz w:val="22"/>
          <w:szCs w:val="22"/>
        </w:rPr>
        <w:t>późn</w:t>
      </w:r>
      <w:proofErr w:type="spellEnd"/>
      <w:r w:rsidRPr="004B4BAF">
        <w:rPr>
          <w:rFonts w:eastAsia="MS Mincho"/>
          <w:b/>
          <w:bCs/>
          <w:sz w:val="22"/>
          <w:szCs w:val="22"/>
        </w:rPr>
        <w:t xml:space="preserve">. zm.) </w:t>
      </w:r>
      <w:r w:rsidRPr="004B4BAF">
        <w:rPr>
          <w:i/>
          <w:spacing w:val="4"/>
          <w:sz w:val="22"/>
          <w:szCs w:val="22"/>
        </w:rPr>
        <w:t>stąd też w kwestiach nie uregulowanych zapisami przedmiotowej specyfikacji bezpośrednie zastosowanie mają przepisy ustawy Prawo zamówień publicznych oraz innych obowiązujących przepisów prawa.</w:t>
      </w:r>
    </w:p>
    <w:p w:rsidR="00AB0E57" w:rsidRPr="004B4BAF" w:rsidRDefault="00AB0E57" w:rsidP="005E6A0C">
      <w:pPr>
        <w:ind w:left="4956"/>
        <w:rPr>
          <w:sz w:val="22"/>
          <w:szCs w:val="22"/>
        </w:rPr>
      </w:pPr>
    </w:p>
    <w:p w:rsidR="00032403" w:rsidRDefault="009C434F" w:rsidP="005E6A0C">
      <w:pPr>
        <w:rPr>
          <w:sz w:val="22"/>
          <w:szCs w:val="22"/>
        </w:rPr>
      </w:pPr>
      <w:r w:rsidRPr="004B4BAF">
        <w:rPr>
          <w:sz w:val="22"/>
          <w:szCs w:val="22"/>
        </w:rPr>
        <w:t>Poznań, dnia</w:t>
      </w:r>
      <w:r w:rsidR="00550568">
        <w:rPr>
          <w:sz w:val="22"/>
          <w:szCs w:val="22"/>
        </w:rPr>
        <w:t xml:space="preserve"> </w:t>
      </w:r>
      <w:r w:rsidR="008C230E">
        <w:rPr>
          <w:sz w:val="22"/>
          <w:szCs w:val="22"/>
        </w:rPr>
        <w:t>30-10-2017 r.</w:t>
      </w:r>
    </w:p>
    <w:p w:rsidR="002F1F12" w:rsidRPr="004B4BAF" w:rsidRDefault="00B72575" w:rsidP="005E6A0C">
      <w:pPr>
        <w:rPr>
          <w:sz w:val="22"/>
          <w:szCs w:val="22"/>
        </w:rPr>
      </w:pPr>
      <w:r w:rsidRPr="004B4BAF">
        <w:rPr>
          <w:sz w:val="22"/>
          <w:szCs w:val="22"/>
        </w:rPr>
        <w:t xml:space="preserve">     </w:t>
      </w:r>
      <w:r w:rsidR="00491367" w:rsidRPr="004B4BAF">
        <w:rPr>
          <w:sz w:val="22"/>
          <w:szCs w:val="22"/>
        </w:rPr>
        <w:t xml:space="preserve">                                  </w:t>
      </w:r>
      <w:r w:rsidR="002F1F12" w:rsidRPr="004B4BAF">
        <w:rPr>
          <w:sz w:val="22"/>
          <w:szCs w:val="22"/>
        </w:rPr>
        <w:t xml:space="preserve">   </w:t>
      </w:r>
    </w:p>
    <w:p w:rsidR="007C7535" w:rsidRPr="004B4BAF" w:rsidRDefault="00CF7A0D" w:rsidP="007C7535">
      <w:pPr>
        <w:pStyle w:val="Tekstpodstawowywcity"/>
        <w:ind w:left="3540" w:firstLine="708"/>
        <w:jc w:val="both"/>
        <w:rPr>
          <w:sz w:val="22"/>
          <w:szCs w:val="22"/>
        </w:rPr>
      </w:pPr>
      <w:r w:rsidRPr="004B4BAF">
        <w:rPr>
          <w:sz w:val="22"/>
          <w:szCs w:val="22"/>
        </w:rPr>
        <w:tab/>
      </w:r>
      <w:r w:rsidRPr="004B4BAF">
        <w:rPr>
          <w:sz w:val="22"/>
          <w:szCs w:val="22"/>
        </w:rPr>
        <w:tab/>
      </w:r>
      <w:r w:rsidRPr="004B4BAF">
        <w:rPr>
          <w:sz w:val="22"/>
          <w:szCs w:val="22"/>
        </w:rPr>
        <w:tab/>
      </w:r>
      <w:r w:rsidRPr="004B4BAF">
        <w:rPr>
          <w:sz w:val="22"/>
          <w:szCs w:val="22"/>
        </w:rPr>
        <w:tab/>
      </w:r>
      <w:r w:rsidRPr="004B4BAF">
        <w:rPr>
          <w:sz w:val="22"/>
          <w:szCs w:val="22"/>
        </w:rPr>
        <w:tab/>
      </w:r>
      <w:r w:rsidRPr="004B4BAF">
        <w:rPr>
          <w:sz w:val="22"/>
          <w:szCs w:val="22"/>
        </w:rPr>
        <w:tab/>
      </w:r>
      <w:r w:rsidRPr="004B4BAF">
        <w:rPr>
          <w:sz w:val="22"/>
          <w:szCs w:val="22"/>
        </w:rPr>
        <w:tab/>
      </w:r>
      <w:r w:rsidR="007C7535" w:rsidRPr="004B4BAF">
        <w:rPr>
          <w:sz w:val="22"/>
          <w:szCs w:val="22"/>
        </w:rPr>
        <w:tab/>
      </w:r>
      <w:r w:rsidR="007C7535" w:rsidRPr="004B4BAF">
        <w:rPr>
          <w:sz w:val="22"/>
          <w:szCs w:val="22"/>
        </w:rPr>
        <w:tab/>
        <w:t>Zatwierdzam treść niniejszej specyfikacji:</w:t>
      </w:r>
    </w:p>
    <w:p w:rsidR="007C7535" w:rsidRPr="004B4BAF" w:rsidRDefault="007C7535" w:rsidP="007C7535">
      <w:pPr>
        <w:pStyle w:val="Tekstpodstawowywcity"/>
        <w:ind w:left="3540" w:firstLine="708"/>
        <w:jc w:val="both"/>
        <w:rPr>
          <w:sz w:val="22"/>
          <w:szCs w:val="22"/>
        </w:rPr>
      </w:pPr>
    </w:p>
    <w:p w:rsidR="007C7535" w:rsidRPr="004B4BAF" w:rsidRDefault="00186D6B" w:rsidP="007C7535">
      <w:pPr>
        <w:ind w:left="708"/>
        <w:rPr>
          <w:sz w:val="22"/>
          <w:szCs w:val="22"/>
        </w:rPr>
      </w:pPr>
      <w:r w:rsidRPr="004B4BAF">
        <w:rPr>
          <w:sz w:val="22"/>
          <w:szCs w:val="22"/>
        </w:rPr>
        <w:tab/>
      </w:r>
      <w:r w:rsidRPr="004B4BAF">
        <w:rPr>
          <w:sz w:val="22"/>
          <w:szCs w:val="22"/>
        </w:rPr>
        <w:tab/>
      </w:r>
      <w:r w:rsidR="004B1634" w:rsidRPr="004B4BAF">
        <w:rPr>
          <w:sz w:val="22"/>
          <w:szCs w:val="22"/>
        </w:rPr>
        <w:tab/>
      </w:r>
      <w:r w:rsidR="004B1634" w:rsidRPr="004B4BAF">
        <w:rPr>
          <w:sz w:val="22"/>
          <w:szCs w:val="22"/>
        </w:rPr>
        <w:tab/>
      </w:r>
      <w:r w:rsidR="004B1634" w:rsidRPr="004B4BAF">
        <w:rPr>
          <w:sz w:val="22"/>
          <w:szCs w:val="22"/>
        </w:rPr>
        <w:tab/>
      </w:r>
      <w:r w:rsidRPr="004B4BAF">
        <w:rPr>
          <w:sz w:val="22"/>
          <w:szCs w:val="22"/>
        </w:rPr>
        <w:tab/>
      </w:r>
      <w:r w:rsidR="007C7535" w:rsidRPr="004B4BAF">
        <w:rPr>
          <w:sz w:val="22"/>
          <w:szCs w:val="22"/>
        </w:rPr>
        <w:t>________________________</w:t>
      </w:r>
    </w:p>
    <w:p w:rsidR="007C7535" w:rsidRPr="004B4BAF" w:rsidRDefault="007C7535" w:rsidP="007C7535">
      <w:pPr>
        <w:ind w:left="4248" w:firstLine="708"/>
        <w:rPr>
          <w:sz w:val="22"/>
          <w:szCs w:val="22"/>
        </w:rPr>
      </w:pPr>
      <w:r w:rsidRPr="004B4BAF">
        <w:rPr>
          <w:sz w:val="22"/>
          <w:szCs w:val="22"/>
        </w:rPr>
        <w:t xml:space="preserve">Z-ca Dyrektora ds. Lecznictwa </w:t>
      </w:r>
    </w:p>
    <w:p w:rsidR="004B1634" w:rsidRPr="004B4BAF" w:rsidRDefault="007C7535" w:rsidP="007C7535">
      <w:pPr>
        <w:ind w:left="4956"/>
        <w:rPr>
          <w:sz w:val="22"/>
          <w:szCs w:val="22"/>
        </w:rPr>
      </w:pPr>
      <w:r w:rsidRPr="004B4BAF">
        <w:rPr>
          <w:sz w:val="22"/>
          <w:szCs w:val="22"/>
        </w:rPr>
        <w:t>dr n. med. J. Jerzy Mazurek</w:t>
      </w:r>
    </w:p>
    <w:p w:rsidR="007C7535" w:rsidRPr="004B4BAF" w:rsidRDefault="007C7535" w:rsidP="007C7535">
      <w:pPr>
        <w:ind w:left="708"/>
        <w:rPr>
          <w:sz w:val="22"/>
          <w:szCs w:val="22"/>
        </w:rPr>
      </w:pPr>
    </w:p>
    <w:p w:rsidR="006D76CF" w:rsidRPr="004B4BAF" w:rsidRDefault="006D76CF" w:rsidP="00186D6B">
      <w:pPr>
        <w:ind w:left="1416"/>
        <w:rPr>
          <w:sz w:val="22"/>
          <w:szCs w:val="22"/>
        </w:rPr>
      </w:pPr>
    </w:p>
    <w:p w:rsidR="00833B01" w:rsidRDefault="00E206EA" w:rsidP="007C3CCE">
      <w:pPr>
        <w:pStyle w:val="Tekstpodstawowy"/>
        <w:ind w:left="4956"/>
        <w:jc w:val="left"/>
        <w:rPr>
          <w:rFonts w:ascii="Times New Roman" w:hAnsi="Times New Roman"/>
          <w:sz w:val="22"/>
          <w:szCs w:val="22"/>
        </w:rPr>
      </w:pPr>
      <w:r w:rsidRPr="004B4BAF">
        <w:rPr>
          <w:rFonts w:ascii="Times New Roman" w:hAnsi="Times New Roman"/>
          <w:sz w:val="22"/>
          <w:szCs w:val="22"/>
        </w:rPr>
        <w:tab/>
      </w:r>
      <w:r w:rsidR="00186D6B" w:rsidRPr="004B4BAF">
        <w:rPr>
          <w:rFonts w:ascii="Times New Roman" w:hAnsi="Times New Roman"/>
          <w:sz w:val="22"/>
          <w:szCs w:val="22"/>
        </w:rPr>
        <w:tab/>
      </w:r>
      <w:r w:rsidR="00096076" w:rsidRPr="004B4BAF">
        <w:rPr>
          <w:rFonts w:ascii="Times New Roman" w:hAnsi="Times New Roman"/>
          <w:sz w:val="22"/>
          <w:szCs w:val="22"/>
        </w:rPr>
        <w:t xml:space="preserve"> </w:t>
      </w:r>
    </w:p>
    <w:p w:rsidR="00833B01" w:rsidRDefault="00833B01" w:rsidP="007C3CCE">
      <w:pPr>
        <w:pStyle w:val="Tekstpodstawowy"/>
        <w:ind w:left="4956"/>
        <w:jc w:val="left"/>
        <w:rPr>
          <w:rFonts w:ascii="Times New Roman" w:hAnsi="Times New Roman"/>
          <w:sz w:val="22"/>
          <w:szCs w:val="22"/>
        </w:rPr>
      </w:pPr>
    </w:p>
    <w:p w:rsidR="00833B01" w:rsidRDefault="00833B01" w:rsidP="007C3CCE">
      <w:pPr>
        <w:pStyle w:val="Tekstpodstawowy"/>
        <w:ind w:left="4956"/>
        <w:jc w:val="left"/>
        <w:rPr>
          <w:rFonts w:ascii="Times New Roman" w:hAnsi="Times New Roman"/>
          <w:sz w:val="22"/>
          <w:szCs w:val="22"/>
        </w:rPr>
      </w:pPr>
    </w:p>
    <w:p w:rsidR="00833B01" w:rsidRDefault="00833B01" w:rsidP="007C3CCE">
      <w:pPr>
        <w:pStyle w:val="Tekstpodstawowy"/>
        <w:ind w:left="4956"/>
        <w:jc w:val="left"/>
        <w:rPr>
          <w:rFonts w:ascii="Times New Roman" w:hAnsi="Times New Roman"/>
          <w:sz w:val="22"/>
          <w:szCs w:val="22"/>
        </w:rPr>
      </w:pPr>
    </w:p>
    <w:p w:rsidR="00833B01" w:rsidRDefault="00833B01" w:rsidP="007C3CCE">
      <w:pPr>
        <w:pStyle w:val="Tekstpodstawowy"/>
        <w:ind w:left="4956"/>
        <w:jc w:val="left"/>
        <w:rPr>
          <w:rFonts w:ascii="Times New Roman" w:hAnsi="Times New Roman"/>
          <w:sz w:val="22"/>
          <w:szCs w:val="22"/>
        </w:rPr>
      </w:pPr>
    </w:p>
    <w:p w:rsidR="00833B01" w:rsidRDefault="00833B01" w:rsidP="007C3CCE">
      <w:pPr>
        <w:pStyle w:val="Tekstpodstawowy"/>
        <w:ind w:left="4956"/>
        <w:jc w:val="left"/>
        <w:rPr>
          <w:rFonts w:ascii="Times New Roman" w:hAnsi="Times New Roman"/>
          <w:sz w:val="22"/>
          <w:szCs w:val="22"/>
        </w:rPr>
      </w:pPr>
    </w:p>
    <w:p w:rsidR="00833B01" w:rsidRDefault="00833B01" w:rsidP="007C3CCE">
      <w:pPr>
        <w:pStyle w:val="Tekstpodstawowy"/>
        <w:ind w:left="4956"/>
        <w:jc w:val="left"/>
        <w:rPr>
          <w:rFonts w:ascii="Times New Roman" w:hAnsi="Times New Roman"/>
          <w:sz w:val="22"/>
          <w:szCs w:val="22"/>
        </w:rPr>
      </w:pPr>
    </w:p>
    <w:p w:rsidR="00833B01" w:rsidRDefault="00833B01" w:rsidP="007C3CCE">
      <w:pPr>
        <w:pStyle w:val="Tekstpodstawowy"/>
        <w:ind w:left="4956"/>
        <w:jc w:val="left"/>
        <w:rPr>
          <w:rFonts w:ascii="Times New Roman" w:hAnsi="Times New Roman"/>
          <w:sz w:val="22"/>
          <w:szCs w:val="22"/>
        </w:rPr>
      </w:pPr>
    </w:p>
    <w:p w:rsidR="00833B01" w:rsidRDefault="00833B01" w:rsidP="007C3CCE">
      <w:pPr>
        <w:pStyle w:val="Tekstpodstawowy"/>
        <w:ind w:left="4956"/>
        <w:jc w:val="left"/>
        <w:rPr>
          <w:rFonts w:ascii="Times New Roman" w:hAnsi="Times New Roman"/>
          <w:sz w:val="22"/>
          <w:szCs w:val="22"/>
        </w:rPr>
      </w:pPr>
    </w:p>
    <w:p w:rsidR="00833B01" w:rsidRDefault="00833B01" w:rsidP="007C3CCE">
      <w:pPr>
        <w:pStyle w:val="Tekstpodstawowy"/>
        <w:ind w:left="4956"/>
        <w:jc w:val="left"/>
        <w:rPr>
          <w:rFonts w:ascii="Times New Roman" w:hAnsi="Times New Roman"/>
          <w:sz w:val="22"/>
          <w:szCs w:val="22"/>
        </w:rPr>
      </w:pPr>
    </w:p>
    <w:p w:rsidR="00833B01" w:rsidRDefault="00833B01" w:rsidP="007C3CCE">
      <w:pPr>
        <w:pStyle w:val="Tekstpodstawowy"/>
        <w:ind w:left="4956"/>
        <w:jc w:val="left"/>
        <w:rPr>
          <w:rFonts w:ascii="Times New Roman" w:hAnsi="Times New Roman"/>
          <w:sz w:val="22"/>
          <w:szCs w:val="22"/>
        </w:rPr>
      </w:pPr>
    </w:p>
    <w:p w:rsidR="00833B01" w:rsidRDefault="00833B01" w:rsidP="007C3CCE">
      <w:pPr>
        <w:pStyle w:val="Tekstpodstawowy"/>
        <w:ind w:left="4956"/>
        <w:jc w:val="left"/>
        <w:rPr>
          <w:rFonts w:ascii="Times New Roman" w:hAnsi="Times New Roman"/>
          <w:sz w:val="22"/>
          <w:szCs w:val="22"/>
        </w:rPr>
      </w:pPr>
    </w:p>
    <w:p w:rsidR="00833B01" w:rsidRDefault="00833B01" w:rsidP="007C3CCE">
      <w:pPr>
        <w:pStyle w:val="Tekstpodstawowy"/>
        <w:ind w:left="4956"/>
        <w:jc w:val="left"/>
        <w:rPr>
          <w:rFonts w:ascii="Times New Roman" w:hAnsi="Times New Roman"/>
          <w:sz w:val="22"/>
          <w:szCs w:val="22"/>
        </w:rPr>
      </w:pPr>
    </w:p>
    <w:p w:rsidR="00833B01" w:rsidRDefault="00833B01" w:rsidP="007C3CCE">
      <w:pPr>
        <w:pStyle w:val="Tekstpodstawowy"/>
        <w:ind w:left="4956"/>
        <w:jc w:val="left"/>
        <w:rPr>
          <w:rFonts w:ascii="Times New Roman" w:hAnsi="Times New Roman"/>
          <w:sz w:val="22"/>
          <w:szCs w:val="22"/>
        </w:rPr>
      </w:pPr>
    </w:p>
    <w:p w:rsidR="00833B01" w:rsidRDefault="00833B01" w:rsidP="007C3CCE">
      <w:pPr>
        <w:pStyle w:val="Tekstpodstawowy"/>
        <w:ind w:left="4956"/>
        <w:jc w:val="left"/>
        <w:rPr>
          <w:rFonts w:ascii="Times New Roman" w:hAnsi="Times New Roman"/>
          <w:sz w:val="22"/>
          <w:szCs w:val="22"/>
        </w:rPr>
      </w:pPr>
    </w:p>
    <w:p w:rsidR="00833B01" w:rsidRDefault="00833B01" w:rsidP="007C3CCE">
      <w:pPr>
        <w:pStyle w:val="Tekstpodstawowy"/>
        <w:ind w:left="4956"/>
        <w:jc w:val="left"/>
        <w:rPr>
          <w:rFonts w:ascii="Times New Roman" w:hAnsi="Times New Roman"/>
          <w:sz w:val="22"/>
          <w:szCs w:val="22"/>
        </w:rPr>
      </w:pPr>
    </w:p>
    <w:p w:rsidR="00833B01" w:rsidRDefault="00833B01" w:rsidP="007C3CCE">
      <w:pPr>
        <w:pStyle w:val="Tekstpodstawowy"/>
        <w:ind w:left="4956"/>
        <w:jc w:val="left"/>
        <w:rPr>
          <w:rFonts w:ascii="Times New Roman" w:hAnsi="Times New Roman"/>
          <w:sz w:val="22"/>
          <w:szCs w:val="22"/>
        </w:rPr>
      </w:pPr>
    </w:p>
    <w:p w:rsidR="00833B01" w:rsidRDefault="00833B01" w:rsidP="007C3CCE">
      <w:pPr>
        <w:pStyle w:val="Tekstpodstawowy"/>
        <w:ind w:left="4956"/>
        <w:jc w:val="left"/>
        <w:rPr>
          <w:rFonts w:ascii="Times New Roman" w:hAnsi="Times New Roman"/>
          <w:sz w:val="22"/>
          <w:szCs w:val="22"/>
        </w:rPr>
      </w:pPr>
    </w:p>
    <w:p w:rsidR="00833B01" w:rsidRDefault="00833B01" w:rsidP="007C3CCE">
      <w:pPr>
        <w:pStyle w:val="Tekstpodstawowy"/>
        <w:ind w:left="4956"/>
        <w:jc w:val="left"/>
        <w:rPr>
          <w:rFonts w:ascii="Times New Roman" w:hAnsi="Times New Roman"/>
          <w:sz w:val="22"/>
          <w:szCs w:val="22"/>
        </w:rPr>
      </w:pPr>
    </w:p>
    <w:p w:rsidR="00833B01" w:rsidRDefault="00833B01" w:rsidP="007C3CCE">
      <w:pPr>
        <w:pStyle w:val="Tekstpodstawowy"/>
        <w:ind w:left="4956"/>
        <w:jc w:val="left"/>
        <w:rPr>
          <w:rFonts w:ascii="Times New Roman" w:hAnsi="Times New Roman"/>
          <w:sz w:val="22"/>
          <w:szCs w:val="22"/>
        </w:rPr>
      </w:pPr>
    </w:p>
    <w:p w:rsidR="00833B01" w:rsidRDefault="00833B01" w:rsidP="007C3CCE">
      <w:pPr>
        <w:pStyle w:val="Tekstpodstawowy"/>
        <w:ind w:left="4956"/>
        <w:jc w:val="left"/>
        <w:rPr>
          <w:rFonts w:ascii="Times New Roman" w:hAnsi="Times New Roman"/>
          <w:sz w:val="22"/>
          <w:szCs w:val="22"/>
        </w:rPr>
      </w:pPr>
    </w:p>
    <w:p w:rsidR="00833B01" w:rsidRDefault="00833B01" w:rsidP="007C3CCE">
      <w:pPr>
        <w:pStyle w:val="Tekstpodstawowy"/>
        <w:ind w:left="4956"/>
        <w:jc w:val="left"/>
        <w:rPr>
          <w:rFonts w:ascii="Times New Roman" w:hAnsi="Times New Roman"/>
          <w:sz w:val="22"/>
          <w:szCs w:val="22"/>
        </w:rPr>
      </w:pPr>
    </w:p>
    <w:p w:rsidR="00833B01" w:rsidRDefault="00833B01" w:rsidP="007C3CCE">
      <w:pPr>
        <w:pStyle w:val="Tekstpodstawowy"/>
        <w:ind w:left="4956"/>
        <w:jc w:val="left"/>
        <w:rPr>
          <w:rFonts w:ascii="Times New Roman" w:hAnsi="Times New Roman"/>
          <w:sz w:val="22"/>
          <w:szCs w:val="22"/>
        </w:rPr>
      </w:pPr>
    </w:p>
    <w:p w:rsidR="00833B01" w:rsidRDefault="00833B01" w:rsidP="007C3CCE">
      <w:pPr>
        <w:pStyle w:val="Tekstpodstawowy"/>
        <w:ind w:left="4956"/>
        <w:jc w:val="left"/>
        <w:rPr>
          <w:rFonts w:ascii="Times New Roman" w:hAnsi="Times New Roman"/>
          <w:sz w:val="22"/>
          <w:szCs w:val="22"/>
        </w:rPr>
      </w:pPr>
    </w:p>
    <w:p w:rsidR="00833B01" w:rsidRDefault="00833B01" w:rsidP="007C3CCE">
      <w:pPr>
        <w:pStyle w:val="Tekstpodstawowy"/>
        <w:ind w:left="4956"/>
        <w:jc w:val="left"/>
        <w:rPr>
          <w:rFonts w:ascii="Times New Roman" w:hAnsi="Times New Roman"/>
          <w:sz w:val="22"/>
          <w:szCs w:val="22"/>
        </w:rPr>
      </w:pPr>
    </w:p>
    <w:p w:rsidR="00833B01" w:rsidRDefault="00833B01" w:rsidP="007C3CCE">
      <w:pPr>
        <w:pStyle w:val="Tekstpodstawowy"/>
        <w:ind w:left="4956"/>
        <w:jc w:val="left"/>
        <w:rPr>
          <w:rFonts w:ascii="Times New Roman" w:hAnsi="Times New Roman"/>
          <w:sz w:val="22"/>
          <w:szCs w:val="22"/>
        </w:rPr>
      </w:pPr>
    </w:p>
    <w:p w:rsidR="007611E7" w:rsidRPr="004B4BAF" w:rsidRDefault="007611E7" w:rsidP="00833B01">
      <w:pPr>
        <w:pStyle w:val="Tekstpodstawowy"/>
        <w:ind w:left="6372"/>
        <w:jc w:val="left"/>
        <w:rPr>
          <w:rFonts w:ascii="Times New Roman" w:hAnsi="Times New Roman"/>
          <w:i/>
          <w:sz w:val="22"/>
          <w:szCs w:val="22"/>
        </w:rPr>
      </w:pPr>
      <w:r w:rsidRPr="004B4BAF">
        <w:rPr>
          <w:rFonts w:ascii="Times New Roman" w:hAnsi="Times New Roman"/>
          <w:b/>
          <w:sz w:val="22"/>
          <w:szCs w:val="22"/>
        </w:rPr>
        <w:t>Załącznik nr 1 do specyfikacji</w:t>
      </w:r>
    </w:p>
    <w:p w:rsidR="007611E7" w:rsidRPr="004B4BAF" w:rsidRDefault="007611E7" w:rsidP="007C7535">
      <w:pPr>
        <w:ind w:hanging="142"/>
        <w:jc w:val="both"/>
        <w:rPr>
          <w:i/>
          <w:sz w:val="22"/>
          <w:szCs w:val="22"/>
        </w:rPr>
      </w:pPr>
      <w:r w:rsidRPr="004B4BAF">
        <w:rPr>
          <w:i/>
          <w:sz w:val="22"/>
          <w:szCs w:val="22"/>
        </w:rPr>
        <w:t>................................................................</w:t>
      </w:r>
    </w:p>
    <w:p w:rsidR="007611E7" w:rsidRPr="004B4BAF" w:rsidRDefault="007611E7" w:rsidP="007C7535">
      <w:pPr>
        <w:ind w:hanging="142"/>
        <w:jc w:val="both"/>
        <w:rPr>
          <w:i/>
          <w:sz w:val="22"/>
          <w:szCs w:val="22"/>
        </w:rPr>
      </w:pPr>
      <w:r w:rsidRPr="004B4BAF">
        <w:rPr>
          <w:i/>
          <w:sz w:val="22"/>
          <w:szCs w:val="22"/>
        </w:rPr>
        <w:t>(Pieczęć wykonawcy)</w:t>
      </w:r>
    </w:p>
    <w:p w:rsidR="007611E7" w:rsidRPr="004B4BAF" w:rsidRDefault="007611E7" w:rsidP="007C7535">
      <w:pPr>
        <w:ind w:hanging="142"/>
        <w:jc w:val="both"/>
        <w:rPr>
          <w:i/>
          <w:sz w:val="22"/>
          <w:szCs w:val="22"/>
        </w:rPr>
      </w:pPr>
    </w:p>
    <w:p w:rsidR="007611E7" w:rsidRPr="004B4BAF" w:rsidRDefault="007611E7" w:rsidP="007C7535">
      <w:pPr>
        <w:ind w:hanging="142"/>
        <w:jc w:val="center"/>
        <w:rPr>
          <w:b/>
          <w:sz w:val="22"/>
          <w:szCs w:val="22"/>
        </w:rPr>
      </w:pPr>
      <w:r w:rsidRPr="004B4BAF">
        <w:rPr>
          <w:b/>
          <w:sz w:val="22"/>
          <w:szCs w:val="22"/>
        </w:rPr>
        <w:t>FORMULARZ OFERTOWY</w:t>
      </w:r>
    </w:p>
    <w:p w:rsidR="007611E7" w:rsidRPr="004B4BAF" w:rsidRDefault="007611E7" w:rsidP="007C7535">
      <w:pPr>
        <w:ind w:hanging="142"/>
        <w:jc w:val="center"/>
        <w:rPr>
          <w:b/>
          <w:sz w:val="22"/>
          <w:szCs w:val="22"/>
        </w:rPr>
      </w:pPr>
    </w:p>
    <w:p w:rsidR="007611E7" w:rsidRPr="004B4BAF" w:rsidRDefault="007611E7" w:rsidP="001E45CA">
      <w:pPr>
        <w:numPr>
          <w:ilvl w:val="0"/>
          <w:numId w:val="14"/>
        </w:numPr>
        <w:ind w:left="0" w:firstLine="0"/>
        <w:jc w:val="both"/>
        <w:rPr>
          <w:b/>
          <w:sz w:val="22"/>
          <w:szCs w:val="22"/>
        </w:rPr>
      </w:pPr>
      <w:r w:rsidRPr="004B4BAF">
        <w:rPr>
          <w:b/>
          <w:sz w:val="22"/>
          <w:szCs w:val="22"/>
        </w:rPr>
        <w:t>Dane wykonawcy:</w:t>
      </w:r>
    </w:p>
    <w:p w:rsidR="007611E7" w:rsidRPr="004B4BAF" w:rsidRDefault="007611E7" w:rsidP="007C7535">
      <w:pPr>
        <w:rPr>
          <w:sz w:val="22"/>
          <w:szCs w:val="22"/>
        </w:rPr>
      </w:pPr>
      <w:r w:rsidRPr="004B4BAF">
        <w:rPr>
          <w:sz w:val="22"/>
          <w:szCs w:val="22"/>
        </w:rPr>
        <w:t>Pełna nazwa Oferenta, adres, telefon, fax ..........................................................................................................................................................</w:t>
      </w:r>
    </w:p>
    <w:p w:rsidR="007611E7" w:rsidRPr="004B4BAF" w:rsidRDefault="007611E7" w:rsidP="007C7535">
      <w:pPr>
        <w:rPr>
          <w:sz w:val="22"/>
          <w:szCs w:val="22"/>
        </w:rPr>
      </w:pPr>
      <w:r w:rsidRPr="004B4BAF">
        <w:rPr>
          <w:sz w:val="22"/>
          <w:szCs w:val="22"/>
        </w:rPr>
        <w:t>adres ul.............................................................................................................................................</w:t>
      </w:r>
    </w:p>
    <w:p w:rsidR="007611E7" w:rsidRPr="004B4BAF" w:rsidRDefault="007611E7" w:rsidP="007C7535">
      <w:pPr>
        <w:rPr>
          <w:sz w:val="22"/>
          <w:szCs w:val="22"/>
        </w:rPr>
      </w:pPr>
      <w:r w:rsidRPr="004B4BAF">
        <w:rPr>
          <w:sz w:val="22"/>
          <w:szCs w:val="22"/>
        </w:rPr>
        <w:t>miejscowość, kod……………………………… województwo…………………………………</w:t>
      </w:r>
    </w:p>
    <w:p w:rsidR="007611E7" w:rsidRPr="004B4BAF" w:rsidRDefault="007611E7" w:rsidP="007C7535">
      <w:pPr>
        <w:rPr>
          <w:sz w:val="22"/>
          <w:szCs w:val="22"/>
        </w:rPr>
      </w:pPr>
      <w:r w:rsidRPr="004B4BAF">
        <w:rPr>
          <w:sz w:val="22"/>
          <w:szCs w:val="22"/>
        </w:rPr>
        <w:t>telefon............................................</w:t>
      </w:r>
      <w:r w:rsidR="006B2DE2">
        <w:rPr>
          <w:sz w:val="22"/>
          <w:szCs w:val="22"/>
        </w:rPr>
        <w:t>f</w:t>
      </w:r>
      <w:r w:rsidRPr="004B4BAF">
        <w:rPr>
          <w:sz w:val="22"/>
          <w:szCs w:val="22"/>
        </w:rPr>
        <w:t>ax...................................................</w:t>
      </w:r>
    </w:p>
    <w:p w:rsidR="007611E7" w:rsidRPr="004B4BAF" w:rsidRDefault="007611E7" w:rsidP="007C7535">
      <w:pPr>
        <w:rPr>
          <w:sz w:val="22"/>
          <w:szCs w:val="22"/>
        </w:rPr>
      </w:pPr>
      <w:r w:rsidRPr="004B4BAF">
        <w:rPr>
          <w:sz w:val="22"/>
          <w:szCs w:val="22"/>
        </w:rPr>
        <w:t xml:space="preserve">mailto:............................................. </w:t>
      </w:r>
    </w:p>
    <w:p w:rsidR="007611E7" w:rsidRPr="004B4BAF" w:rsidRDefault="007611E7" w:rsidP="007C7535">
      <w:pPr>
        <w:rPr>
          <w:sz w:val="22"/>
          <w:szCs w:val="22"/>
        </w:rPr>
      </w:pPr>
      <w:r w:rsidRPr="004B4BAF">
        <w:rPr>
          <w:sz w:val="22"/>
          <w:szCs w:val="22"/>
        </w:rPr>
        <w:t>NIP.................................................</w:t>
      </w:r>
      <w:r w:rsidR="006B2DE2">
        <w:rPr>
          <w:sz w:val="22"/>
          <w:szCs w:val="22"/>
        </w:rPr>
        <w:t>R</w:t>
      </w:r>
      <w:r w:rsidRPr="004B4BAF">
        <w:rPr>
          <w:sz w:val="22"/>
          <w:szCs w:val="22"/>
        </w:rPr>
        <w:t>EGON...........................................</w:t>
      </w:r>
    </w:p>
    <w:p w:rsidR="007611E7" w:rsidRPr="004B4BAF" w:rsidRDefault="007611E7" w:rsidP="007C7535">
      <w:pPr>
        <w:rPr>
          <w:sz w:val="22"/>
          <w:szCs w:val="22"/>
        </w:rPr>
      </w:pPr>
      <w:r w:rsidRPr="004B4BAF">
        <w:rPr>
          <w:sz w:val="22"/>
          <w:szCs w:val="22"/>
        </w:rPr>
        <w:t xml:space="preserve">Osoba uprawniona do kontaktów w sprawie prowadzonego postępowania : </w:t>
      </w:r>
    </w:p>
    <w:p w:rsidR="007611E7" w:rsidRPr="004B4BAF" w:rsidRDefault="006B2DE2" w:rsidP="007C7535">
      <w:pPr>
        <w:rPr>
          <w:sz w:val="22"/>
          <w:szCs w:val="22"/>
        </w:rPr>
      </w:pPr>
      <w:r w:rsidRPr="004B4BAF">
        <w:rPr>
          <w:sz w:val="22"/>
          <w:szCs w:val="22"/>
        </w:rPr>
        <w:t>imię</w:t>
      </w:r>
      <w:r w:rsidR="007611E7" w:rsidRPr="004B4BAF">
        <w:rPr>
          <w:sz w:val="22"/>
          <w:szCs w:val="22"/>
        </w:rPr>
        <w:t xml:space="preserve"> i nazwisko .......................................tel. ........................mailto: ………………..............................</w:t>
      </w:r>
    </w:p>
    <w:p w:rsidR="007611E7" w:rsidRPr="004B4BAF" w:rsidRDefault="007611E7" w:rsidP="007C7535">
      <w:pPr>
        <w:rPr>
          <w:sz w:val="22"/>
          <w:szCs w:val="22"/>
        </w:rPr>
      </w:pPr>
    </w:p>
    <w:p w:rsidR="00C85598" w:rsidRPr="00C85598" w:rsidRDefault="00802AFC" w:rsidP="00C85598">
      <w:pPr>
        <w:jc w:val="both"/>
        <w:rPr>
          <w:b/>
          <w:sz w:val="22"/>
          <w:szCs w:val="22"/>
        </w:rPr>
      </w:pPr>
      <w:r>
        <w:rPr>
          <w:b/>
          <w:sz w:val="22"/>
          <w:szCs w:val="22"/>
          <w:u w:val="single"/>
        </w:rPr>
        <w:t>Przedmiot oferty:</w:t>
      </w:r>
      <w:r w:rsidR="007611E7" w:rsidRPr="00802AFC">
        <w:rPr>
          <w:b/>
          <w:sz w:val="22"/>
          <w:szCs w:val="22"/>
        </w:rPr>
        <w:t xml:space="preserve"> </w:t>
      </w:r>
      <w:r w:rsidRPr="00802AFC">
        <w:rPr>
          <w:b/>
          <w:sz w:val="22"/>
          <w:szCs w:val="22"/>
        </w:rPr>
        <w:t xml:space="preserve">   </w:t>
      </w:r>
      <w:r w:rsidR="00C85598" w:rsidRPr="00C85598">
        <w:rPr>
          <w:b/>
          <w:sz w:val="22"/>
          <w:szCs w:val="22"/>
        </w:rPr>
        <w:t xml:space="preserve">Zakup i dostawa odczynników do oznaczeń morfologii krwi obwodowej oraz </w:t>
      </w:r>
      <w:proofErr w:type="spellStart"/>
      <w:r w:rsidR="00C85598" w:rsidRPr="00C85598">
        <w:rPr>
          <w:b/>
          <w:sz w:val="22"/>
          <w:szCs w:val="22"/>
        </w:rPr>
        <w:t>reticulocytów</w:t>
      </w:r>
      <w:proofErr w:type="spellEnd"/>
      <w:r w:rsidR="00C85598" w:rsidRPr="00C85598">
        <w:rPr>
          <w:b/>
          <w:sz w:val="22"/>
          <w:szCs w:val="22"/>
        </w:rPr>
        <w:t xml:space="preserve"> wraz z dzierżawą </w:t>
      </w:r>
      <w:r w:rsidR="00C85598">
        <w:rPr>
          <w:b/>
          <w:sz w:val="22"/>
          <w:szCs w:val="22"/>
        </w:rPr>
        <w:t>analizatorów hematologicznych - 80/2017.</w:t>
      </w:r>
    </w:p>
    <w:p w:rsidR="007611E7" w:rsidRPr="004B4BAF" w:rsidRDefault="006B2DE2" w:rsidP="00C85598">
      <w:pPr>
        <w:jc w:val="both"/>
        <w:rPr>
          <w:b/>
        </w:rPr>
      </w:pPr>
      <w:r>
        <w:rPr>
          <w:b/>
        </w:rPr>
        <w:t xml:space="preserve">  </w:t>
      </w:r>
      <w:r w:rsidR="007C7535" w:rsidRPr="004B4BAF">
        <w:rPr>
          <w:b/>
        </w:rPr>
        <w:t>My n</w:t>
      </w:r>
      <w:r w:rsidR="007611E7" w:rsidRPr="004B4BAF">
        <w:rPr>
          <w:b/>
        </w:rPr>
        <w:t>iżej podpisani</w:t>
      </w:r>
    </w:p>
    <w:p w:rsidR="007611E7" w:rsidRPr="004B4BAF" w:rsidRDefault="007611E7" w:rsidP="006B2DE2">
      <w:pPr>
        <w:ind w:firstLine="142"/>
        <w:jc w:val="both"/>
        <w:rPr>
          <w:sz w:val="22"/>
          <w:szCs w:val="22"/>
        </w:rPr>
      </w:pPr>
      <w:r w:rsidRPr="004B4BAF">
        <w:rPr>
          <w:sz w:val="22"/>
          <w:szCs w:val="22"/>
        </w:rPr>
        <w:t>……………………………………………………………………………………………………………………………………………………………………………………………………</w:t>
      </w:r>
    </w:p>
    <w:p w:rsidR="007611E7" w:rsidRPr="004B4BAF" w:rsidRDefault="006B2DE2" w:rsidP="001E45CA">
      <w:pPr>
        <w:pStyle w:val="Akapitzlist"/>
        <w:numPr>
          <w:ilvl w:val="0"/>
          <w:numId w:val="14"/>
        </w:numPr>
        <w:spacing w:after="0" w:line="240" w:lineRule="auto"/>
        <w:ind w:left="0" w:firstLine="142"/>
        <w:jc w:val="both"/>
        <w:rPr>
          <w:rFonts w:ascii="Times New Roman" w:hAnsi="Times New Roman"/>
        </w:rPr>
      </w:pPr>
      <w:r>
        <w:rPr>
          <w:rFonts w:ascii="Times New Roman" w:hAnsi="Times New Roman"/>
        </w:rPr>
        <w:t xml:space="preserve">  </w:t>
      </w:r>
      <w:r w:rsidR="007611E7" w:rsidRPr="004B4BAF">
        <w:rPr>
          <w:rFonts w:ascii="Times New Roman" w:hAnsi="Times New Roman"/>
        </w:rPr>
        <w:t>Działając w imieniu i na rzecz</w:t>
      </w:r>
    </w:p>
    <w:p w:rsidR="007611E7" w:rsidRPr="004B4BAF" w:rsidRDefault="007611E7" w:rsidP="006B2DE2">
      <w:pPr>
        <w:ind w:firstLine="142"/>
        <w:jc w:val="both"/>
        <w:rPr>
          <w:sz w:val="22"/>
          <w:szCs w:val="22"/>
        </w:rPr>
      </w:pPr>
      <w:r w:rsidRPr="004B4BAF">
        <w:rPr>
          <w:sz w:val="22"/>
          <w:szCs w:val="22"/>
        </w:rPr>
        <w:t>…………………………………………………………………………………………………………………………………………………………………………………………………………</w:t>
      </w:r>
    </w:p>
    <w:p w:rsidR="007611E7" w:rsidRPr="004B4BAF" w:rsidRDefault="006B2DE2" w:rsidP="001E45CA">
      <w:pPr>
        <w:pStyle w:val="Akapitzlist"/>
        <w:numPr>
          <w:ilvl w:val="0"/>
          <w:numId w:val="14"/>
        </w:numPr>
        <w:spacing w:after="0" w:line="240" w:lineRule="auto"/>
        <w:ind w:left="0" w:firstLine="142"/>
        <w:rPr>
          <w:rFonts w:ascii="Times New Roman" w:hAnsi="Times New Roman"/>
          <w:b/>
        </w:rPr>
      </w:pPr>
      <w:r>
        <w:rPr>
          <w:rFonts w:ascii="Times New Roman" w:hAnsi="Times New Roman"/>
        </w:rPr>
        <w:t xml:space="preserve">  </w:t>
      </w:r>
      <w:r w:rsidR="007611E7" w:rsidRPr="004B4BAF">
        <w:rPr>
          <w:rFonts w:ascii="Times New Roman" w:hAnsi="Times New Roman"/>
        </w:rPr>
        <w:t>Składamy ofertę na wykonanie przedmiotu zamówienia w zakresie określonym w specyfikacji istotnych warun</w:t>
      </w:r>
      <w:r w:rsidR="007C7535" w:rsidRPr="004B4BAF">
        <w:rPr>
          <w:rFonts w:ascii="Times New Roman" w:hAnsi="Times New Roman"/>
        </w:rPr>
        <w:t xml:space="preserve">ków zamówienia w postępowaniu </w:t>
      </w:r>
    </w:p>
    <w:p w:rsidR="007611E7" w:rsidRPr="004B4BAF" w:rsidRDefault="006B2DE2" w:rsidP="001E45CA">
      <w:pPr>
        <w:pStyle w:val="Akapitzlist"/>
        <w:numPr>
          <w:ilvl w:val="0"/>
          <w:numId w:val="14"/>
        </w:numPr>
        <w:spacing w:after="0" w:line="240" w:lineRule="auto"/>
        <w:ind w:left="0" w:firstLine="142"/>
        <w:rPr>
          <w:rFonts w:ascii="Times New Roman" w:hAnsi="Times New Roman"/>
          <w:b/>
        </w:rPr>
      </w:pPr>
      <w:r>
        <w:rPr>
          <w:rFonts w:ascii="Times New Roman" w:hAnsi="Times New Roman"/>
          <w:b/>
        </w:rPr>
        <w:t xml:space="preserve">  </w:t>
      </w:r>
      <w:r w:rsidR="007611E7" w:rsidRPr="004B4BAF">
        <w:rPr>
          <w:rFonts w:ascii="Times New Roman" w:hAnsi="Times New Roman"/>
          <w:b/>
        </w:rPr>
        <w:t>C</w:t>
      </w:r>
      <w:r w:rsidR="007C7535" w:rsidRPr="004B4BAF">
        <w:rPr>
          <w:rFonts w:ascii="Times New Roman" w:hAnsi="Times New Roman"/>
          <w:b/>
        </w:rPr>
        <w:t>ena oferty</w:t>
      </w:r>
    </w:p>
    <w:p w:rsidR="007611E7" w:rsidRPr="004B4BAF" w:rsidRDefault="007611E7" w:rsidP="006B2DE2">
      <w:pPr>
        <w:pStyle w:val="Akapitzlist"/>
        <w:spacing w:after="0" w:line="240" w:lineRule="auto"/>
        <w:ind w:left="0" w:firstLine="142"/>
        <w:rPr>
          <w:rFonts w:ascii="Times New Roman" w:hAnsi="Times New Roman"/>
        </w:rPr>
      </w:pPr>
      <w:r w:rsidRPr="004B4BAF">
        <w:rPr>
          <w:rFonts w:ascii="Times New Roman" w:hAnsi="Times New Roman"/>
        </w:rPr>
        <w:t>Oferuj</w:t>
      </w:r>
      <w:r w:rsidR="007C7535" w:rsidRPr="004B4BAF">
        <w:rPr>
          <w:rFonts w:ascii="Times New Roman" w:hAnsi="Times New Roman"/>
        </w:rPr>
        <w:t>emy</w:t>
      </w:r>
      <w:r w:rsidRPr="004B4BAF">
        <w:rPr>
          <w:rFonts w:ascii="Times New Roman" w:hAnsi="Times New Roman"/>
        </w:rPr>
        <w:t xml:space="preserve"> wykonanie zamówienia zgodnie z wypełnionym formularzem cenowym</w:t>
      </w:r>
      <w:r w:rsidR="007C7535" w:rsidRPr="004B4BAF">
        <w:rPr>
          <w:rFonts w:ascii="Times New Roman" w:hAnsi="Times New Roman"/>
        </w:rPr>
        <w:t xml:space="preserve"> [stanowiącym szczegółowy wykaz cen jednostkowych] </w:t>
      </w:r>
      <w:r w:rsidRPr="004B4BAF">
        <w:rPr>
          <w:rFonts w:ascii="Times New Roman" w:hAnsi="Times New Roman"/>
        </w:rPr>
        <w:t xml:space="preserve"> za łączną kwotę w sumie : </w:t>
      </w:r>
    </w:p>
    <w:p w:rsidR="007611E7" w:rsidRPr="004B4BAF" w:rsidRDefault="007611E7" w:rsidP="006B2DE2">
      <w:pPr>
        <w:pStyle w:val="Akapitzlist"/>
        <w:pBdr>
          <w:top w:val="single" w:sz="4" w:space="1" w:color="auto"/>
          <w:left w:val="single" w:sz="4" w:space="4" w:color="auto"/>
          <w:bottom w:val="single" w:sz="4" w:space="1" w:color="auto"/>
          <w:right w:val="single" w:sz="4" w:space="4" w:color="auto"/>
        </w:pBdr>
        <w:spacing w:after="0" w:line="240" w:lineRule="auto"/>
        <w:ind w:left="0" w:firstLine="142"/>
        <w:rPr>
          <w:rFonts w:ascii="Times New Roman" w:hAnsi="Times New Roman"/>
        </w:rPr>
      </w:pPr>
      <w:r w:rsidRPr="004B4BAF">
        <w:rPr>
          <w:rFonts w:ascii="Times New Roman" w:hAnsi="Times New Roman"/>
        </w:rPr>
        <w:t xml:space="preserve">netto …………………..zł., </w:t>
      </w:r>
      <w:r w:rsidR="00B4084C">
        <w:rPr>
          <w:rFonts w:ascii="Times New Roman" w:hAnsi="Times New Roman"/>
        </w:rPr>
        <w:t xml:space="preserve"> </w:t>
      </w:r>
      <w:r w:rsidRPr="004B4BAF">
        <w:rPr>
          <w:rFonts w:ascii="Times New Roman" w:hAnsi="Times New Roman"/>
        </w:rPr>
        <w:t>słownie: ………………………………………………………</w:t>
      </w:r>
    </w:p>
    <w:p w:rsidR="007611E7" w:rsidRPr="004B4BAF" w:rsidRDefault="007611E7" w:rsidP="006B2DE2">
      <w:pPr>
        <w:pStyle w:val="Akapitzlist"/>
        <w:pBdr>
          <w:top w:val="single" w:sz="4" w:space="1" w:color="auto"/>
          <w:left w:val="single" w:sz="4" w:space="4" w:color="auto"/>
          <w:bottom w:val="single" w:sz="4" w:space="1" w:color="auto"/>
          <w:right w:val="single" w:sz="4" w:space="4" w:color="auto"/>
        </w:pBdr>
        <w:spacing w:after="0" w:line="240" w:lineRule="auto"/>
        <w:ind w:left="0" w:firstLine="142"/>
        <w:rPr>
          <w:rFonts w:ascii="Times New Roman" w:hAnsi="Times New Roman"/>
        </w:rPr>
      </w:pPr>
      <w:r w:rsidRPr="004B4BAF">
        <w:rPr>
          <w:rFonts w:ascii="Times New Roman" w:hAnsi="Times New Roman"/>
        </w:rPr>
        <w:t xml:space="preserve">brutto …………………zł., </w:t>
      </w:r>
      <w:r w:rsidR="00B4084C">
        <w:rPr>
          <w:rFonts w:ascii="Times New Roman" w:hAnsi="Times New Roman"/>
        </w:rPr>
        <w:t xml:space="preserve"> </w:t>
      </w:r>
      <w:r w:rsidRPr="004B4BAF">
        <w:rPr>
          <w:rFonts w:ascii="Times New Roman" w:hAnsi="Times New Roman"/>
        </w:rPr>
        <w:t xml:space="preserve">słownie: …………………………………………………….. </w:t>
      </w:r>
    </w:p>
    <w:p w:rsidR="007611E7" w:rsidRPr="004B4BAF" w:rsidRDefault="007611E7" w:rsidP="006B2DE2">
      <w:pPr>
        <w:pStyle w:val="Akapitzlist"/>
        <w:pBdr>
          <w:top w:val="single" w:sz="4" w:space="1" w:color="auto"/>
          <w:left w:val="single" w:sz="4" w:space="4" w:color="auto"/>
          <w:bottom w:val="single" w:sz="4" w:space="1" w:color="auto"/>
          <w:right w:val="single" w:sz="4" w:space="4" w:color="auto"/>
        </w:pBdr>
        <w:spacing w:after="0" w:line="240" w:lineRule="auto"/>
        <w:ind w:left="0" w:firstLine="142"/>
        <w:rPr>
          <w:rFonts w:ascii="Times New Roman" w:hAnsi="Times New Roman"/>
        </w:rPr>
      </w:pPr>
      <w:r w:rsidRPr="004B4BAF">
        <w:rPr>
          <w:rFonts w:ascii="Times New Roman" w:hAnsi="Times New Roman"/>
        </w:rPr>
        <w:t>powyższa kwota brutto zawiera podatek VAT w wysokości ………</w:t>
      </w:r>
    </w:p>
    <w:p w:rsidR="00B4084C" w:rsidRDefault="00B4084C" w:rsidP="006B2DE2">
      <w:pPr>
        <w:shd w:val="clear" w:color="auto" w:fill="FFFFFF"/>
        <w:autoSpaceDE w:val="0"/>
        <w:autoSpaceDN w:val="0"/>
        <w:adjustRightInd w:val="0"/>
        <w:ind w:firstLine="142"/>
        <w:jc w:val="both"/>
        <w:rPr>
          <w:b/>
          <w:bCs/>
          <w:sz w:val="22"/>
          <w:szCs w:val="22"/>
          <w:u w:val="single"/>
        </w:rPr>
      </w:pPr>
    </w:p>
    <w:p w:rsidR="007611E7" w:rsidRPr="00FB6540" w:rsidRDefault="007611E7" w:rsidP="001E45CA">
      <w:pPr>
        <w:pStyle w:val="Akapitzlist"/>
        <w:numPr>
          <w:ilvl w:val="0"/>
          <w:numId w:val="14"/>
        </w:numPr>
        <w:shd w:val="clear" w:color="auto" w:fill="FFFFFF"/>
        <w:autoSpaceDE w:val="0"/>
        <w:autoSpaceDN w:val="0"/>
        <w:adjustRightInd w:val="0"/>
        <w:spacing w:after="0" w:line="240" w:lineRule="atLeast"/>
        <w:jc w:val="both"/>
        <w:rPr>
          <w:rFonts w:ascii="Times New Roman" w:hAnsi="Times New Roman"/>
          <w:b/>
          <w:bCs/>
          <w:u w:val="single"/>
        </w:rPr>
      </w:pPr>
      <w:r w:rsidRPr="006B2DE2">
        <w:rPr>
          <w:rFonts w:ascii="Times New Roman" w:hAnsi="Times New Roman"/>
          <w:b/>
        </w:rPr>
        <w:t>Oświadczamy</w:t>
      </w:r>
      <w:r w:rsidRPr="006B2DE2">
        <w:rPr>
          <w:rFonts w:ascii="Times New Roman" w:hAnsi="Times New Roman"/>
        </w:rPr>
        <w:t>, że zakup i dostawa, stanowiące przedmiot zamówienia wykonywane są zgodnie z obowiązującymi przepisami prawa.</w:t>
      </w:r>
    </w:p>
    <w:p w:rsidR="00FB6540" w:rsidRPr="00BE7CA9" w:rsidRDefault="00FB6540" w:rsidP="001E45CA">
      <w:pPr>
        <w:pStyle w:val="Akapitzlist"/>
        <w:numPr>
          <w:ilvl w:val="0"/>
          <w:numId w:val="14"/>
        </w:numPr>
        <w:autoSpaceDE w:val="0"/>
        <w:autoSpaceDN w:val="0"/>
        <w:adjustRightInd w:val="0"/>
        <w:jc w:val="both"/>
      </w:pPr>
      <w:r w:rsidRPr="00BE7CA9">
        <w:t>W ofercie przedkładamy wymagane oświadczenia i dokumenty wymienione w SIWZ.</w:t>
      </w:r>
    </w:p>
    <w:p w:rsidR="00FB6540" w:rsidRDefault="00FB6540" w:rsidP="001E45CA">
      <w:pPr>
        <w:numPr>
          <w:ilvl w:val="0"/>
          <w:numId w:val="14"/>
        </w:numPr>
        <w:autoSpaceDE w:val="0"/>
        <w:autoSpaceDN w:val="0"/>
        <w:adjustRightInd w:val="0"/>
        <w:jc w:val="both"/>
        <w:rPr>
          <w:sz w:val="22"/>
          <w:szCs w:val="22"/>
        </w:rPr>
      </w:pPr>
      <w:r w:rsidRPr="00AE0A27">
        <w:rPr>
          <w:sz w:val="22"/>
          <w:szCs w:val="22"/>
        </w:rPr>
        <w:t>Oświadczamy, iż posiadamy aktualną koncesję/zezwolenie na prowadzenie hurtowni farmaceutycznej lub zezwolenie na wytwarzanie produktów stanowiących przedmiot oferty.</w:t>
      </w:r>
      <w:r w:rsidRPr="00AE0A27">
        <w:rPr>
          <w:bCs/>
          <w:sz w:val="22"/>
          <w:szCs w:val="22"/>
        </w:rPr>
        <w:t xml:space="preserve"> Jednocześnie oświadczam, że </w:t>
      </w:r>
      <w:r w:rsidRPr="00AE0A27">
        <w:rPr>
          <w:sz w:val="22"/>
          <w:szCs w:val="22"/>
        </w:rPr>
        <w:t>dokumenty te</w:t>
      </w:r>
      <w:r w:rsidRPr="00AE0A27">
        <w:rPr>
          <w:bCs/>
          <w:sz w:val="22"/>
          <w:szCs w:val="22"/>
        </w:rPr>
        <w:t xml:space="preserve"> </w:t>
      </w:r>
      <w:r w:rsidRPr="00AE0A27">
        <w:rPr>
          <w:sz w:val="22"/>
          <w:szCs w:val="22"/>
        </w:rPr>
        <w:t>udostępnione zostaną</w:t>
      </w:r>
      <w:r w:rsidRPr="00AE0A27">
        <w:rPr>
          <w:bCs/>
          <w:sz w:val="22"/>
          <w:szCs w:val="22"/>
        </w:rPr>
        <w:t xml:space="preserve"> na każde wezwanie Zamawiającego</w:t>
      </w:r>
      <w:r w:rsidRPr="00AE0A27">
        <w:rPr>
          <w:sz w:val="22"/>
          <w:szCs w:val="22"/>
        </w:rPr>
        <w:t>.</w:t>
      </w:r>
    </w:p>
    <w:p w:rsidR="00FB6540" w:rsidRPr="00BE7CA9" w:rsidRDefault="00FB6540" w:rsidP="001E45CA">
      <w:pPr>
        <w:numPr>
          <w:ilvl w:val="0"/>
          <w:numId w:val="14"/>
        </w:numPr>
        <w:autoSpaceDE w:val="0"/>
        <w:autoSpaceDN w:val="0"/>
        <w:adjustRightInd w:val="0"/>
        <w:jc w:val="both"/>
        <w:rPr>
          <w:sz w:val="22"/>
          <w:szCs w:val="22"/>
        </w:rPr>
      </w:pPr>
      <w:r w:rsidRPr="00BE7CA9">
        <w:rPr>
          <w:sz w:val="22"/>
          <w:szCs w:val="22"/>
        </w:rPr>
        <w:t>Oświadczamy, że zaoferowany asortyment Posiada aktualne pozwolenie na dopuszczenie do obrotu produktów w Polsce zgodnie z Zgodnie z dyrektywami unijnymi i ustawodawstwem polskim tj. dekla</w:t>
      </w:r>
      <w:r w:rsidR="00A70356">
        <w:rPr>
          <w:sz w:val="22"/>
          <w:szCs w:val="22"/>
        </w:rPr>
        <w:t xml:space="preserve">racje zgodności, certyfikat CE oraz </w:t>
      </w:r>
      <w:r w:rsidR="008F07DC">
        <w:rPr>
          <w:sz w:val="22"/>
          <w:szCs w:val="22"/>
        </w:rPr>
        <w:t>spełnia</w:t>
      </w:r>
      <w:r w:rsidR="00A70356">
        <w:rPr>
          <w:sz w:val="22"/>
          <w:szCs w:val="22"/>
        </w:rPr>
        <w:t xml:space="preserve"> wymogi ustawy o wyrobach medycznych z </w:t>
      </w:r>
      <w:r w:rsidR="008F07DC">
        <w:rPr>
          <w:sz w:val="22"/>
          <w:szCs w:val="22"/>
        </w:rPr>
        <w:t>dn.</w:t>
      </w:r>
      <w:r w:rsidR="00A70356">
        <w:rPr>
          <w:sz w:val="22"/>
          <w:szCs w:val="22"/>
        </w:rPr>
        <w:t xml:space="preserve"> 20 maja 2010 r.</w:t>
      </w:r>
    </w:p>
    <w:p w:rsidR="00FB6540" w:rsidRPr="00BE7CA9" w:rsidRDefault="00FB6540" w:rsidP="00FB6540">
      <w:pPr>
        <w:autoSpaceDE w:val="0"/>
        <w:autoSpaceDN w:val="0"/>
        <w:adjustRightInd w:val="0"/>
        <w:ind w:left="360"/>
        <w:jc w:val="both"/>
        <w:rPr>
          <w:sz w:val="22"/>
          <w:szCs w:val="22"/>
        </w:rPr>
      </w:pPr>
      <w:r w:rsidRPr="00BE7CA9">
        <w:rPr>
          <w:sz w:val="22"/>
          <w:szCs w:val="22"/>
        </w:rPr>
        <w:t>Oświadczamy, iż posiadamy opisy techniczne, foldery/ulotki, fotografie, dane katalogowe</w:t>
      </w:r>
      <w:r w:rsidR="00304670">
        <w:rPr>
          <w:sz w:val="22"/>
          <w:szCs w:val="22"/>
        </w:rPr>
        <w:t xml:space="preserve">, próbki </w:t>
      </w:r>
      <w:r w:rsidRPr="00BE7CA9">
        <w:rPr>
          <w:sz w:val="22"/>
          <w:szCs w:val="22"/>
        </w:rPr>
        <w:t xml:space="preserve"> jednoznacznie potwierdzające parametry techniczno-użytkowe oferowanego przedmiotu zamówienia  i zobowiązujemy się dostarczyć je na każde wezwanie Zamawiającego</w:t>
      </w:r>
    </w:p>
    <w:p w:rsidR="00FB6540" w:rsidRPr="00833B01" w:rsidRDefault="00FB6540" w:rsidP="00FB6540">
      <w:pPr>
        <w:autoSpaceDE w:val="0"/>
        <w:autoSpaceDN w:val="0"/>
        <w:adjustRightInd w:val="0"/>
        <w:ind w:left="360"/>
        <w:jc w:val="both"/>
        <w:rPr>
          <w:sz w:val="22"/>
          <w:szCs w:val="22"/>
        </w:rPr>
      </w:pPr>
      <w:r w:rsidRPr="00BE7CA9">
        <w:rPr>
          <w:sz w:val="22"/>
          <w:szCs w:val="22"/>
        </w:rPr>
        <w:t xml:space="preserve">Ponadto zobowiązujemy się do przekazania na każde wezwanie Zamawiającego na etapie badania i oceny ofert wszystkich dokumentów dopuszczających do obrotu oraz innych dokumentów zgodnie z ustawą o wyrobach medycznych oraz dokumentów (opisy techniczne, foldery/ulotki, fotografie, dane </w:t>
      </w:r>
      <w:r w:rsidRPr="00833B01">
        <w:rPr>
          <w:sz w:val="22"/>
          <w:szCs w:val="22"/>
        </w:rPr>
        <w:t>katalogowe</w:t>
      </w:r>
      <w:r w:rsidR="00304670" w:rsidRPr="00833B01">
        <w:rPr>
          <w:sz w:val="22"/>
          <w:szCs w:val="22"/>
        </w:rPr>
        <w:t>, próbki</w:t>
      </w:r>
      <w:r w:rsidRPr="00833B01">
        <w:rPr>
          <w:sz w:val="22"/>
          <w:szCs w:val="22"/>
        </w:rPr>
        <w:t>) jednoznacznie potwierdzających parametry oferowanego asortymentu.</w:t>
      </w:r>
    </w:p>
    <w:p w:rsidR="00A46DB5" w:rsidRPr="00833B01" w:rsidRDefault="002F1630" w:rsidP="001E45CA">
      <w:pPr>
        <w:numPr>
          <w:ilvl w:val="0"/>
          <w:numId w:val="14"/>
        </w:numPr>
        <w:spacing w:line="240" w:lineRule="atLeast"/>
        <w:rPr>
          <w:b/>
          <w:sz w:val="24"/>
          <w:szCs w:val="24"/>
        </w:rPr>
      </w:pPr>
      <w:r w:rsidRPr="00833B01">
        <w:rPr>
          <w:b/>
          <w:sz w:val="24"/>
          <w:szCs w:val="24"/>
        </w:rPr>
        <w:t xml:space="preserve">Termin realizacji - umowa na okres </w:t>
      </w:r>
      <w:r w:rsidR="00285C59" w:rsidRPr="00833B01">
        <w:rPr>
          <w:b/>
          <w:sz w:val="24"/>
          <w:szCs w:val="24"/>
        </w:rPr>
        <w:t>48</w:t>
      </w:r>
      <w:r w:rsidRPr="00833B01">
        <w:rPr>
          <w:b/>
          <w:sz w:val="24"/>
          <w:szCs w:val="24"/>
        </w:rPr>
        <w:t xml:space="preserve"> miesięcy. </w:t>
      </w:r>
      <w:r w:rsidR="00A90F42" w:rsidRPr="00833B01">
        <w:rPr>
          <w:b/>
          <w:sz w:val="24"/>
          <w:szCs w:val="24"/>
        </w:rPr>
        <w:t>Oferuj</w:t>
      </w:r>
      <w:r w:rsidR="006B2DE2" w:rsidRPr="00833B01">
        <w:rPr>
          <w:b/>
          <w:sz w:val="24"/>
          <w:szCs w:val="24"/>
        </w:rPr>
        <w:t>emy</w:t>
      </w:r>
      <w:r w:rsidR="00A90F42" w:rsidRPr="00833B01">
        <w:rPr>
          <w:b/>
          <w:sz w:val="24"/>
          <w:szCs w:val="24"/>
        </w:rPr>
        <w:t xml:space="preserve"> t</w:t>
      </w:r>
      <w:r w:rsidR="007E6F35" w:rsidRPr="00833B01">
        <w:rPr>
          <w:b/>
          <w:sz w:val="24"/>
          <w:szCs w:val="24"/>
        </w:rPr>
        <w:t xml:space="preserve">ermin </w:t>
      </w:r>
      <w:r w:rsidRPr="00833B01">
        <w:rPr>
          <w:b/>
          <w:sz w:val="24"/>
          <w:szCs w:val="24"/>
        </w:rPr>
        <w:t>dostaw</w:t>
      </w:r>
      <w:r w:rsidR="007E6F35" w:rsidRPr="00833B01">
        <w:rPr>
          <w:b/>
          <w:sz w:val="24"/>
          <w:szCs w:val="24"/>
        </w:rPr>
        <w:t>............... dni rob</w:t>
      </w:r>
      <w:r w:rsidRPr="00833B01">
        <w:rPr>
          <w:b/>
          <w:sz w:val="24"/>
          <w:szCs w:val="24"/>
        </w:rPr>
        <w:t>.</w:t>
      </w:r>
      <w:r w:rsidR="007E6F35" w:rsidRPr="00833B01">
        <w:rPr>
          <w:b/>
          <w:sz w:val="24"/>
          <w:szCs w:val="24"/>
        </w:rPr>
        <w:t xml:space="preserve"> od złożenia zamówienia</w:t>
      </w:r>
      <w:r w:rsidR="009F5F17" w:rsidRPr="00833B01">
        <w:rPr>
          <w:b/>
          <w:sz w:val="24"/>
          <w:szCs w:val="24"/>
        </w:rPr>
        <w:t>.</w:t>
      </w:r>
      <w:r w:rsidR="00C80506" w:rsidRPr="00833B01">
        <w:rPr>
          <w:b/>
          <w:sz w:val="24"/>
          <w:szCs w:val="24"/>
        </w:rPr>
        <w:t xml:space="preserve"> [</w:t>
      </w:r>
      <w:r w:rsidR="00073CE2" w:rsidRPr="00833B01">
        <w:rPr>
          <w:i/>
          <w:sz w:val="24"/>
          <w:szCs w:val="24"/>
        </w:rPr>
        <w:t>minimum 2 dni robocze</w:t>
      </w:r>
      <w:r w:rsidR="00073CE2" w:rsidRPr="00833B01">
        <w:rPr>
          <w:b/>
          <w:sz w:val="24"/>
          <w:szCs w:val="24"/>
        </w:rPr>
        <w:t xml:space="preserve">, </w:t>
      </w:r>
      <w:r w:rsidR="003D7D34" w:rsidRPr="00833B01">
        <w:rPr>
          <w:i/>
          <w:sz w:val="24"/>
          <w:szCs w:val="24"/>
        </w:rPr>
        <w:t xml:space="preserve">max </w:t>
      </w:r>
      <w:r w:rsidR="00C80506" w:rsidRPr="00833B01">
        <w:rPr>
          <w:i/>
          <w:sz w:val="24"/>
          <w:szCs w:val="24"/>
        </w:rPr>
        <w:t>do 5 dni roboczych]</w:t>
      </w:r>
    </w:p>
    <w:p w:rsidR="00DA71BD" w:rsidRPr="00DA71BD" w:rsidRDefault="002F1630" w:rsidP="001E45CA">
      <w:pPr>
        <w:numPr>
          <w:ilvl w:val="0"/>
          <w:numId w:val="33"/>
        </w:numPr>
        <w:spacing w:line="240" w:lineRule="atLeast"/>
        <w:jc w:val="both"/>
        <w:rPr>
          <w:sz w:val="22"/>
          <w:szCs w:val="22"/>
        </w:rPr>
      </w:pPr>
      <w:r w:rsidRPr="00833B01">
        <w:rPr>
          <w:b/>
          <w:sz w:val="24"/>
          <w:szCs w:val="24"/>
        </w:rPr>
        <w:t>A</w:t>
      </w:r>
      <w:r w:rsidR="00DA71BD" w:rsidRPr="00833B01">
        <w:rPr>
          <w:b/>
          <w:sz w:val="24"/>
          <w:szCs w:val="24"/>
        </w:rPr>
        <w:t>nalizatory hematologiczne</w:t>
      </w:r>
      <w:r w:rsidRPr="00833B01">
        <w:rPr>
          <w:b/>
          <w:sz w:val="24"/>
          <w:szCs w:val="24"/>
        </w:rPr>
        <w:t xml:space="preserve"> zostaną dostarczone w terminie ……………</w:t>
      </w:r>
      <w:r w:rsidR="00A1361E" w:rsidRPr="00833B01">
        <w:rPr>
          <w:b/>
          <w:sz w:val="24"/>
          <w:szCs w:val="24"/>
        </w:rPr>
        <w:t xml:space="preserve"> </w:t>
      </w:r>
      <w:r w:rsidR="00DA71BD" w:rsidRPr="00833B01">
        <w:rPr>
          <w:b/>
          <w:sz w:val="24"/>
          <w:szCs w:val="24"/>
        </w:rPr>
        <w:t>[max 6</w:t>
      </w:r>
      <w:r w:rsidR="00DA71BD" w:rsidRPr="00DA71BD">
        <w:rPr>
          <w:b/>
          <w:sz w:val="24"/>
          <w:szCs w:val="24"/>
        </w:rPr>
        <w:t xml:space="preserve"> tygodni od podpisania umowy</w:t>
      </w:r>
      <w:r w:rsidR="00DA71BD">
        <w:rPr>
          <w:b/>
          <w:sz w:val="24"/>
          <w:szCs w:val="24"/>
        </w:rPr>
        <w:t>]</w:t>
      </w:r>
    </w:p>
    <w:p w:rsidR="00A672EB" w:rsidRPr="00DA71BD" w:rsidRDefault="00A672EB" w:rsidP="001E45CA">
      <w:pPr>
        <w:numPr>
          <w:ilvl w:val="0"/>
          <w:numId w:val="33"/>
        </w:numPr>
        <w:spacing w:line="240" w:lineRule="atLeast"/>
        <w:jc w:val="both"/>
        <w:rPr>
          <w:sz w:val="22"/>
          <w:szCs w:val="22"/>
        </w:rPr>
      </w:pPr>
      <w:r w:rsidRPr="00DA71BD">
        <w:rPr>
          <w:sz w:val="22"/>
          <w:szCs w:val="22"/>
        </w:rPr>
        <w:t>Oświadczamy, że jesteśmy właścicielami  aparatu/</w:t>
      </w:r>
      <w:proofErr w:type="spellStart"/>
      <w:r w:rsidRPr="00DA71BD">
        <w:rPr>
          <w:sz w:val="22"/>
          <w:szCs w:val="22"/>
        </w:rPr>
        <w:t>tów</w:t>
      </w:r>
      <w:proofErr w:type="spellEnd"/>
      <w:r w:rsidRPr="00DA71BD">
        <w:rPr>
          <w:sz w:val="22"/>
          <w:szCs w:val="22"/>
        </w:rPr>
        <w:t xml:space="preserve">  marki: ……………………………………… i zapewniamy, iż przedmiotowy/e aparat/y  jest/są w pełni sprawne i posiada/ją właściwości, o których zapewnił Wykonawca w ofercie.</w:t>
      </w:r>
    </w:p>
    <w:p w:rsidR="00A672EB" w:rsidRPr="00A672EB" w:rsidRDefault="00A672EB" w:rsidP="001E45CA">
      <w:pPr>
        <w:numPr>
          <w:ilvl w:val="0"/>
          <w:numId w:val="33"/>
        </w:numPr>
        <w:jc w:val="both"/>
        <w:rPr>
          <w:sz w:val="22"/>
          <w:szCs w:val="22"/>
        </w:rPr>
      </w:pPr>
      <w:r w:rsidRPr="00A672EB">
        <w:rPr>
          <w:sz w:val="22"/>
          <w:szCs w:val="22"/>
        </w:rPr>
        <w:t>Oświadczamy, iż w ramach ceny ofertowej zapewnimy pełną opiekę serwisową na dzierżawiony aparat.</w:t>
      </w:r>
    </w:p>
    <w:p w:rsidR="00A672EB" w:rsidRPr="00A672EB" w:rsidRDefault="00A672EB" w:rsidP="00A672EB">
      <w:pPr>
        <w:ind w:left="426"/>
        <w:jc w:val="both"/>
        <w:rPr>
          <w:sz w:val="22"/>
          <w:szCs w:val="22"/>
        </w:rPr>
      </w:pPr>
      <w:r w:rsidRPr="00A672EB">
        <w:rPr>
          <w:sz w:val="22"/>
          <w:szCs w:val="22"/>
        </w:rPr>
        <w:t xml:space="preserve">Pełna opieka serwisowa rozumiana jest, jako utrzymywanie dzierżawionego automatu w całkowitej sprawności. </w:t>
      </w:r>
    </w:p>
    <w:p w:rsidR="00A672EB" w:rsidRPr="00A672EB" w:rsidRDefault="00A672EB" w:rsidP="00A672EB">
      <w:pPr>
        <w:ind w:left="426"/>
        <w:jc w:val="both"/>
        <w:rPr>
          <w:sz w:val="22"/>
          <w:szCs w:val="22"/>
        </w:rPr>
      </w:pPr>
      <w:r w:rsidRPr="00A672EB">
        <w:rPr>
          <w:sz w:val="22"/>
          <w:szCs w:val="22"/>
        </w:rPr>
        <w:t>Zobowiązujemy się do  niezwłocznego usunięcia wad i usterek automatów stanowiących przedmiot dzierżawy. W przypadku, gdy wady i usterki nie zostaną p</w:t>
      </w:r>
      <w:r>
        <w:rPr>
          <w:sz w:val="22"/>
          <w:szCs w:val="22"/>
        </w:rPr>
        <w:t>rzez nas usunięte w ciągu 48</w:t>
      </w:r>
      <w:r w:rsidRPr="00A672EB">
        <w:rPr>
          <w:sz w:val="22"/>
          <w:szCs w:val="22"/>
        </w:rPr>
        <w:t xml:space="preserve"> godzin od dnia powiadomienia, zobowiązujemy się zapewnić Zamawiającemu możliwość korzystania z automatu zastępczego o równoważnych parametrach lub pokryjemy koszty badania w innej jednostce. Oświadczamy także, iż Zamawiający ma prawo w ramach umowy dzierżawy pomniejszyć czynsz należny Wykonawcy proporcjonalnie za okres, w którym Zamawiający nie mógł korzystać z przedmiotu dzierżawy.</w:t>
      </w:r>
    </w:p>
    <w:p w:rsidR="007611E7" w:rsidRPr="004B4BAF" w:rsidRDefault="007611E7" w:rsidP="001E45CA">
      <w:pPr>
        <w:pStyle w:val="Nagwek1"/>
        <w:numPr>
          <w:ilvl w:val="0"/>
          <w:numId w:val="14"/>
        </w:numPr>
        <w:autoSpaceDN w:val="0"/>
        <w:spacing w:before="0" w:after="0" w:line="240" w:lineRule="atLeast"/>
        <w:jc w:val="both"/>
        <w:rPr>
          <w:rFonts w:ascii="Times New Roman" w:hAnsi="Times New Roman"/>
          <w:b w:val="0"/>
          <w:sz w:val="22"/>
          <w:szCs w:val="22"/>
        </w:rPr>
      </w:pPr>
      <w:r w:rsidRPr="00A672EB">
        <w:rPr>
          <w:rFonts w:ascii="Times New Roman" w:hAnsi="Times New Roman"/>
          <w:b w:val="0"/>
          <w:sz w:val="22"/>
          <w:szCs w:val="22"/>
        </w:rPr>
        <w:t>Akceptu</w:t>
      </w:r>
      <w:r w:rsidR="006B2DE2" w:rsidRPr="00A672EB">
        <w:rPr>
          <w:rFonts w:ascii="Times New Roman" w:hAnsi="Times New Roman"/>
          <w:b w:val="0"/>
          <w:sz w:val="22"/>
          <w:szCs w:val="22"/>
        </w:rPr>
        <w:t>jemy</w:t>
      </w:r>
      <w:r w:rsidRPr="00A672EB">
        <w:rPr>
          <w:rFonts w:ascii="Times New Roman" w:hAnsi="Times New Roman"/>
          <w:b w:val="0"/>
          <w:sz w:val="22"/>
          <w:szCs w:val="22"/>
        </w:rPr>
        <w:t xml:space="preserve"> warunki płatności. </w:t>
      </w:r>
      <w:r w:rsidRPr="00A672EB">
        <w:rPr>
          <w:rFonts w:ascii="Times New Roman" w:hAnsi="Times New Roman"/>
          <w:sz w:val="22"/>
          <w:szCs w:val="22"/>
        </w:rPr>
        <w:t>Termin zapłaty</w:t>
      </w:r>
      <w:r w:rsidRPr="00A672EB">
        <w:rPr>
          <w:rFonts w:ascii="Times New Roman" w:hAnsi="Times New Roman"/>
          <w:b w:val="0"/>
          <w:sz w:val="22"/>
          <w:szCs w:val="22"/>
        </w:rPr>
        <w:t xml:space="preserve"> – przelew w ciągu </w:t>
      </w:r>
      <w:r w:rsidR="00C80506" w:rsidRPr="00A672EB">
        <w:rPr>
          <w:rFonts w:ascii="Times New Roman" w:hAnsi="Times New Roman"/>
          <w:b w:val="0"/>
          <w:sz w:val="22"/>
          <w:szCs w:val="22"/>
        </w:rPr>
        <w:t>6</w:t>
      </w:r>
      <w:r w:rsidR="006B2DE2" w:rsidRPr="00A672EB">
        <w:rPr>
          <w:rFonts w:ascii="Times New Roman" w:hAnsi="Times New Roman"/>
          <w:b w:val="0"/>
          <w:sz w:val="22"/>
          <w:szCs w:val="22"/>
        </w:rPr>
        <w:t>0</w:t>
      </w:r>
      <w:r w:rsidRPr="00A672EB">
        <w:rPr>
          <w:rFonts w:ascii="Times New Roman" w:hAnsi="Times New Roman"/>
          <w:b w:val="0"/>
          <w:sz w:val="22"/>
          <w:szCs w:val="22"/>
        </w:rPr>
        <w:t xml:space="preserve"> dni  - licząc od</w:t>
      </w:r>
      <w:r w:rsidR="006B2DE2" w:rsidRPr="00A672EB">
        <w:rPr>
          <w:rFonts w:ascii="Times New Roman" w:hAnsi="Times New Roman"/>
          <w:b w:val="0"/>
          <w:sz w:val="22"/>
          <w:szCs w:val="22"/>
        </w:rPr>
        <w:t xml:space="preserve"> dnia otrzymania</w:t>
      </w:r>
      <w:r w:rsidR="006B2DE2">
        <w:rPr>
          <w:rFonts w:ascii="Times New Roman" w:hAnsi="Times New Roman"/>
          <w:b w:val="0"/>
          <w:sz w:val="22"/>
          <w:szCs w:val="22"/>
        </w:rPr>
        <w:t xml:space="preserve"> faktury przez Z</w:t>
      </w:r>
      <w:r w:rsidRPr="004B4BAF">
        <w:rPr>
          <w:rFonts w:ascii="Times New Roman" w:hAnsi="Times New Roman"/>
          <w:b w:val="0"/>
          <w:sz w:val="22"/>
          <w:szCs w:val="22"/>
        </w:rPr>
        <w:t xml:space="preserve">amawiającego. </w:t>
      </w:r>
    </w:p>
    <w:p w:rsidR="00E025A5" w:rsidRPr="004B4BAF" w:rsidRDefault="00E025A5" w:rsidP="001E45CA">
      <w:pPr>
        <w:pStyle w:val="Akapitzlist"/>
        <w:numPr>
          <w:ilvl w:val="0"/>
          <w:numId w:val="14"/>
        </w:numPr>
        <w:spacing w:after="0" w:line="240" w:lineRule="atLeast"/>
        <w:jc w:val="both"/>
        <w:rPr>
          <w:rFonts w:ascii="Times New Roman" w:hAnsi="Times New Roman"/>
          <w:b/>
        </w:rPr>
      </w:pPr>
      <w:r w:rsidRPr="004B4BAF">
        <w:rPr>
          <w:rFonts w:ascii="Times New Roman" w:hAnsi="Times New Roman"/>
          <w:b/>
        </w:rPr>
        <w:t>Oświadczam/my,</w:t>
      </w:r>
      <w:r w:rsidRPr="004B4BAF">
        <w:rPr>
          <w:rFonts w:ascii="Times New Roman" w:hAnsi="Times New Roman"/>
        </w:rPr>
        <w:t xml:space="preserve"> iż wykonanie przedmiotowego zamówienia </w:t>
      </w:r>
      <w:r w:rsidRPr="004B4BAF">
        <w:rPr>
          <w:rFonts w:ascii="Times New Roman" w:hAnsi="Times New Roman"/>
          <w:b/>
        </w:rPr>
        <w:t>powierzę /nie powierzę*</w:t>
      </w:r>
      <w:r w:rsidR="006B2DE2">
        <w:rPr>
          <w:rFonts w:ascii="Times New Roman" w:hAnsi="Times New Roman"/>
          <w:b/>
        </w:rPr>
        <w:t xml:space="preserve"> </w:t>
      </w:r>
    </w:p>
    <w:p w:rsidR="00E025A5" w:rsidRPr="004B4BAF" w:rsidRDefault="00E025A5" w:rsidP="00E025A5">
      <w:pPr>
        <w:tabs>
          <w:tab w:val="left" w:pos="5812"/>
        </w:tabs>
        <w:spacing w:line="240" w:lineRule="atLeast"/>
        <w:ind w:firstLine="284"/>
        <w:jc w:val="both"/>
        <w:rPr>
          <w:i/>
          <w:sz w:val="22"/>
          <w:szCs w:val="22"/>
        </w:rPr>
      </w:pPr>
      <w:r w:rsidRPr="004B4BAF">
        <w:rPr>
          <w:b/>
          <w:sz w:val="22"/>
          <w:szCs w:val="22"/>
        </w:rPr>
        <w:t>podwykonawcom</w:t>
      </w:r>
      <w:r w:rsidRPr="004B4BAF">
        <w:rPr>
          <w:sz w:val="22"/>
          <w:szCs w:val="22"/>
        </w:rPr>
        <w:t>.</w:t>
      </w:r>
      <w:r w:rsidR="006B2DE2">
        <w:rPr>
          <w:sz w:val="22"/>
          <w:szCs w:val="22"/>
        </w:rPr>
        <w:t xml:space="preserve">  </w:t>
      </w:r>
      <w:r w:rsidRPr="006B2DE2">
        <w:rPr>
          <w:i/>
          <w:sz w:val="22"/>
          <w:szCs w:val="22"/>
          <w:vertAlign w:val="subscript"/>
        </w:rPr>
        <w:t>* Niewłaściwe skreślić</w:t>
      </w:r>
      <w:r w:rsidRPr="004B4BAF">
        <w:rPr>
          <w:i/>
          <w:sz w:val="22"/>
          <w:szCs w:val="22"/>
        </w:rPr>
        <w:t>.</w:t>
      </w:r>
    </w:p>
    <w:p w:rsidR="00E025A5" w:rsidRPr="004B4BAF" w:rsidRDefault="00E025A5" w:rsidP="00E025A5">
      <w:pPr>
        <w:tabs>
          <w:tab w:val="left" w:pos="5812"/>
        </w:tabs>
        <w:spacing w:line="240" w:lineRule="atLeast"/>
        <w:ind w:left="284"/>
        <w:jc w:val="both"/>
        <w:rPr>
          <w:sz w:val="22"/>
          <w:szCs w:val="22"/>
        </w:rPr>
      </w:pPr>
      <w:r w:rsidRPr="004B4BAF">
        <w:rPr>
          <w:sz w:val="22"/>
          <w:szCs w:val="22"/>
        </w:rPr>
        <w:t xml:space="preserve">W przypadku powierzenia zamówienia podwykonawcom proszę o podanie nazwy podwykonawcy, adresu i zakresu prac jakie obejmuje podwykonawstwo wraz z ich </w:t>
      </w:r>
      <w:r w:rsidRPr="004B4BAF">
        <w:rPr>
          <w:sz w:val="22"/>
          <w:szCs w:val="22"/>
          <w:u w:val="single"/>
        </w:rPr>
        <w:t>procentowym</w:t>
      </w:r>
      <w:r w:rsidRPr="004B4BAF">
        <w:rPr>
          <w:sz w:val="22"/>
          <w:szCs w:val="22"/>
        </w:rPr>
        <w:t xml:space="preserve"> udziałem w całości realizowanego zamówienia.</w:t>
      </w:r>
    </w:p>
    <w:p w:rsidR="00E025A5" w:rsidRPr="004B4BAF" w:rsidRDefault="00E025A5" w:rsidP="00E025A5">
      <w:pPr>
        <w:tabs>
          <w:tab w:val="left" w:pos="5812"/>
        </w:tabs>
        <w:spacing w:line="240" w:lineRule="atLeast"/>
        <w:ind w:left="284"/>
        <w:jc w:val="both"/>
        <w:rPr>
          <w:sz w:val="22"/>
          <w:szCs w:val="22"/>
        </w:rPr>
      </w:pPr>
      <w:r w:rsidRPr="004B4BAF">
        <w:rPr>
          <w:sz w:val="22"/>
          <w:szCs w:val="22"/>
        </w:rPr>
        <w:t>Wykaz podwykonawców wraz z wymaganymi informacjami.</w:t>
      </w:r>
    </w:p>
    <w:p w:rsidR="00E025A5" w:rsidRPr="004B4BAF" w:rsidRDefault="00E025A5" w:rsidP="00E025A5">
      <w:pPr>
        <w:tabs>
          <w:tab w:val="left" w:pos="5812"/>
        </w:tabs>
        <w:spacing w:line="240" w:lineRule="atLeast"/>
        <w:ind w:left="284"/>
        <w:jc w:val="both"/>
        <w:rPr>
          <w:sz w:val="22"/>
          <w:szCs w:val="22"/>
        </w:rPr>
      </w:pPr>
      <w:r w:rsidRPr="004B4BAF">
        <w:rPr>
          <w:sz w:val="22"/>
          <w:szCs w:val="22"/>
        </w:rPr>
        <w:t>..........................................................................................................................................................................................................................................................................................................................................</w:t>
      </w:r>
    </w:p>
    <w:p w:rsidR="00E22F8A" w:rsidRDefault="00E025A5" w:rsidP="004F0F6D">
      <w:pPr>
        <w:tabs>
          <w:tab w:val="left" w:pos="5812"/>
        </w:tabs>
        <w:spacing w:line="240" w:lineRule="atLeast"/>
        <w:ind w:left="284"/>
        <w:jc w:val="both"/>
        <w:rPr>
          <w:sz w:val="22"/>
          <w:szCs w:val="22"/>
        </w:rPr>
      </w:pPr>
      <w:r w:rsidRPr="00405DF5">
        <w:rPr>
          <w:sz w:val="22"/>
          <w:szCs w:val="22"/>
        </w:rPr>
        <w:t xml:space="preserve">.....................................................................................................................................................................  </w:t>
      </w:r>
    </w:p>
    <w:p w:rsidR="007611E7" w:rsidRDefault="007611E7" w:rsidP="001E45CA">
      <w:pPr>
        <w:pStyle w:val="Akapitzlist"/>
        <w:numPr>
          <w:ilvl w:val="0"/>
          <w:numId w:val="14"/>
        </w:numPr>
        <w:spacing w:after="0" w:line="240" w:lineRule="atLeast"/>
        <w:jc w:val="both"/>
        <w:rPr>
          <w:rFonts w:ascii="Times New Roman" w:hAnsi="Times New Roman"/>
        </w:rPr>
      </w:pPr>
      <w:r w:rsidRPr="004B4BAF">
        <w:rPr>
          <w:rFonts w:ascii="Times New Roman" w:hAnsi="Times New Roman"/>
          <w:b/>
        </w:rPr>
        <w:t>Jednocześnie oświadczamy, że</w:t>
      </w:r>
      <w:r w:rsidRPr="004B4BAF">
        <w:rPr>
          <w:rFonts w:ascii="Times New Roman" w:hAnsi="Times New Roman"/>
        </w:rPr>
        <w:t xml:space="preserve"> zapoznaliśmy się ze wszystkimi warunkami postępowania, w tym  realizacji zamówienia i nie wnosimy żadnych uwag. Oświadczamy, że spełniamy wszystkie wymagania zawarte w niniejszym postępowaniu i przyjmujemy je bez zastrzeżeń oraz że otrzyma</w:t>
      </w:r>
      <w:r w:rsidR="007C7535" w:rsidRPr="004B4BAF">
        <w:rPr>
          <w:rFonts w:ascii="Times New Roman" w:hAnsi="Times New Roman"/>
        </w:rPr>
        <w:t>l</w:t>
      </w:r>
      <w:r w:rsidRPr="004B4BAF">
        <w:rPr>
          <w:rFonts w:ascii="Times New Roman" w:hAnsi="Times New Roman"/>
        </w:rPr>
        <w:t>iśmy wszystkie niezbędne informacje potrzebne do przygotowania oferty .</w:t>
      </w:r>
    </w:p>
    <w:p w:rsidR="007611E7" w:rsidRPr="004B4BAF" w:rsidRDefault="007611E7" w:rsidP="001E45CA">
      <w:pPr>
        <w:pStyle w:val="Akapitzlist"/>
        <w:numPr>
          <w:ilvl w:val="0"/>
          <w:numId w:val="14"/>
        </w:numPr>
        <w:spacing w:after="0" w:line="240" w:lineRule="atLeast"/>
        <w:jc w:val="both"/>
        <w:rPr>
          <w:rFonts w:ascii="Times New Roman" w:hAnsi="Times New Roman"/>
        </w:rPr>
      </w:pPr>
      <w:r w:rsidRPr="004B4BAF">
        <w:rPr>
          <w:rFonts w:ascii="Times New Roman" w:hAnsi="Times New Roman"/>
          <w:b/>
          <w:color w:val="000000"/>
        </w:rPr>
        <w:t>Oświadczam</w:t>
      </w:r>
      <w:r w:rsidRPr="004B4BAF">
        <w:rPr>
          <w:rFonts w:ascii="Times New Roman" w:hAnsi="Times New Roman"/>
          <w:color w:val="000000"/>
        </w:rPr>
        <w:t xml:space="preserve">y, że wszystkie złożone dokumenty są zgodne z aktualnym stanem prawnym i </w:t>
      </w:r>
      <w:r w:rsidR="007C7535" w:rsidRPr="004B4BAF">
        <w:rPr>
          <w:rFonts w:ascii="Times New Roman" w:hAnsi="Times New Roman"/>
          <w:color w:val="000000"/>
        </w:rPr>
        <w:t>faktycznym</w:t>
      </w:r>
      <w:r w:rsidRPr="004B4BAF">
        <w:rPr>
          <w:rFonts w:ascii="Times New Roman" w:hAnsi="Times New Roman"/>
          <w:color w:val="000000"/>
        </w:rPr>
        <w:t xml:space="preserve">, </w:t>
      </w:r>
      <w:r w:rsidRPr="004B4BAF">
        <w:rPr>
          <w:rFonts w:ascii="Times New Roman" w:hAnsi="Times New Roman"/>
        </w:rPr>
        <w:t>ze świadomością odpowiedzialności karnej za składanie fałszywych oświadczeń w celu uzyskania korzyści majątkowych (zamówienia publicznego).</w:t>
      </w:r>
    </w:p>
    <w:p w:rsidR="007611E7" w:rsidRPr="004B4BAF" w:rsidRDefault="007611E7" w:rsidP="007611E7">
      <w:pPr>
        <w:pStyle w:val="Akapitzlist"/>
        <w:spacing w:after="0" w:line="240" w:lineRule="atLeast"/>
        <w:ind w:left="360"/>
        <w:jc w:val="both"/>
        <w:rPr>
          <w:rFonts w:ascii="Times New Roman" w:hAnsi="Times New Roman"/>
          <w:b/>
        </w:rPr>
      </w:pPr>
      <w:r w:rsidRPr="004B4BAF">
        <w:rPr>
          <w:rFonts w:ascii="Times New Roman" w:hAnsi="Times New Roman"/>
          <w:b/>
        </w:rPr>
        <w:t xml:space="preserve">Informuję/my, że :  </w:t>
      </w:r>
    </w:p>
    <w:p w:rsidR="007611E7" w:rsidRPr="004B4BAF" w:rsidRDefault="009E7DDB" w:rsidP="001E45CA">
      <w:pPr>
        <w:pStyle w:val="Tekstpodstawowy"/>
        <w:numPr>
          <w:ilvl w:val="1"/>
          <w:numId w:val="14"/>
        </w:numPr>
        <w:spacing w:line="240" w:lineRule="atLeast"/>
        <w:ind w:left="709" w:firstLine="0"/>
        <w:jc w:val="left"/>
        <w:rPr>
          <w:rFonts w:ascii="Times New Roman" w:hAnsi="Times New Roman"/>
          <w:bCs/>
          <w:sz w:val="22"/>
          <w:szCs w:val="22"/>
        </w:rPr>
      </w:pPr>
      <w:r w:rsidRPr="004B4BAF">
        <w:rPr>
          <w:rFonts w:ascii="Times New Roman" w:hAnsi="Times New Roman"/>
          <w:bCs/>
          <w:sz w:val="22"/>
          <w:szCs w:val="22"/>
        </w:rPr>
        <w:fldChar w:fldCharType="begin">
          <w:ffData>
            <w:name w:val="Wybór3"/>
            <w:enabled/>
            <w:calcOnExit w:val="0"/>
            <w:checkBox>
              <w:sizeAuto/>
              <w:default w:val="0"/>
            </w:checkBox>
          </w:ffData>
        </w:fldChar>
      </w:r>
      <w:r w:rsidR="007611E7" w:rsidRPr="004B4BAF">
        <w:rPr>
          <w:rFonts w:ascii="Times New Roman" w:hAnsi="Times New Roman"/>
          <w:bCs/>
          <w:sz w:val="22"/>
          <w:szCs w:val="22"/>
        </w:rPr>
        <w:instrText xml:space="preserve"> FORMCHECKBOX </w:instrText>
      </w:r>
      <w:r w:rsidR="008C230E">
        <w:rPr>
          <w:rFonts w:ascii="Times New Roman" w:hAnsi="Times New Roman"/>
          <w:bCs/>
          <w:sz w:val="22"/>
          <w:szCs w:val="22"/>
        </w:rPr>
      </w:r>
      <w:r w:rsidR="008C230E">
        <w:rPr>
          <w:rFonts w:ascii="Times New Roman" w:hAnsi="Times New Roman"/>
          <w:bCs/>
          <w:sz w:val="22"/>
          <w:szCs w:val="22"/>
        </w:rPr>
        <w:fldChar w:fldCharType="separate"/>
      </w:r>
      <w:r w:rsidRPr="004B4BAF">
        <w:rPr>
          <w:rFonts w:ascii="Times New Roman" w:hAnsi="Times New Roman"/>
          <w:bCs/>
          <w:sz w:val="22"/>
          <w:szCs w:val="22"/>
        </w:rPr>
        <w:fldChar w:fldCharType="end"/>
      </w:r>
      <w:r w:rsidR="007611E7" w:rsidRPr="004B4BAF">
        <w:rPr>
          <w:rFonts w:ascii="Times New Roman" w:hAnsi="Times New Roman"/>
          <w:bCs/>
          <w:sz w:val="22"/>
          <w:szCs w:val="22"/>
        </w:rPr>
        <w:t xml:space="preserve"> dokumenty, oświadczenia </w:t>
      </w:r>
      <w:r w:rsidR="007611E7" w:rsidRPr="004B4BAF">
        <w:rPr>
          <w:rFonts w:ascii="Times New Roman" w:hAnsi="Times New Roman"/>
          <w:bCs/>
          <w:i/>
          <w:sz w:val="22"/>
          <w:szCs w:val="22"/>
        </w:rPr>
        <w:t xml:space="preserve">( wymienić jakie ) </w:t>
      </w:r>
      <w:r w:rsidR="007611E7" w:rsidRPr="004B4BAF">
        <w:rPr>
          <w:rFonts w:ascii="Times New Roman" w:hAnsi="Times New Roman"/>
          <w:bCs/>
          <w:sz w:val="22"/>
          <w:szCs w:val="22"/>
        </w:rPr>
        <w:t xml:space="preserve">: ……………………………………………………… </w:t>
      </w:r>
    </w:p>
    <w:p w:rsidR="007611E7" w:rsidRPr="004B4BAF" w:rsidRDefault="007611E7" w:rsidP="007611E7">
      <w:pPr>
        <w:pStyle w:val="Tekstpodstawowy"/>
        <w:spacing w:line="240" w:lineRule="atLeast"/>
        <w:ind w:left="709"/>
        <w:jc w:val="left"/>
        <w:rPr>
          <w:rFonts w:ascii="Times New Roman" w:hAnsi="Times New Roman"/>
          <w:bCs/>
          <w:sz w:val="22"/>
          <w:szCs w:val="22"/>
        </w:rPr>
      </w:pPr>
      <w:r w:rsidRPr="004B4BAF">
        <w:rPr>
          <w:rFonts w:ascii="Times New Roman" w:hAnsi="Times New Roman"/>
          <w:bCs/>
          <w:sz w:val="22"/>
          <w:szCs w:val="22"/>
        </w:rPr>
        <w:t xml:space="preserve">dostępne są na stronie </w:t>
      </w:r>
      <w:r w:rsidRPr="004B4BAF">
        <w:rPr>
          <w:rFonts w:ascii="Times New Roman" w:hAnsi="Times New Roman"/>
          <w:bCs/>
          <w:i/>
          <w:sz w:val="22"/>
          <w:szCs w:val="22"/>
        </w:rPr>
        <w:t>(podać adres strony internetowej ) : ……………………………………….</w:t>
      </w:r>
    </w:p>
    <w:p w:rsidR="007611E7" w:rsidRPr="004B4BAF" w:rsidRDefault="009E7DDB" w:rsidP="001E45CA">
      <w:pPr>
        <w:pStyle w:val="Tekstpodstawowy"/>
        <w:numPr>
          <w:ilvl w:val="1"/>
          <w:numId w:val="14"/>
        </w:numPr>
        <w:spacing w:line="240" w:lineRule="atLeast"/>
        <w:ind w:left="709" w:firstLine="0"/>
        <w:jc w:val="left"/>
        <w:rPr>
          <w:rFonts w:ascii="Times New Roman" w:hAnsi="Times New Roman"/>
          <w:bCs/>
          <w:sz w:val="22"/>
          <w:szCs w:val="22"/>
        </w:rPr>
      </w:pPr>
      <w:r w:rsidRPr="004B4BAF">
        <w:rPr>
          <w:rFonts w:ascii="Times New Roman" w:hAnsi="Times New Roman"/>
          <w:bCs/>
          <w:sz w:val="22"/>
          <w:szCs w:val="22"/>
        </w:rPr>
        <w:fldChar w:fldCharType="begin">
          <w:ffData>
            <w:name w:val="Wybór3"/>
            <w:enabled/>
            <w:calcOnExit w:val="0"/>
            <w:checkBox>
              <w:sizeAuto/>
              <w:default w:val="0"/>
            </w:checkBox>
          </w:ffData>
        </w:fldChar>
      </w:r>
      <w:r w:rsidR="007611E7" w:rsidRPr="004B4BAF">
        <w:rPr>
          <w:rFonts w:ascii="Times New Roman" w:hAnsi="Times New Roman"/>
          <w:bCs/>
          <w:sz w:val="22"/>
          <w:szCs w:val="22"/>
        </w:rPr>
        <w:instrText xml:space="preserve"> FORMCHECKBOX </w:instrText>
      </w:r>
      <w:r w:rsidR="008C230E">
        <w:rPr>
          <w:rFonts w:ascii="Times New Roman" w:hAnsi="Times New Roman"/>
          <w:bCs/>
          <w:sz w:val="22"/>
          <w:szCs w:val="22"/>
        </w:rPr>
      </w:r>
      <w:r w:rsidR="008C230E">
        <w:rPr>
          <w:rFonts w:ascii="Times New Roman" w:hAnsi="Times New Roman"/>
          <w:bCs/>
          <w:sz w:val="22"/>
          <w:szCs w:val="22"/>
        </w:rPr>
        <w:fldChar w:fldCharType="separate"/>
      </w:r>
      <w:r w:rsidRPr="004B4BAF">
        <w:rPr>
          <w:rFonts w:ascii="Times New Roman" w:hAnsi="Times New Roman"/>
          <w:bCs/>
          <w:sz w:val="22"/>
          <w:szCs w:val="22"/>
        </w:rPr>
        <w:fldChar w:fldCharType="end"/>
      </w:r>
      <w:r w:rsidR="007611E7" w:rsidRPr="004B4BAF">
        <w:rPr>
          <w:rFonts w:ascii="Times New Roman" w:hAnsi="Times New Roman"/>
          <w:bCs/>
          <w:sz w:val="22"/>
          <w:szCs w:val="22"/>
        </w:rPr>
        <w:t xml:space="preserve"> dokumenty, oświadczenia </w:t>
      </w:r>
      <w:r w:rsidR="007611E7" w:rsidRPr="004B4BAF">
        <w:rPr>
          <w:rFonts w:ascii="Times New Roman" w:hAnsi="Times New Roman"/>
          <w:bCs/>
          <w:i/>
          <w:sz w:val="22"/>
          <w:szCs w:val="22"/>
        </w:rPr>
        <w:t xml:space="preserve">( wymienić jakie ) </w:t>
      </w:r>
      <w:r w:rsidR="007611E7" w:rsidRPr="004B4BAF">
        <w:rPr>
          <w:rFonts w:ascii="Times New Roman" w:hAnsi="Times New Roman"/>
          <w:bCs/>
          <w:sz w:val="22"/>
          <w:szCs w:val="22"/>
        </w:rPr>
        <w:t xml:space="preserve">: ……………………………………………………… </w:t>
      </w:r>
    </w:p>
    <w:p w:rsidR="007611E7" w:rsidRPr="004B4BAF" w:rsidRDefault="007611E7" w:rsidP="007611E7">
      <w:pPr>
        <w:pStyle w:val="Tekstpodstawowy"/>
        <w:spacing w:line="240" w:lineRule="atLeast"/>
        <w:ind w:left="709"/>
        <w:rPr>
          <w:rFonts w:ascii="Times New Roman" w:hAnsi="Times New Roman"/>
          <w:bCs/>
          <w:sz w:val="22"/>
          <w:szCs w:val="22"/>
        </w:rPr>
      </w:pPr>
      <w:r w:rsidRPr="004B4BAF">
        <w:rPr>
          <w:rFonts w:ascii="Times New Roman" w:hAnsi="Times New Roman"/>
          <w:bCs/>
          <w:sz w:val="22"/>
          <w:szCs w:val="22"/>
        </w:rPr>
        <w:t xml:space="preserve">dostępne są w dokumentacji przechowywanej przez  Zamawiającego w postępowaniu nr </w:t>
      </w:r>
      <w:r w:rsidRPr="004B4BAF">
        <w:rPr>
          <w:rFonts w:ascii="Times New Roman" w:hAnsi="Times New Roman"/>
          <w:bCs/>
          <w:i/>
          <w:sz w:val="22"/>
          <w:szCs w:val="22"/>
        </w:rPr>
        <w:t>(podać numer postępowania ) : ……………………………………….</w:t>
      </w:r>
    </w:p>
    <w:p w:rsidR="007611E7" w:rsidRPr="004B4BAF" w:rsidRDefault="007611E7" w:rsidP="001E45CA">
      <w:pPr>
        <w:pStyle w:val="Akapitzlist"/>
        <w:numPr>
          <w:ilvl w:val="0"/>
          <w:numId w:val="14"/>
        </w:numPr>
        <w:spacing w:after="0" w:line="240" w:lineRule="auto"/>
        <w:ind w:left="0" w:firstLine="0"/>
        <w:jc w:val="both"/>
        <w:rPr>
          <w:rFonts w:ascii="Times New Roman" w:hAnsi="Times New Roman"/>
          <w:b/>
        </w:rPr>
      </w:pPr>
      <w:r w:rsidRPr="004B4BAF">
        <w:rPr>
          <w:rFonts w:ascii="Times New Roman" w:hAnsi="Times New Roman"/>
          <w:b/>
        </w:rPr>
        <w:t xml:space="preserve">Na potwierdzenie </w:t>
      </w:r>
    </w:p>
    <w:p w:rsidR="007611E7" w:rsidRPr="004B4BAF" w:rsidRDefault="007611E7" w:rsidP="00EB310A">
      <w:pPr>
        <w:ind w:left="708"/>
        <w:jc w:val="both"/>
        <w:rPr>
          <w:sz w:val="22"/>
          <w:szCs w:val="22"/>
        </w:rPr>
      </w:pPr>
      <w:r w:rsidRPr="004B4BAF">
        <w:rPr>
          <w:sz w:val="22"/>
          <w:szCs w:val="22"/>
        </w:rPr>
        <w:t xml:space="preserve">A] </w:t>
      </w:r>
      <w:r w:rsidRPr="004B4BAF">
        <w:rPr>
          <w:sz w:val="22"/>
          <w:szCs w:val="22"/>
          <w:u w:val="single"/>
        </w:rPr>
        <w:t>niepodlegania wykluczeniu</w:t>
      </w:r>
      <w:r w:rsidRPr="004B4BAF">
        <w:rPr>
          <w:sz w:val="22"/>
          <w:szCs w:val="22"/>
        </w:rPr>
        <w:t xml:space="preserve"> załączamy /wymienić/:</w:t>
      </w:r>
    </w:p>
    <w:p w:rsidR="007611E7" w:rsidRPr="004B4BAF" w:rsidRDefault="007611E7" w:rsidP="00EB310A">
      <w:pPr>
        <w:pStyle w:val="Akapitzlist"/>
        <w:spacing w:after="0" w:line="240" w:lineRule="auto"/>
        <w:ind w:left="708"/>
        <w:rPr>
          <w:rFonts w:ascii="Times New Roman" w:hAnsi="Times New Roman"/>
        </w:rPr>
      </w:pPr>
      <w:r w:rsidRPr="004B4BAF">
        <w:rPr>
          <w:rFonts w:ascii="Times New Roman" w:hAnsi="Times New Roman"/>
        </w:rPr>
        <w:t>.......... .......... .......... .......... .......... .......... .......... .......... ..........</w:t>
      </w:r>
    </w:p>
    <w:p w:rsidR="007611E7" w:rsidRPr="004B4BAF" w:rsidRDefault="007611E7" w:rsidP="00EB310A">
      <w:pPr>
        <w:pStyle w:val="Akapitzlist"/>
        <w:spacing w:after="0" w:line="240" w:lineRule="auto"/>
        <w:ind w:left="708"/>
        <w:rPr>
          <w:rFonts w:ascii="Times New Roman" w:hAnsi="Times New Roman"/>
        </w:rPr>
      </w:pPr>
      <w:r w:rsidRPr="004B4BAF">
        <w:rPr>
          <w:rFonts w:ascii="Times New Roman" w:hAnsi="Times New Roman"/>
        </w:rPr>
        <w:t xml:space="preserve">.......... .......... .......... .......... .......... .......... .......... .......... .......... </w:t>
      </w:r>
    </w:p>
    <w:p w:rsidR="007611E7" w:rsidRPr="004B4BAF" w:rsidRDefault="007611E7" w:rsidP="00EB310A">
      <w:pPr>
        <w:pStyle w:val="Akapitzlist"/>
        <w:spacing w:after="0" w:line="240" w:lineRule="auto"/>
        <w:ind w:left="708"/>
        <w:rPr>
          <w:rFonts w:ascii="Times New Roman" w:hAnsi="Times New Roman"/>
        </w:rPr>
      </w:pPr>
      <w:r w:rsidRPr="004B4BAF">
        <w:rPr>
          <w:rFonts w:ascii="Times New Roman" w:hAnsi="Times New Roman"/>
        </w:rPr>
        <w:t xml:space="preserve">.......... .......... .......... .......... .......... .......... .......... .......... ..........  </w:t>
      </w:r>
    </w:p>
    <w:p w:rsidR="007611E7" w:rsidRPr="004B4BAF" w:rsidRDefault="007611E7" w:rsidP="00EB310A">
      <w:pPr>
        <w:ind w:left="708"/>
        <w:jc w:val="both"/>
        <w:rPr>
          <w:sz w:val="22"/>
          <w:szCs w:val="22"/>
        </w:rPr>
      </w:pPr>
      <w:r w:rsidRPr="004B4BAF">
        <w:rPr>
          <w:sz w:val="22"/>
          <w:szCs w:val="22"/>
        </w:rPr>
        <w:t xml:space="preserve">B] </w:t>
      </w:r>
      <w:r w:rsidRPr="004B4BAF">
        <w:rPr>
          <w:sz w:val="22"/>
          <w:szCs w:val="22"/>
          <w:u w:val="single"/>
        </w:rPr>
        <w:t>spełnienia wymagań</w:t>
      </w:r>
      <w:r w:rsidRPr="004B4BAF">
        <w:rPr>
          <w:sz w:val="22"/>
          <w:szCs w:val="22"/>
        </w:rPr>
        <w:t xml:space="preserve"> do oferty załączamy/wymienić/:</w:t>
      </w:r>
    </w:p>
    <w:p w:rsidR="007611E7" w:rsidRPr="004B4BAF" w:rsidRDefault="007611E7" w:rsidP="00EB310A">
      <w:pPr>
        <w:pStyle w:val="Akapitzlist"/>
        <w:spacing w:after="0" w:line="240" w:lineRule="auto"/>
        <w:ind w:left="708"/>
        <w:rPr>
          <w:rFonts w:ascii="Times New Roman" w:hAnsi="Times New Roman"/>
        </w:rPr>
      </w:pPr>
      <w:r w:rsidRPr="004B4BAF">
        <w:rPr>
          <w:rFonts w:ascii="Times New Roman" w:hAnsi="Times New Roman"/>
        </w:rPr>
        <w:t>.......... .......... .......... .......... .......... .......... .......... .......... ..........</w:t>
      </w:r>
    </w:p>
    <w:p w:rsidR="007611E7" w:rsidRPr="004B4BAF" w:rsidRDefault="007611E7" w:rsidP="00EB310A">
      <w:pPr>
        <w:pStyle w:val="Akapitzlist"/>
        <w:spacing w:after="0" w:line="240" w:lineRule="auto"/>
        <w:ind w:left="708"/>
        <w:rPr>
          <w:rFonts w:ascii="Times New Roman" w:hAnsi="Times New Roman"/>
        </w:rPr>
      </w:pPr>
      <w:r w:rsidRPr="004B4BAF">
        <w:rPr>
          <w:rFonts w:ascii="Times New Roman" w:hAnsi="Times New Roman"/>
        </w:rPr>
        <w:t xml:space="preserve">.......... .......... .......... .......... .......... .......... .......... .......... .......... </w:t>
      </w:r>
    </w:p>
    <w:p w:rsidR="007611E7" w:rsidRPr="004B4BAF" w:rsidRDefault="007611E7" w:rsidP="00EB310A">
      <w:pPr>
        <w:pStyle w:val="Akapitzlist"/>
        <w:spacing w:after="0" w:line="240" w:lineRule="auto"/>
        <w:ind w:left="708"/>
        <w:rPr>
          <w:rFonts w:ascii="Times New Roman" w:hAnsi="Times New Roman"/>
        </w:rPr>
      </w:pPr>
      <w:r w:rsidRPr="004B4BAF">
        <w:rPr>
          <w:rFonts w:ascii="Times New Roman" w:hAnsi="Times New Roman"/>
        </w:rPr>
        <w:t xml:space="preserve">.......... .......... .......... .......... .......... .......... .......... .......... ..........  </w:t>
      </w:r>
    </w:p>
    <w:p w:rsidR="007611E7" w:rsidRPr="00A1361E" w:rsidRDefault="007611E7" w:rsidP="001E45CA">
      <w:pPr>
        <w:pStyle w:val="Akapitzlist"/>
        <w:numPr>
          <w:ilvl w:val="0"/>
          <w:numId w:val="14"/>
        </w:numPr>
        <w:spacing w:after="0" w:line="240" w:lineRule="atLeast"/>
        <w:jc w:val="both"/>
        <w:rPr>
          <w:rFonts w:ascii="Times New Roman" w:hAnsi="Times New Roman"/>
          <w:b/>
        </w:rPr>
      </w:pPr>
      <w:r w:rsidRPr="00A1361E">
        <w:rPr>
          <w:rFonts w:ascii="Times New Roman" w:hAnsi="Times New Roman"/>
          <w:b/>
        </w:rPr>
        <w:t>Oświadczam/y, że :</w:t>
      </w:r>
    </w:p>
    <w:p w:rsidR="007C3CCE" w:rsidRPr="00A1361E" w:rsidRDefault="007C3CCE" w:rsidP="007C3CCE">
      <w:pPr>
        <w:ind w:left="708"/>
        <w:contextualSpacing/>
        <w:jc w:val="both"/>
        <w:rPr>
          <w:rFonts w:ascii="Humnst777LtPL" w:eastAsia="Calibri" w:hAnsi="Humnst777LtPL" w:cs="Arial"/>
          <w:sz w:val="22"/>
          <w:szCs w:val="22"/>
          <w:lang w:val="x-none" w:eastAsia="en-US"/>
        </w:rPr>
      </w:pPr>
      <w:r w:rsidRPr="00A1361E">
        <w:rPr>
          <w:rFonts w:ascii="Humnst777LtPL" w:eastAsia="Calibri" w:hAnsi="Humnst777LtPL" w:cs="Arial"/>
          <w:sz w:val="22"/>
          <w:szCs w:val="22"/>
          <w:lang w:val="x-none" w:eastAsia="en-US"/>
        </w:rPr>
        <w:fldChar w:fldCharType="begin">
          <w:ffData>
            <w:name w:val="Wybór3"/>
            <w:enabled/>
            <w:calcOnExit w:val="0"/>
            <w:checkBox>
              <w:sizeAuto/>
              <w:default w:val="0"/>
            </w:checkBox>
          </w:ffData>
        </w:fldChar>
      </w:r>
      <w:r w:rsidRPr="00A1361E">
        <w:rPr>
          <w:rFonts w:ascii="Humnst777LtPL" w:eastAsia="Calibri" w:hAnsi="Humnst777LtPL" w:cs="Arial"/>
          <w:sz w:val="22"/>
          <w:szCs w:val="22"/>
          <w:lang w:val="x-none" w:eastAsia="en-US"/>
        </w:rPr>
        <w:instrText xml:space="preserve"> FORMCHECKBOX </w:instrText>
      </w:r>
      <w:r w:rsidR="008C230E">
        <w:rPr>
          <w:rFonts w:ascii="Humnst777LtPL" w:eastAsia="Calibri" w:hAnsi="Humnst777LtPL" w:cs="Arial"/>
          <w:sz w:val="22"/>
          <w:szCs w:val="22"/>
          <w:lang w:val="x-none" w:eastAsia="en-US"/>
        </w:rPr>
      </w:r>
      <w:r w:rsidR="008C230E">
        <w:rPr>
          <w:rFonts w:ascii="Humnst777LtPL" w:eastAsia="Calibri" w:hAnsi="Humnst777LtPL" w:cs="Arial"/>
          <w:sz w:val="22"/>
          <w:szCs w:val="22"/>
          <w:lang w:val="x-none" w:eastAsia="en-US"/>
        </w:rPr>
        <w:fldChar w:fldCharType="separate"/>
      </w:r>
      <w:r w:rsidRPr="00A1361E">
        <w:rPr>
          <w:rFonts w:ascii="Humnst777LtPL" w:eastAsia="Calibri" w:hAnsi="Humnst777LtPL" w:cs="Arial"/>
          <w:sz w:val="22"/>
          <w:szCs w:val="22"/>
          <w:lang w:val="x-none" w:eastAsia="en-US"/>
        </w:rPr>
        <w:fldChar w:fldCharType="end"/>
      </w:r>
      <w:r w:rsidRPr="00A1361E">
        <w:rPr>
          <w:rFonts w:ascii="Humnst777LtPL" w:eastAsia="Calibri" w:hAnsi="Humnst777LtPL" w:cs="Arial"/>
          <w:sz w:val="22"/>
          <w:szCs w:val="22"/>
          <w:lang w:val="x-none" w:eastAsia="en-US"/>
        </w:rPr>
        <w:t xml:space="preserve">  wybór oferty nie prowadzi do powstania obowiązku podatkowego u zamawiającego </w:t>
      </w:r>
    </w:p>
    <w:p w:rsidR="007C3CCE" w:rsidRPr="00A1361E" w:rsidRDefault="007C3CCE" w:rsidP="007C3CCE">
      <w:pPr>
        <w:ind w:left="708"/>
        <w:contextualSpacing/>
        <w:jc w:val="both"/>
        <w:rPr>
          <w:rFonts w:ascii="Humnst777LtPL" w:eastAsia="Calibri" w:hAnsi="Humnst777LtPL" w:cs="Arial"/>
          <w:sz w:val="22"/>
          <w:szCs w:val="22"/>
          <w:lang w:val="x-none" w:eastAsia="en-US"/>
        </w:rPr>
      </w:pPr>
      <w:r w:rsidRPr="00A1361E">
        <w:rPr>
          <w:rFonts w:ascii="Humnst777LtPL" w:eastAsia="Calibri" w:hAnsi="Humnst777LtPL" w:cs="Arial"/>
          <w:sz w:val="22"/>
          <w:szCs w:val="22"/>
          <w:lang w:val="x-none" w:eastAsia="en-US"/>
        </w:rPr>
        <w:fldChar w:fldCharType="begin">
          <w:ffData>
            <w:name w:val="Wybór3"/>
            <w:enabled/>
            <w:calcOnExit w:val="0"/>
            <w:checkBox>
              <w:sizeAuto/>
              <w:default w:val="0"/>
            </w:checkBox>
          </w:ffData>
        </w:fldChar>
      </w:r>
      <w:r w:rsidRPr="00A1361E">
        <w:rPr>
          <w:rFonts w:ascii="Humnst777LtPL" w:eastAsia="Calibri" w:hAnsi="Humnst777LtPL" w:cs="Arial"/>
          <w:sz w:val="22"/>
          <w:szCs w:val="22"/>
          <w:lang w:val="x-none" w:eastAsia="en-US"/>
        </w:rPr>
        <w:instrText xml:space="preserve"> FORMCHECKBOX </w:instrText>
      </w:r>
      <w:r w:rsidR="008C230E">
        <w:rPr>
          <w:rFonts w:ascii="Humnst777LtPL" w:eastAsia="Calibri" w:hAnsi="Humnst777LtPL" w:cs="Arial"/>
          <w:sz w:val="22"/>
          <w:szCs w:val="22"/>
          <w:lang w:val="x-none" w:eastAsia="en-US"/>
        </w:rPr>
      </w:r>
      <w:r w:rsidR="008C230E">
        <w:rPr>
          <w:rFonts w:ascii="Humnst777LtPL" w:eastAsia="Calibri" w:hAnsi="Humnst777LtPL" w:cs="Arial"/>
          <w:sz w:val="22"/>
          <w:szCs w:val="22"/>
          <w:lang w:val="x-none" w:eastAsia="en-US"/>
        </w:rPr>
        <w:fldChar w:fldCharType="separate"/>
      </w:r>
      <w:r w:rsidRPr="00A1361E">
        <w:rPr>
          <w:rFonts w:ascii="Humnst777LtPL" w:eastAsia="Calibri" w:hAnsi="Humnst777LtPL" w:cs="Arial"/>
          <w:sz w:val="22"/>
          <w:szCs w:val="22"/>
          <w:lang w:val="x-none" w:eastAsia="en-US"/>
        </w:rPr>
        <w:fldChar w:fldCharType="end"/>
      </w:r>
      <w:r w:rsidRPr="00A1361E">
        <w:rPr>
          <w:rFonts w:ascii="Humnst777LtPL" w:eastAsia="Calibri" w:hAnsi="Humnst777LtPL" w:cs="Arial"/>
          <w:sz w:val="22"/>
          <w:szCs w:val="22"/>
          <w:lang w:val="x-none" w:eastAsia="en-US"/>
        </w:rPr>
        <w:t xml:space="preserve">  wybór oferty  prowadzi do powstania obowiązku podatkowego u zamawiającego :</w:t>
      </w:r>
    </w:p>
    <w:p w:rsidR="007C3CCE" w:rsidRDefault="007C3CCE" w:rsidP="007C3CCE">
      <w:pPr>
        <w:ind w:left="708"/>
        <w:contextualSpacing/>
        <w:jc w:val="both"/>
        <w:rPr>
          <w:rFonts w:ascii="Humnst777LtPL" w:eastAsia="Calibri" w:hAnsi="Humnst777LtPL" w:cs="Arial"/>
          <w:sz w:val="22"/>
          <w:szCs w:val="22"/>
          <w:lang w:val="x-none" w:eastAsia="en-US"/>
        </w:rPr>
      </w:pPr>
      <w:r w:rsidRPr="00A1361E">
        <w:rPr>
          <w:rFonts w:ascii="Humnst777LtPL" w:eastAsia="Calibri" w:hAnsi="Humnst777LtPL" w:cs="Arial"/>
          <w:sz w:val="22"/>
          <w:szCs w:val="22"/>
          <w:lang w:val="x-none" w:eastAsia="en-US"/>
        </w:rPr>
        <w:t xml:space="preserve">Wskazać  nazwę (rodzaj) towaru dla, których dostawa będzie prowadzić do jego powstania </w:t>
      </w:r>
      <w:r w:rsidR="00071C7C" w:rsidRPr="00A1361E">
        <w:rPr>
          <w:rFonts w:ascii="Humnst777LtPL" w:eastAsia="Calibri" w:hAnsi="Humnst777LtPL" w:cs="Arial"/>
          <w:sz w:val="22"/>
          <w:szCs w:val="22"/>
          <w:lang w:eastAsia="en-US"/>
        </w:rPr>
        <w:t xml:space="preserve"> [oraz w formularzu cenowym wskazać ich wartość bez kwoty podatku] ……………</w:t>
      </w:r>
      <w:r w:rsidRPr="00A1361E">
        <w:rPr>
          <w:rFonts w:ascii="Humnst777LtPL" w:eastAsia="Calibri" w:hAnsi="Humnst777LtPL" w:cs="Arial"/>
          <w:sz w:val="22"/>
          <w:szCs w:val="22"/>
          <w:lang w:val="x-none" w:eastAsia="en-US"/>
        </w:rPr>
        <w:t>…….</w:t>
      </w:r>
    </w:p>
    <w:p w:rsidR="007C3CCE" w:rsidRPr="007C3CCE" w:rsidRDefault="007C3CCE" w:rsidP="001E45CA">
      <w:pPr>
        <w:pStyle w:val="Akapitzlist"/>
        <w:numPr>
          <w:ilvl w:val="0"/>
          <w:numId w:val="14"/>
        </w:numPr>
        <w:spacing w:line="240" w:lineRule="atLeast"/>
        <w:jc w:val="both"/>
        <w:rPr>
          <w:rFonts w:ascii="Times New Roman" w:hAnsi="Times New Roman"/>
          <w:color w:val="000000"/>
        </w:rPr>
      </w:pPr>
      <w:r w:rsidRPr="007C3CCE">
        <w:rPr>
          <w:rFonts w:ascii="Times New Roman" w:hAnsi="Times New Roman"/>
          <w:color w:val="000000"/>
        </w:rPr>
        <w:t>Oświadczam/y/, iż jestem/</w:t>
      </w:r>
      <w:proofErr w:type="spellStart"/>
      <w:r w:rsidRPr="007C3CCE">
        <w:rPr>
          <w:rFonts w:ascii="Times New Roman" w:hAnsi="Times New Roman"/>
          <w:color w:val="000000"/>
        </w:rPr>
        <w:t>śmy</w:t>
      </w:r>
      <w:proofErr w:type="spellEnd"/>
      <w:r w:rsidRPr="007C3CCE">
        <w:rPr>
          <w:rFonts w:ascii="Times New Roman" w:hAnsi="Times New Roman"/>
          <w:color w:val="000000"/>
        </w:rPr>
        <w:t xml:space="preserve"> upoważniony/ni do reprezentowania firmy. </w:t>
      </w:r>
    </w:p>
    <w:p w:rsidR="007C3CCE" w:rsidRPr="007C3CCE" w:rsidRDefault="007C3CCE" w:rsidP="001E45CA">
      <w:pPr>
        <w:pStyle w:val="Akapitzlist"/>
        <w:numPr>
          <w:ilvl w:val="0"/>
          <w:numId w:val="14"/>
        </w:numPr>
        <w:spacing w:line="240" w:lineRule="atLeast"/>
        <w:jc w:val="both"/>
        <w:rPr>
          <w:rFonts w:ascii="Times New Roman" w:hAnsi="Times New Roman"/>
          <w:color w:val="000000"/>
        </w:rPr>
      </w:pPr>
      <w:r w:rsidRPr="007C3CCE">
        <w:rPr>
          <w:rFonts w:ascii="Times New Roman" w:hAnsi="Times New Roman"/>
          <w:color w:val="000000"/>
        </w:rPr>
        <w:t>W przypadku przyznania nam zamówienia zobowiązujemy się do zawarcia pisemnej umowy, której treść zawiera zał.</w:t>
      </w:r>
      <w:r w:rsidR="00302324">
        <w:rPr>
          <w:rFonts w:ascii="Times New Roman" w:hAnsi="Times New Roman"/>
          <w:color w:val="000000"/>
        </w:rPr>
        <w:t xml:space="preserve"> do specyfikacja istotnych warunków zamówienia - </w:t>
      </w:r>
      <w:r w:rsidRPr="007C3CCE">
        <w:rPr>
          <w:rFonts w:ascii="Times New Roman" w:hAnsi="Times New Roman"/>
          <w:color w:val="000000"/>
        </w:rPr>
        <w:t xml:space="preserve">  w terminie wyznaczonym przez zamawiającego</w:t>
      </w:r>
      <w:r w:rsidR="00302324">
        <w:rPr>
          <w:rFonts w:ascii="Times New Roman" w:hAnsi="Times New Roman"/>
          <w:color w:val="000000"/>
        </w:rPr>
        <w:t xml:space="preserve"> - </w:t>
      </w:r>
      <w:r w:rsidRPr="007C3CCE">
        <w:rPr>
          <w:rFonts w:ascii="Times New Roman" w:hAnsi="Times New Roman"/>
          <w:color w:val="000000"/>
        </w:rPr>
        <w:t xml:space="preserve"> przez osoby upoważnione do zaciągania zobowiązań finansowych.</w:t>
      </w:r>
    </w:p>
    <w:p w:rsidR="007611E7" w:rsidRPr="004B4BAF" w:rsidRDefault="007611E7" w:rsidP="001E45CA">
      <w:pPr>
        <w:pStyle w:val="Akapitzlist"/>
        <w:numPr>
          <w:ilvl w:val="0"/>
          <w:numId w:val="14"/>
        </w:numPr>
        <w:spacing w:after="0" w:line="240" w:lineRule="atLeast"/>
        <w:jc w:val="both"/>
        <w:rPr>
          <w:rFonts w:ascii="Times New Roman" w:hAnsi="Times New Roman"/>
        </w:rPr>
      </w:pPr>
      <w:r w:rsidRPr="004B4BAF">
        <w:rPr>
          <w:rFonts w:ascii="Times New Roman" w:hAnsi="Times New Roman"/>
          <w:b/>
        </w:rPr>
        <w:t>Oświadczamy</w:t>
      </w:r>
      <w:r w:rsidRPr="004B4BAF">
        <w:rPr>
          <w:rFonts w:ascii="Times New Roman" w:hAnsi="Times New Roman"/>
        </w:rPr>
        <w:t>, że za wyjątkiem informacji i dokumentów zawartych w ofercie na stronach nr ____________niniejsza oferta oraz wszystkie załączniki są jawne i nie zawierają informacji stanowiących tajemnicę przedsiębiorstwa w rozumieniu przepisów o zwalczaniu nieuczciwej konkurencji.</w:t>
      </w:r>
    </w:p>
    <w:p w:rsidR="007611E7" w:rsidRPr="004B4BAF" w:rsidRDefault="007611E7" w:rsidP="001E45CA">
      <w:pPr>
        <w:pStyle w:val="Akapitzlist"/>
        <w:numPr>
          <w:ilvl w:val="0"/>
          <w:numId w:val="14"/>
        </w:numPr>
        <w:spacing w:after="0" w:line="240" w:lineRule="atLeast"/>
        <w:jc w:val="both"/>
        <w:rPr>
          <w:rFonts w:ascii="Times New Roman" w:hAnsi="Times New Roman"/>
        </w:rPr>
      </w:pPr>
      <w:r w:rsidRPr="004B4BAF">
        <w:rPr>
          <w:rFonts w:ascii="Times New Roman" w:hAnsi="Times New Roman"/>
          <w:u w:val="single"/>
        </w:rPr>
        <w:t>Złożyliśmy wadium</w:t>
      </w:r>
      <w:r w:rsidRPr="004B4BAF">
        <w:rPr>
          <w:rFonts w:ascii="Times New Roman" w:hAnsi="Times New Roman"/>
        </w:rPr>
        <w:t xml:space="preserve"> w wysokości …………………</w:t>
      </w:r>
      <w:r w:rsidR="00802AFC">
        <w:rPr>
          <w:rFonts w:ascii="Times New Roman" w:hAnsi="Times New Roman"/>
        </w:rPr>
        <w:t>zł.</w:t>
      </w:r>
      <w:r w:rsidRPr="004B4BAF">
        <w:rPr>
          <w:rFonts w:ascii="Times New Roman" w:hAnsi="Times New Roman"/>
        </w:rPr>
        <w:t xml:space="preserve"> w formie………………………. </w:t>
      </w:r>
      <w:r w:rsidRPr="006B2DE2">
        <w:rPr>
          <w:rFonts w:ascii="Times New Roman" w:hAnsi="Times New Roman"/>
          <w:vertAlign w:val="subscript"/>
        </w:rPr>
        <w:t>[</w:t>
      </w:r>
      <w:r w:rsidRPr="006B2DE2">
        <w:rPr>
          <w:rFonts w:ascii="Times New Roman" w:hAnsi="Times New Roman"/>
          <w:i/>
          <w:vertAlign w:val="subscript"/>
        </w:rPr>
        <w:t>przelew/gwarancja</w:t>
      </w:r>
      <w:r w:rsidR="009D56C3">
        <w:rPr>
          <w:rFonts w:ascii="Times New Roman" w:hAnsi="Times New Roman"/>
          <w:i/>
          <w:vertAlign w:val="subscript"/>
        </w:rPr>
        <w:t>/….</w:t>
      </w:r>
      <w:r w:rsidRPr="006B2DE2">
        <w:rPr>
          <w:rFonts w:ascii="Times New Roman" w:hAnsi="Times New Roman"/>
          <w:i/>
          <w:vertAlign w:val="subscript"/>
        </w:rPr>
        <w:t xml:space="preserve"> – wpisać właściwe</w:t>
      </w:r>
      <w:r w:rsidRPr="006B2DE2">
        <w:rPr>
          <w:rFonts w:ascii="Times New Roman" w:hAnsi="Times New Roman"/>
          <w:vertAlign w:val="subscript"/>
        </w:rPr>
        <w:t>]</w:t>
      </w:r>
    </w:p>
    <w:p w:rsidR="007611E7" w:rsidRPr="004B4BAF" w:rsidRDefault="007611E7" w:rsidP="001E45CA">
      <w:pPr>
        <w:pStyle w:val="Akapitzlist"/>
        <w:numPr>
          <w:ilvl w:val="0"/>
          <w:numId w:val="14"/>
        </w:numPr>
        <w:spacing w:after="0" w:line="240" w:lineRule="atLeast"/>
        <w:jc w:val="both"/>
        <w:rPr>
          <w:rFonts w:ascii="Times New Roman" w:hAnsi="Times New Roman"/>
          <w:b/>
        </w:rPr>
      </w:pPr>
      <w:r w:rsidRPr="004B4BAF">
        <w:rPr>
          <w:rFonts w:ascii="Times New Roman" w:hAnsi="Times New Roman"/>
          <w:b/>
        </w:rPr>
        <w:t>Informacja</w:t>
      </w:r>
    </w:p>
    <w:p w:rsidR="007611E7" w:rsidRPr="002F1630" w:rsidRDefault="002F1630" w:rsidP="002F1630">
      <w:pPr>
        <w:spacing w:line="240" w:lineRule="atLeast"/>
        <w:rPr>
          <w:sz w:val="22"/>
          <w:szCs w:val="22"/>
        </w:rPr>
      </w:pPr>
      <w:r w:rsidRPr="002F1630">
        <w:rPr>
          <w:sz w:val="22"/>
          <w:szCs w:val="22"/>
        </w:rPr>
        <w:t xml:space="preserve">       </w:t>
      </w:r>
      <w:r w:rsidR="007611E7" w:rsidRPr="002F1630">
        <w:rPr>
          <w:sz w:val="22"/>
          <w:szCs w:val="22"/>
        </w:rPr>
        <w:t>Czy Wykonawca jest mikroprzedsiębiorstwem bądź małym lub średnim przedsiębiorstwem?</w:t>
      </w:r>
    </w:p>
    <w:p w:rsidR="007611E7" w:rsidRPr="004B4BAF" w:rsidRDefault="007611E7" w:rsidP="007611E7">
      <w:pPr>
        <w:pStyle w:val="Akapitzlist"/>
        <w:spacing w:after="0" w:line="240" w:lineRule="atLeast"/>
        <w:ind w:left="851" w:hanging="142"/>
        <w:rPr>
          <w:rFonts w:ascii="Times New Roman" w:hAnsi="Times New Roman"/>
          <w:b/>
          <w:bCs/>
        </w:rPr>
      </w:pPr>
      <w:r w:rsidRPr="004B4BAF">
        <w:rPr>
          <w:rFonts w:ascii="Times New Roman" w:hAnsi="Times New Roman"/>
          <w:b/>
          <w:bCs/>
        </w:rPr>
        <w:t>Odpowiedź:</w:t>
      </w:r>
    </w:p>
    <w:p w:rsidR="007611E7" w:rsidRPr="002F1630" w:rsidRDefault="002F1630" w:rsidP="002F1630">
      <w:pPr>
        <w:spacing w:line="240" w:lineRule="atLeast"/>
        <w:rPr>
          <w:i/>
          <w:iCs/>
          <w:vertAlign w:val="superscript"/>
        </w:rPr>
      </w:pPr>
      <w:r>
        <w:t xml:space="preserve">               </w:t>
      </w:r>
      <w:r w:rsidR="007611E7" w:rsidRPr="002F1630">
        <w:t xml:space="preserve">Wykonawca jest: </w:t>
      </w:r>
      <w:r w:rsidR="007611E7" w:rsidRPr="002F1630">
        <w:rPr>
          <w:i/>
          <w:iCs/>
          <w:vertAlign w:val="superscript"/>
        </w:rPr>
        <w:t>(właściwe zakreślić)</w:t>
      </w:r>
    </w:p>
    <w:p w:rsidR="007611E7" w:rsidRPr="004B4BAF" w:rsidRDefault="007611E7" w:rsidP="007611E7">
      <w:pPr>
        <w:pStyle w:val="Akapitzlist"/>
        <w:spacing w:after="0" w:line="240" w:lineRule="atLeast"/>
        <w:ind w:left="851" w:hanging="142"/>
        <w:rPr>
          <w:rFonts w:ascii="Times New Roman" w:hAnsi="Times New Roman"/>
        </w:rPr>
      </w:pPr>
      <w:r w:rsidRPr="004B4BAF">
        <w:rPr>
          <w:rFonts w:ascii="Times New Roman" w:hAnsi="Times New Roman"/>
        </w:rPr>
        <w:t xml:space="preserve">□ mikroprzedsiębiorstwem  </w:t>
      </w:r>
    </w:p>
    <w:p w:rsidR="007611E7" w:rsidRPr="004B4BAF" w:rsidRDefault="007611E7" w:rsidP="007611E7">
      <w:pPr>
        <w:pStyle w:val="Nagwek"/>
        <w:tabs>
          <w:tab w:val="left" w:pos="708"/>
        </w:tabs>
        <w:spacing w:line="240" w:lineRule="atLeast"/>
        <w:ind w:left="851" w:hanging="142"/>
        <w:rPr>
          <w:sz w:val="22"/>
          <w:szCs w:val="22"/>
        </w:rPr>
      </w:pPr>
      <w:r w:rsidRPr="004B4BAF">
        <w:rPr>
          <w:sz w:val="22"/>
          <w:szCs w:val="22"/>
        </w:rPr>
        <w:t xml:space="preserve">□ małym  </w:t>
      </w:r>
    </w:p>
    <w:p w:rsidR="007611E7" w:rsidRPr="004B4BAF" w:rsidRDefault="007611E7" w:rsidP="007611E7">
      <w:pPr>
        <w:pStyle w:val="Akapitzlist"/>
        <w:spacing w:after="0" w:line="240" w:lineRule="atLeast"/>
        <w:ind w:left="851" w:hanging="142"/>
        <w:rPr>
          <w:rFonts w:ascii="Times New Roman" w:hAnsi="Times New Roman"/>
        </w:rPr>
      </w:pPr>
      <w:r w:rsidRPr="004B4BAF">
        <w:rPr>
          <w:rFonts w:ascii="Times New Roman" w:hAnsi="Times New Roman"/>
        </w:rPr>
        <w:t xml:space="preserve">□ średnim przedsiębiorstwem </w:t>
      </w:r>
    </w:p>
    <w:p w:rsidR="007611E7" w:rsidRPr="004B4BAF" w:rsidRDefault="007611E7" w:rsidP="007611E7">
      <w:pPr>
        <w:pStyle w:val="Tekstprzypisudolnego"/>
        <w:spacing w:line="240" w:lineRule="atLeast"/>
        <w:ind w:left="720"/>
        <w:rPr>
          <w:rStyle w:val="DeltaViewInsertion"/>
          <w:b w:val="0"/>
          <w:bCs w:val="0"/>
          <w:i w:val="0"/>
          <w:iCs w:val="0"/>
          <w:sz w:val="22"/>
          <w:szCs w:val="22"/>
        </w:rPr>
      </w:pPr>
      <w:r w:rsidRPr="004B4BAF">
        <w:rPr>
          <w:rStyle w:val="DeltaViewInsertion"/>
          <w:sz w:val="22"/>
          <w:szCs w:val="22"/>
        </w:rPr>
        <w:t>Uwaga!</w:t>
      </w:r>
    </w:p>
    <w:p w:rsidR="007611E7" w:rsidRPr="004B4BAF" w:rsidRDefault="007611E7" w:rsidP="007611E7">
      <w:pPr>
        <w:pStyle w:val="Tekstprzypisudolnego"/>
        <w:spacing w:line="240" w:lineRule="atLeast"/>
        <w:ind w:left="720"/>
        <w:rPr>
          <w:rStyle w:val="DeltaViewInsertion"/>
          <w:b w:val="0"/>
          <w:bCs w:val="0"/>
          <w:i w:val="0"/>
          <w:iCs w:val="0"/>
          <w:sz w:val="22"/>
          <w:szCs w:val="22"/>
        </w:rPr>
      </w:pPr>
      <w:r w:rsidRPr="004B4BAF">
        <w:rPr>
          <w:rStyle w:val="DeltaViewInsertion"/>
          <w:sz w:val="22"/>
          <w:szCs w:val="22"/>
        </w:rPr>
        <w:t>Mikroprzedsiębiorstwo: przedsiębiorstwo, które zatrudnia mniej niż 10 osób i którego roczny obrót lub roczna suma bilansowa nie przekracza 2 milionów EUR.</w:t>
      </w:r>
    </w:p>
    <w:p w:rsidR="007611E7" w:rsidRPr="004B4BAF" w:rsidRDefault="007611E7" w:rsidP="007611E7">
      <w:pPr>
        <w:pStyle w:val="Tekstprzypisudolnego"/>
        <w:spacing w:line="240" w:lineRule="atLeast"/>
        <w:ind w:left="720"/>
        <w:rPr>
          <w:rStyle w:val="DeltaViewInsertion"/>
          <w:b w:val="0"/>
          <w:bCs w:val="0"/>
          <w:i w:val="0"/>
          <w:iCs w:val="0"/>
          <w:sz w:val="22"/>
          <w:szCs w:val="22"/>
        </w:rPr>
      </w:pPr>
      <w:r w:rsidRPr="004B4BAF">
        <w:rPr>
          <w:rStyle w:val="DeltaViewInsertion"/>
          <w:sz w:val="22"/>
          <w:szCs w:val="22"/>
        </w:rPr>
        <w:t>Małe przedsiębiorstwo: przedsiębiorstwo, które zatrudnia mniej niż 50 osób i którego roczny obrót lub roczna suma bilansowa nie przekracza 10 milionów EUR.</w:t>
      </w:r>
    </w:p>
    <w:p w:rsidR="007611E7" w:rsidRPr="004B4BAF" w:rsidRDefault="007611E7" w:rsidP="007611E7">
      <w:pPr>
        <w:pStyle w:val="Tekstprzypisudolnego"/>
        <w:spacing w:line="240" w:lineRule="atLeast"/>
        <w:ind w:left="720"/>
        <w:rPr>
          <w:b/>
          <w:bCs/>
          <w:i/>
          <w:iCs/>
        </w:rPr>
      </w:pPr>
      <w:r w:rsidRPr="004B4BAF">
        <w:rPr>
          <w:rStyle w:val="DeltaViewInsertion"/>
          <w:sz w:val="22"/>
          <w:szCs w:val="22"/>
        </w:rPr>
        <w:t>Średnie przedsiębiorstwa: przedsiębiorstwa, które nie są mikroprzedsiębiorstwami ani małymi przedsiębiorstwami</w:t>
      </w:r>
      <w:r w:rsidRPr="004B4BAF">
        <w:rPr>
          <w:b/>
          <w:bCs/>
          <w:i/>
          <w:iCs/>
          <w:sz w:val="22"/>
          <w:szCs w:val="22"/>
        </w:rPr>
        <w:t xml:space="preserve"> </w:t>
      </w:r>
      <w:r w:rsidRPr="004B4BAF">
        <w:rPr>
          <w:sz w:val="22"/>
          <w:szCs w:val="22"/>
        </w:rPr>
        <w:t>i które zatrudniają mniej niż 250 osób i których roczny obrót nie przekracza 50 milionów EUR lub roczna suma bilansowa nie przekracza</w:t>
      </w:r>
      <w:r w:rsidRPr="004B4BAF">
        <w:rPr>
          <w:b/>
          <w:bCs/>
          <w:sz w:val="22"/>
          <w:szCs w:val="22"/>
        </w:rPr>
        <w:t xml:space="preserve"> </w:t>
      </w:r>
      <w:r w:rsidRPr="004B4BAF">
        <w:rPr>
          <w:sz w:val="22"/>
          <w:szCs w:val="22"/>
        </w:rPr>
        <w:t>43 milionów EUR</w:t>
      </w:r>
      <w:r w:rsidRPr="004B4BAF">
        <w:rPr>
          <w:i/>
          <w:iCs/>
          <w:sz w:val="22"/>
          <w:szCs w:val="22"/>
        </w:rPr>
        <w:t>.</w:t>
      </w:r>
    </w:p>
    <w:p w:rsidR="007611E7" w:rsidRDefault="006B2DE2" w:rsidP="001E45CA">
      <w:pPr>
        <w:pStyle w:val="Akapitzlist"/>
        <w:numPr>
          <w:ilvl w:val="0"/>
          <w:numId w:val="14"/>
        </w:numPr>
        <w:spacing w:after="0" w:line="240" w:lineRule="atLeast"/>
        <w:jc w:val="both"/>
        <w:rPr>
          <w:rFonts w:ascii="Times New Roman" w:hAnsi="Times New Roman"/>
        </w:rPr>
      </w:pPr>
      <w:r w:rsidRPr="004B4BAF">
        <w:rPr>
          <w:rFonts w:ascii="Times New Roman" w:hAnsi="Times New Roman"/>
          <w:b/>
        </w:rPr>
        <w:t>U</w:t>
      </w:r>
      <w:r>
        <w:rPr>
          <w:rFonts w:ascii="Times New Roman" w:hAnsi="Times New Roman"/>
          <w:b/>
        </w:rPr>
        <w:t xml:space="preserve">ważamy </w:t>
      </w:r>
      <w:r w:rsidR="00A01649">
        <w:rPr>
          <w:rFonts w:ascii="Times New Roman" w:hAnsi="Times New Roman"/>
          <w:b/>
        </w:rPr>
        <w:t>się</w:t>
      </w:r>
      <w:r w:rsidR="007611E7" w:rsidRPr="004B4BAF">
        <w:rPr>
          <w:rFonts w:ascii="Times New Roman" w:hAnsi="Times New Roman"/>
        </w:rPr>
        <w:t xml:space="preserve"> za związanych niniejszą ofertą przez okres 60 dni od upływu terminu składania ofert</w:t>
      </w:r>
      <w:r>
        <w:rPr>
          <w:rFonts w:ascii="Times New Roman" w:hAnsi="Times New Roman"/>
        </w:rPr>
        <w:t>.</w:t>
      </w:r>
    </w:p>
    <w:p w:rsidR="007611E7" w:rsidRPr="006B2DE2" w:rsidRDefault="007611E7" w:rsidP="001E45CA">
      <w:pPr>
        <w:pStyle w:val="Akapitzlist"/>
        <w:numPr>
          <w:ilvl w:val="0"/>
          <w:numId w:val="14"/>
        </w:numPr>
        <w:spacing w:line="240" w:lineRule="atLeast"/>
        <w:jc w:val="both"/>
      </w:pPr>
      <w:r w:rsidRPr="006B2DE2">
        <w:t>Wszystkie strony naszej oferty wraz z załącznikami są ponumerowane i cała oferta składa się  z ............ stron.</w:t>
      </w:r>
    </w:p>
    <w:p w:rsidR="007611E7" w:rsidRPr="004B4BAF" w:rsidRDefault="007611E7" w:rsidP="007611E7">
      <w:pPr>
        <w:tabs>
          <w:tab w:val="center" w:pos="6663"/>
        </w:tabs>
        <w:spacing w:line="240" w:lineRule="atLeast"/>
        <w:ind w:left="3540" w:hanging="3540"/>
        <w:rPr>
          <w:sz w:val="22"/>
          <w:szCs w:val="22"/>
        </w:rPr>
      </w:pPr>
      <w:r w:rsidRPr="004B4BAF">
        <w:rPr>
          <w:sz w:val="22"/>
          <w:szCs w:val="22"/>
        </w:rPr>
        <w:t xml:space="preserve">………………….., dn. …………………                         </w:t>
      </w:r>
    </w:p>
    <w:p w:rsidR="007611E7" w:rsidRPr="004B4BAF" w:rsidRDefault="007611E7" w:rsidP="007611E7">
      <w:pPr>
        <w:tabs>
          <w:tab w:val="center" w:pos="6663"/>
        </w:tabs>
        <w:spacing w:line="240" w:lineRule="atLeast"/>
        <w:ind w:left="3540" w:hanging="3540"/>
        <w:rPr>
          <w:sz w:val="22"/>
          <w:szCs w:val="22"/>
        </w:rPr>
      </w:pPr>
    </w:p>
    <w:p w:rsidR="007611E7" w:rsidRPr="004B4BAF" w:rsidRDefault="007611E7" w:rsidP="007611E7">
      <w:pPr>
        <w:tabs>
          <w:tab w:val="center" w:pos="6663"/>
        </w:tabs>
        <w:spacing w:line="240" w:lineRule="atLeast"/>
        <w:ind w:left="3540" w:hanging="3540"/>
        <w:rPr>
          <w:sz w:val="22"/>
          <w:szCs w:val="22"/>
        </w:rPr>
      </w:pPr>
      <w:r w:rsidRPr="004B4BAF">
        <w:rPr>
          <w:sz w:val="22"/>
          <w:szCs w:val="22"/>
        </w:rPr>
        <w:tab/>
      </w:r>
      <w:r w:rsidRPr="004B4BAF">
        <w:rPr>
          <w:sz w:val="22"/>
          <w:szCs w:val="22"/>
        </w:rPr>
        <w:tab/>
        <w:t>………………………………………………………</w:t>
      </w:r>
    </w:p>
    <w:p w:rsidR="007611E7" w:rsidRPr="004B4BAF" w:rsidRDefault="007611E7" w:rsidP="004F0F6D">
      <w:pPr>
        <w:spacing w:line="240" w:lineRule="atLeast"/>
        <w:ind w:left="4536"/>
        <w:rPr>
          <w:sz w:val="22"/>
          <w:szCs w:val="22"/>
        </w:rPr>
      </w:pPr>
      <w:r w:rsidRPr="004B4BAF">
        <w:rPr>
          <w:sz w:val="22"/>
          <w:szCs w:val="22"/>
        </w:rPr>
        <w:t xml:space="preserve">Podpisy  </w:t>
      </w:r>
      <w:r w:rsidR="007C7535" w:rsidRPr="004B4BAF">
        <w:rPr>
          <w:sz w:val="22"/>
          <w:szCs w:val="22"/>
        </w:rPr>
        <w:t xml:space="preserve">Wykonawcy, </w:t>
      </w:r>
      <w:r w:rsidRPr="004B4BAF">
        <w:rPr>
          <w:sz w:val="22"/>
          <w:szCs w:val="22"/>
        </w:rPr>
        <w:t>osób upoważnionych do składania oświadczeń woli w imieniu wykonawcy</w:t>
      </w:r>
    </w:p>
    <w:p w:rsidR="001F2EE0" w:rsidRPr="004B4BAF" w:rsidRDefault="001F2EE0" w:rsidP="005E6A0C">
      <w:pPr>
        <w:pStyle w:val="Tekstpodstawowywcity"/>
        <w:ind w:left="0"/>
        <w:jc w:val="right"/>
        <w:rPr>
          <w:sz w:val="22"/>
          <w:szCs w:val="22"/>
        </w:rPr>
        <w:sectPr w:rsidR="001F2EE0" w:rsidRPr="004B4BAF" w:rsidSect="00F62E60">
          <w:headerReference w:type="even" r:id="rId11"/>
          <w:footerReference w:type="even" r:id="rId12"/>
          <w:footerReference w:type="default" r:id="rId13"/>
          <w:pgSz w:w="12240" w:h="15840" w:code="1"/>
          <w:pgMar w:top="1418" w:right="1325" w:bottom="1418" w:left="1418" w:header="709" w:footer="709" w:gutter="0"/>
          <w:cols w:space="708"/>
        </w:sectPr>
      </w:pPr>
    </w:p>
    <w:p w:rsidR="001F2EE0" w:rsidRPr="00EB310A" w:rsidRDefault="001F2EE0" w:rsidP="001F2EE0">
      <w:pPr>
        <w:pStyle w:val="Tekstpodstawowywcity"/>
        <w:spacing w:line="240" w:lineRule="atLeast"/>
        <w:ind w:left="0"/>
        <w:jc w:val="right"/>
        <w:rPr>
          <w:szCs w:val="24"/>
        </w:rPr>
      </w:pPr>
      <w:r w:rsidRPr="00EB310A">
        <w:rPr>
          <w:szCs w:val="24"/>
        </w:rPr>
        <w:t>Załącznik nr 2 do specyfikacji</w:t>
      </w:r>
    </w:p>
    <w:p w:rsidR="001F2EE0" w:rsidRPr="00EB310A" w:rsidRDefault="001F2EE0" w:rsidP="001F2EE0">
      <w:pPr>
        <w:spacing w:line="240" w:lineRule="atLeast"/>
        <w:ind w:left="142" w:hanging="142"/>
        <w:jc w:val="both"/>
        <w:rPr>
          <w:i/>
        </w:rPr>
      </w:pPr>
      <w:r w:rsidRPr="00EB310A">
        <w:rPr>
          <w:i/>
        </w:rPr>
        <w:t xml:space="preserve">................................................................ </w:t>
      </w:r>
    </w:p>
    <w:p w:rsidR="001F2EE0" w:rsidRPr="00EB310A" w:rsidRDefault="001F2EE0" w:rsidP="001F2EE0">
      <w:pPr>
        <w:spacing w:line="240" w:lineRule="atLeast"/>
        <w:ind w:left="142" w:hanging="142"/>
        <w:jc w:val="both"/>
        <w:rPr>
          <w:i/>
        </w:rPr>
      </w:pPr>
      <w:r w:rsidRPr="00EB310A">
        <w:rPr>
          <w:i/>
        </w:rPr>
        <w:t>(Pieczęć Wykonawcy/Wykonawców)</w:t>
      </w:r>
    </w:p>
    <w:p w:rsidR="001F2EE0" w:rsidRPr="00EB310A" w:rsidRDefault="001F2EE0" w:rsidP="001F2EE0">
      <w:pPr>
        <w:pStyle w:val="Tekstpodstawowy"/>
        <w:spacing w:line="240" w:lineRule="atLeast"/>
        <w:rPr>
          <w:rFonts w:ascii="Times New Roman" w:hAnsi="Times New Roman"/>
          <w:b/>
          <w:sz w:val="20"/>
        </w:rPr>
      </w:pPr>
    </w:p>
    <w:p w:rsidR="00F27F2C" w:rsidRPr="00EB310A" w:rsidRDefault="001F2EE0" w:rsidP="00F27F2C">
      <w:pPr>
        <w:pStyle w:val="Tekstpodstawowy"/>
        <w:spacing w:line="240" w:lineRule="atLeast"/>
        <w:jc w:val="center"/>
        <w:rPr>
          <w:rFonts w:ascii="Times New Roman" w:hAnsi="Times New Roman"/>
          <w:b/>
          <w:sz w:val="20"/>
        </w:rPr>
      </w:pPr>
      <w:r w:rsidRPr="00EB310A">
        <w:rPr>
          <w:rFonts w:ascii="Times New Roman" w:hAnsi="Times New Roman"/>
          <w:b/>
          <w:sz w:val="20"/>
        </w:rPr>
        <w:t xml:space="preserve">FORMULARZ CENOWY  (WZÓR) </w:t>
      </w:r>
    </w:p>
    <w:p w:rsidR="00F27F2C" w:rsidRPr="00EB310A" w:rsidRDefault="00F27F2C" w:rsidP="00892D83">
      <w:pPr>
        <w:pStyle w:val="Tekstpodstawowy"/>
        <w:spacing w:line="240" w:lineRule="atLeast"/>
        <w:jc w:val="left"/>
        <w:rPr>
          <w:rFonts w:ascii="Times New Roman" w:hAnsi="Times New Roman"/>
          <w:b/>
          <w:sz w:val="20"/>
        </w:rPr>
      </w:pPr>
    </w:p>
    <w:p w:rsidR="00DA5B58" w:rsidRPr="00EB310A" w:rsidRDefault="00DA5B58" w:rsidP="00DA5B58">
      <w:pPr>
        <w:jc w:val="both"/>
        <w:rPr>
          <w:b/>
        </w:rPr>
      </w:pPr>
    </w:p>
    <w:tbl>
      <w:tblPr>
        <w:tblW w:w="10946" w:type="dxa"/>
        <w:tblLayout w:type="fixed"/>
        <w:tblCellMar>
          <w:left w:w="30" w:type="dxa"/>
          <w:right w:w="30" w:type="dxa"/>
        </w:tblCellMar>
        <w:tblLook w:val="04A0" w:firstRow="1" w:lastRow="0" w:firstColumn="1" w:lastColumn="0" w:noHBand="0" w:noVBand="1"/>
      </w:tblPr>
      <w:tblGrid>
        <w:gridCol w:w="881"/>
        <w:gridCol w:w="2365"/>
        <w:gridCol w:w="1037"/>
        <w:gridCol w:w="1134"/>
        <w:gridCol w:w="1276"/>
        <w:gridCol w:w="992"/>
        <w:gridCol w:w="1134"/>
        <w:gridCol w:w="1134"/>
        <w:gridCol w:w="993"/>
      </w:tblGrid>
      <w:tr w:rsidR="0037280A" w:rsidRPr="00EB310A" w:rsidTr="0037280A">
        <w:trPr>
          <w:trHeight w:val="823"/>
        </w:trPr>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37280A" w:rsidRPr="00EB310A" w:rsidRDefault="0037280A" w:rsidP="00DA5B58">
            <w:pPr>
              <w:autoSpaceDE w:val="0"/>
              <w:autoSpaceDN w:val="0"/>
              <w:adjustRightInd w:val="0"/>
              <w:rPr>
                <w:bCs/>
                <w:color w:val="000000"/>
              </w:rPr>
            </w:pPr>
            <w:r w:rsidRPr="00EB310A">
              <w:rPr>
                <w:bCs/>
                <w:color w:val="000000"/>
              </w:rPr>
              <w:t>L.p.</w:t>
            </w:r>
          </w:p>
        </w:tc>
        <w:tc>
          <w:tcPr>
            <w:tcW w:w="23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80A" w:rsidRPr="00EB310A" w:rsidRDefault="0037280A" w:rsidP="00DA5B58">
            <w:pPr>
              <w:autoSpaceDE w:val="0"/>
              <w:autoSpaceDN w:val="0"/>
              <w:adjustRightInd w:val="0"/>
              <w:rPr>
                <w:bCs/>
                <w:color w:val="000000"/>
              </w:rPr>
            </w:pPr>
            <w:r w:rsidRPr="00EB310A">
              <w:rPr>
                <w:bCs/>
                <w:color w:val="000000"/>
              </w:rPr>
              <w:t>Opis produktu</w:t>
            </w:r>
          </w:p>
        </w:tc>
        <w:tc>
          <w:tcPr>
            <w:tcW w:w="1037" w:type="dxa"/>
            <w:tcBorders>
              <w:top w:val="single" w:sz="4" w:space="0" w:color="auto"/>
              <w:left w:val="single" w:sz="4" w:space="0" w:color="auto"/>
              <w:bottom w:val="single" w:sz="4" w:space="0" w:color="auto"/>
              <w:right w:val="single" w:sz="4" w:space="0" w:color="auto"/>
            </w:tcBorders>
          </w:tcPr>
          <w:p w:rsidR="0037280A" w:rsidRPr="00EB310A" w:rsidRDefault="0037280A" w:rsidP="00DA5B58">
            <w:pPr>
              <w:autoSpaceDE w:val="0"/>
              <w:autoSpaceDN w:val="0"/>
              <w:adjustRightInd w:val="0"/>
              <w:jc w:val="center"/>
              <w:rPr>
                <w:bCs/>
              </w:rPr>
            </w:pPr>
            <w:r w:rsidRPr="00EB310A">
              <w:rPr>
                <w:bCs/>
              </w:rPr>
              <w:t>Nr katalog</w:t>
            </w:r>
          </w:p>
        </w:tc>
        <w:tc>
          <w:tcPr>
            <w:tcW w:w="1134" w:type="dxa"/>
            <w:tcBorders>
              <w:top w:val="single" w:sz="4" w:space="0" w:color="auto"/>
              <w:left w:val="single" w:sz="4" w:space="0" w:color="auto"/>
              <w:bottom w:val="single" w:sz="4" w:space="0" w:color="auto"/>
              <w:right w:val="single" w:sz="4" w:space="0" w:color="auto"/>
            </w:tcBorders>
          </w:tcPr>
          <w:p w:rsidR="0037280A" w:rsidRPr="00EB310A" w:rsidRDefault="0037280A" w:rsidP="0037280A">
            <w:pPr>
              <w:autoSpaceDE w:val="0"/>
              <w:autoSpaceDN w:val="0"/>
              <w:adjustRightInd w:val="0"/>
              <w:jc w:val="center"/>
              <w:rPr>
                <w:bCs/>
              </w:rPr>
            </w:pPr>
            <w:r w:rsidRPr="00EB310A">
              <w:rPr>
                <w:bCs/>
              </w:rPr>
              <w:t xml:space="preserve">Ilość na 4 lata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7280A" w:rsidRPr="00EB310A" w:rsidRDefault="0037280A" w:rsidP="00DA5B58">
            <w:pPr>
              <w:autoSpaceDE w:val="0"/>
              <w:autoSpaceDN w:val="0"/>
              <w:adjustRightInd w:val="0"/>
              <w:jc w:val="center"/>
              <w:rPr>
                <w:bCs/>
                <w:color w:val="000000"/>
              </w:rPr>
            </w:pPr>
            <w:r w:rsidRPr="00EB310A">
              <w:rPr>
                <w:bCs/>
                <w:color w:val="000000"/>
              </w:rPr>
              <w:t>Wartość jednostkowa netto zł.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280A" w:rsidRPr="00EB310A" w:rsidRDefault="0037280A" w:rsidP="00DA5B58">
            <w:pPr>
              <w:autoSpaceDE w:val="0"/>
              <w:autoSpaceDN w:val="0"/>
              <w:adjustRightInd w:val="0"/>
              <w:jc w:val="center"/>
              <w:rPr>
                <w:bCs/>
                <w:color w:val="000000"/>
              </w:rPr>
            </w:pPr>
            <w:r w:rsidRPr="00EB310A">
              <w:rPr>
                <w:bCs/>
                <w:color w:val="000000"/>
              </w:rPr>
              <w:t>Wartość VAT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7280A" w:rsidRPr="00EB310A" w:rsidRDefault="0037280A" w:rsidP="00DA5B58">
            <w:pPr>
              <w:autoSpaceDE w:val="0"/>
              <w:autoSpaceDN w:val="0"/>
              <w:adjustRightInd w:val="0"/>
              <w:jc w:val="center"/>
              <w:rPr>
                <w:bCs/>
                <w:color w:val="000000"/>
              </w:rPr>
            </w:pPr>
            <w:r w:rsidRPr="00EB310A">
              <w:rPr>
                <w:bCs/>
                <w:color w:val="000000"/>
              </w:rPr>
              <w:t>Wartość jednostkowa brutto zł.</w:t>
            </w:r>
          </w:p>
        </w:tc>
        <w:tc>
          <w:tcPr>
            <w:tcW w:w="1134" w:type="dxa"/>
            <w:tcBorders>
              <w:top w:val="single" w:sz="4" w:space="0" w:color="auto"/>
              <w:left w:val="single" w:sz="4" w:space="0" w:color="auto"/>
              <w:bottom w:val="single" w:sz="4" w:space="0" w:color="auto"/>
              <w:right w:val="single" w:sz="4" w:space="0" w:color="auto"/>
            </w:tcBorders>
          </w:tcPr>
          <w:p w:rsidR="0037280A" w:rsidRPr="00EB310A" w:rsidRDefault="0037280A" w:rsidP="0037280A">
            <w:pPr>
              <w:autoSpaceDE w:val="0"/>
              <w:autoSpaceDN w:val="0"/>
              <w:adjustRightInd w:val="0"/>
              <w:rPr>
                <w:rFonts w:eastAsia="Calibri"/>
                <w:color w:val="000000"/>
              </w:rPr>
            </w:pPr>
            <w:r w:rsidRPr="00EB310A">
              <w:rPr>
                <w:rFonts w:eastAsia="Calibri"/>
                <w:color w:val="000000"/>
              </w:rPr>
              <w:t>Wartość zł. netto na 4 lata</w:t>
            </w:r>
          </w:p>
        </w:tc>
        <w:tc>
          <w:tcPr>
            <w:tcW w:w="993" w:type="dxa"/>
            <w:tcBorders>
              <w:top w:val="single" w:sz="4" w:space="0" w:color="auto"/>
              <w:left w:val="single" w:sz="4" w:space="0" w:color="auto"/>
              <w:bottom w:val="single" w:sz="4" w:space="0" w:color="auto"/>
              <w:right w:val="single" w:sz="4" w:space="0" w:color="auto"/>
            </w:tcBorders>
          </w:tcPr>
          <w:p w:rsidR="0037280A" w:rsidRPr="00EB310A" w:rsidRDefault="0037280A" w:rsidP="0037280A">
            <w:pPr>
              <w:autoSpaceDE w:val="0"/>
              <w:autoSpaceDN w:val="0"/>
              <w:adjustRightInd w:val="0"/>
              <w:rPr>
                <w:rFonts w:eastAsia="Calibri"/>
                <w:color w:val="000000"/>
              </w:rPr>
            </w:pPr>
            <w:r w:rsidRPr="00EB310A">
              <w:rPr>
                <w:rFonts w:eastAsia="Calibri"/>
                <w:color w:val="000000"/>
              </w:rPr>
              <w:t>Wartość zł. brutto na 4 lata</w:t>
            </w:r>
          </w:p>
        </w:tc>
      </w:tr>
      <w:tr w:rsidR="0037280A" w:rsidRPr="00EB310A" w:rsidTr="0037280A">
        <w:trPr>
          <w:trHeight w:val="276"/>
        </w:trPr>
        <w:tc>
          <w:tcPr>
            <w:tcW w:w="881" w:type="dxa"/>
            <w:tcBorders>
              <w:top w:val="single" w:sz="4" w:space="0" w:color="auto"/>
              <w:left w:val="single" w:sz="6" w:space="0" w:color="auto"/>
              <w:bottom w:val="single" w:sz="4" w:space="0" w:color="auto"/>
              <w:right w:val="single" w:sz="6" w:space="0" w:color="auto"/>
            </w:tcBorders>
          </w:tcPr>
          <w:p w:rsidR="0037280A" w:rsidRPr="00EB310A" w:rsidRDefault="0037280A" w:rsidP="001E45CA">
            <w:pPr>
              <w:numPr>
                <w:ilvl w:val="0"/>
                <w:numId w:val="28"/>
              </w:numPr>
              <w:autoSpaceDE w:val="0"/>
              <w:autoSpaceDN w:val="0"/>
              <w:adjustRightInd w:val="0"/>
              <w:contextualSpacing/>
              <w:jc w:val="center"/>
              <w:rPr>
                <w:rFonts w:ascii="Calibri" w:eastAsia="Calibri" w:hAnsi="Calibri"/>
                <w:bCs/>
                <w:color w:val="000000"/>
                <w:lang w:val="en-US"/>
              </w:rPr>
            </w:pPr>
          </w:p>
        </w:tc>
        <w:tc>
          <w:tcPr>
            <w:tcW w:w="2365" w:type="dxa"/>
            <w:tcBorders>
              <w:top w:val="single" w:sz="4" w:space="0" w:color="auto"/>
              <w:left w:val="single" w:sz="6" w:space="0" w:color="auto"/>
              <w:bottom w:val="single" w:sz="4" w:space="0" w:color="auto"/>
              <w:right w:val="single" w:sz="6" w:space="0" w:color="auto"/>
            </w:tcBorders>
          </w:tcPr>
          <w:p w:rsidR="0037280A" w:rsidRPr="00EB310A" w:rsidRDefault="0037280A" w:rsidP="00DA5B58">
            <w:pPr>
              <w:autoSpaceDE w:val="0"/>
              <w:autoSpaceDN w:val="0"/>
              <w:adjustRightInd w:val="0"/>
              <w:rPr>
                <w:color w:val="000000"/>
                <w:lang w:val="en-US"/>
              </w:rPr>
            </w:pPr>
          </w:p>
        </w:tc>
        <w:tc>
          <w:tcPr>
            <w:tcW w:w="1037" w:type="dxa"/>
            <w:tcBorders>
              <w:top w:val="single" w:sz="4" w:space="0" w:color="auto"/>
              <w:left w:val="single" w:sz="6" w:space="0" w:color="auto"/>
              <w:bottom w:val="single" w:sz="4" w:space="0" w:color="auto"/>
              <w:right w:val="single" w:sz="6" w:space="0" w:color="auto"/>
            </w:tcBorders>
          </w:tcPr>
          <w:p w:rsidR="0037280A" w:rsidRPr="00EB310A" w:rsidRDefault="0037280A" w:rsidP="00DA5B58">
            <w:pPr>
              <w:autoSpaceDE w:val="0"/>
              <w:autoSpaceDN w:val="0"/>
              <w:adjustRightInd w:val="0"/>
              <w:jc w:val="center"/>
              <w:rPr>
                <w:color w:val="000000"/>
                <w:lang w:val="en-US"/>
              </w:rPr>
            </w:pPr>
          </w:p>
        </w:tc>
        <w:tc>
          <w:tcPr>
            <w:tcW w:w="1134" w:type="dxa"/>
            <w:tcBorders>
              <w:top w:val="single" w:sz="4" w:space="0" w:color="auto"/>
              <w:left w:val="single" w:sz="6" w:space="0" w:color="auto"/>
              <w:bottom w:val="single" w:sz="4" w:space="0" w:color="auto"/>
              <w:right w:val="single" w:sz="6" w:space="0" w:color="auto"/>
            </w:tcBorders>
          </w:tcPr>
          <w:p w:rsidR="0037280A" w:rsidRPr="00EB310A" w:rsidRDefault="0037280A" w:rsidP="00DA5B58">
            <w:pPr>
              <w:autoSpaceDE w:val="0"/>
              <w:autoSpaceDN w:val="0"/>
              <w:adjustRightInd w:val="0"/>
              <w:jc w:val="center"/>
              <w:rPr>
                <w:color w:val="000000"/>
                <w:lang w:val="en-US"/>
              </w:rPr>
            </w:pPr>
          </w:p>
        </w:tc>
        <w:tc>
          <w:tcPr>
            <w:tcW w:w="1276" w:type="dxa"/>
            <w:tcBorders>
              <w:top w:val="single" w:sz="4" w:space="0" w:color="auto"/>
              <w:left w:val="single" w:sz="6" w:space="0" w:color="auto"/>
              <w:bottom w:val="single" w:sz="4" w:space="0" w:color="auto"/>
              <w:right w:val="single" w:sz="6" w:space="0" w:color="auto"/>
            </w:tcBorders>
          </w:tcPr>
          <w:p w:rsidR="0037280A" w:rsidRPr="00EB310A" w:rsidRDefault="0037280A" w:rsidP="00DA5B58">
            <w:pPr>
              <w:autoSpaceDE w:val="0"/>
              <w:autoSpaceDN w:val="0"/>
              <w:adjustRightInd w:val="0"/>
              <w:rPr>
                <w:color w:val="000000"/>
                <w:lang w:val="en-US"/>
              </w:rPr>
            </w:pPr>
          </w:p>
        </w:tc>
        <w:tc>
          <w:tcPr>
            <w:tcW w:w="992" w:type="dxa"/>
            <w:tcBorders>
              <w:top w:val="single" w:sz="4" w:space="0" w:color="auto"/>
              <w:left w:val="single" w:sz="6" w:space="0" w:color="auto"/>
              <w:bottom w:val="single" w:sz="4" w:space="0" w:color="auto"/>
              <w:right w:val="single" w:sz="6" w:space="0" w:color="auto"/>
            </w:tcBorders>
          </w:tcPr>
          <w:p w:rsidR="0037280A" w:rsidRPr="00EB310A" w:rsidRDefault="0037280A" w:rsidP="00DA5B58">
            <w:pPr>
              <w:autoSpaceDE w:val="0"/>
              <w:autoSpaceDN w:val="0"/>
              <w:adjustRightInd w:val="0"/>
              <w:rPr>
                <w:color w:val="000000"/>
                <w:lang w:val="en-US"/>
              </w:rPr>
            </w:pPr>
          </w:p>
        </w:tc>
        <w:tc>
          <w:tcPr>
            <w:tcW w:w="1134" w:type="dxa"/>
            <w:tcBorders>
              <w:top w:val="single" w:sz="4" w:space="0" w:color="auto"/>
              <w:left w:val="single" w:sz="6" w:space="0" w:color="auto"/>
              <w:bottom w:val="single" w:sz="4" w:space="0" w:color="auto"/>
              <w:right w:val="single" w:sz="6" w:space="0" w:color="auto"/>
            </w:tcBorders>
          </w:tcPr>
          <w:p w:rsidR="0037280A" w:rsidRPr="00EB310A" w:rsidRDefault="0037280A" w:rsidP="00DA5B58">
            <w:pPr>
              <w:autoSpaceDE w:val="0"/>
              <w:autoSpaceDN w:val="0"/>
              <w:adjustRightInd w:val="0"/>
              <w:rPr>
                <w:color w:val="000000"/>
                <w:lang w:val="en-US"/>
              </w:rPr>
            </w:pPr>
          </w:p>
        </w:tc>
        <w:tc>
          <w:tcPr>
            <w:tcW w:w="1134" w:type="dxa"/>
            <w:tcBorders>
              <w:top w:val="single" w:sz="4" w:space="0" w:color="auto"/>
              <w:left w:val="single" w:sz="6" w:space="0" w:color="auto"/>
              <w:bottom w:val="single" w:sz="4" w:space="0" w:color="auto"/>
              <w:right w:val="single" w:sz="6" w:space="0" w:color="auto"/>
            </w:tcBorders>
          </w:tcPr>
          <w:p w:rsidR="0037280A" w:rsidRPr="00EB310A" w:rsidRDefault="0037280A" w:rsidP="00DA5B58">
            <w:pPr>
              <w:autoSpaceDE w:val="0"/>
              <w:autoSpaceDN w:val="0"/>
              <w:adjustRightInd w:val="0"/>
              <w:rPr>
                <w:color w:val="000000"/>
                <w:lang w:val="en-US"/>
              </w:rPr>
            </w:pPr>
          </w:p>
        </w:tc>
        <w:tc>
          <w:tcPr>
            <w:tcW w:w="993" w:type="dxa"/>
            <w:tcBorders>
              <w:top w:val="single" w:sz="4" w:space="0" w:color="auto"/>
              <w:left w:val="single" w:sz="6" w:space="0" w:color="auto"/>
              <w:bottom w:val="single" w:sz="4" w:space="0" w:color="auto"/>
              <w:right w:val="single" w:sz="6" w:space="0" w:color="auto"/>
            </w:tcBorders>
          </w:tcPr>
          <w:p w:rsidR="0037280A" w:rsidRPr="00EB310A" w:rsidRDefault="0037280A" w:rsidP="00DA5B58">
            <w:pPr>
              <w:autoSpaceDE w:val="0"/>
              <w:autoSpaceDN w:val="0"/>
              <w:adjustRightInd w:val="0"/>
              <w:rPr>
                <w:color w:val="000000"/>
                <w:lang w:val="en-US"/>
              </w:rPr>
            </w:pPr>
          </w:p>
        </w:tc>
      </w:tr>
      <w:tr w:rsidR="0037280A" w:rsidRPr="00EB310A" w:rsidTr="0037280A">
        <w:trPr>
          <w:trHeight w:val="276"/>
        </w:trPr>
        <w:tc>
          <w:tcPr>
            <w:tcW w:w="881" w:type="dxa"/>
            <w:tcBorders>
              <w:top w:val="nil"/>
              <w:left w:val="single" w:sz="6" w:space="0" w:color="auto"/>
              <w:bottom w:val="single" w:sz="4" w:space="0" w:color="auto"/>
              <w:right w:val="single" w:sz="6" w:space="0" w:color="auto"/>
            </w:tcBorders>
          </w:tcPr>
          <w:p w:rsidR="0037280A" w:rsidRPr="00EB310A" w:rsidRDefault="0037280A" w:rsidP="001E45CA">
            <w:pPr>
              <w:numPr>
                <w:ilvl w:val="0"/>
                <w:numId w:val="28"/>
              </w:numPr>
              <w:autoSpaceDE w:val="0"/>
              <w:autoSpaceDN w:val="0"/>
              <w:adjustRightInd w:val="0"/>
              <w:contextualSpacing/>
              <w:jc w:val="center"/>
              <w:rPr>
                <w:rFonts w:ascii="Calibri" w:eastAsia="Calibri" w:hAnsi="Calibri"/>
                <w:bCs/>
                <w:color w:val="000000"/>
                <w:lang w:val="en-US"/>
              </w:rPr>
            </w:pPr>
          </w:p>
        </w:tc>
        <w:tc>
          <w:tcPr>
            <w:tcW w:w="2365" w:type="dxa"/>
            <w:tcBorders>
              <w:top w:val="single" w:sz="6" w:space="0" w:color="auto"/>
              <w:left w:val="single" w:sz="6" w:space="0" w:color="auto"/>
              <w:bottom w:val="single" w:sz="4" w:space="0" w:color="auto"/>
              <w:right w:val="single" w:sz="6" w:space="0" w:color="auto"/>
            </w:tcBorders>
          </w:tcPr>
          <w:p w:rsidR="0037280A" w:rsidRPr="00EB310A" w:rsidRDefault="0037280A" w:rsidP="00DA5B58">
            <w:pPr>
              <w:autoSpaceDE w:val="0"/>
              <w:autoSpaceDN w:val="0"/>
              <w:adjustRightInd w:val="0"/>
              <w:rPr>
                <w:color w:val="000000"/>
                <w:lang w:val="en-US"/>
              </w:rPr>
            </w:pPr>
          </w:p>
        </w:tc>
        <w:tc>
          <w:tcPr>
            <w:tcW w:w="1037" w:type="dxa"/>
            <w:tcBorders>
              <w:top w:val="single" w:sz="6" w:space="0" w:color="auto"/>
              <w:left w:val="single" w:sz="6" w:space="0" w:color="auto"/>
              <w:bottom w:val="single" w:sz="4" w:space="0" w:color="auto"/>
              <w:right w:val="single" w:sz="6" w:space="0" w:color="auto"/>
            </w:tcBorders>
          </w:tcPr>
          <w:p w:rsidR="0037280A" w:rsidRPr="00EB310A" w:rsidRDefault="0037280A" w:rsidP="00DA5B58">
            <w:pPr>
              <w:autoSpaceDE w:val="0"/>
              <w:autoSpaceDN w:val="0"/>
              <w:adjustRightInd w:val="0"/>
              <w:jc w:val="center"/>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37280A" w:rsidRPr="00EB310A" w:rsidRDefault="0037280A" w:rsidP="00DA5B58">
            <w:pPr>
              <w:jc w:val="center"/>
            </w:pPr>
          </w:p>
        </w:tc>
        <w:tc>
          <w:tcPr>
            <w:tcW w:w="1276" w:type="dxa"/>
            <w:tcBorders>
              <w:top w:val="single" w:sz="6" w:space="0" w:color="auto"/>
              <w:left w:val="single" w:sz="6" w:space="0" w:color="auto"/>
              <w:bottom w:val="single" w:sz="4" w:space="0" w:color="auto"/>
              <w:right w:val="single" w:sz="6" w:space="0" w:color="auto"/>
            </w:tcBorders>
          </w:tcPr>
          <w:p w:rsidR="0037280A" w:rsidRPr="00EB310A" w:rsidRDefault="0037280A" w:rsidP="00DA5B58">
            <w:pPr>
              <w:autoSpaceDE w:val="0"/>
              <w:autoSpaceDN w:val="0"/>
              <w:adjustRightInd w:val="0"/>
              <w:rPr>
                <w:color w:val="000000"/>
                <w:lang w:val="en-US"/>
              </w:rPr>
            </w:pPr>
          </w:p>
        </w:tc>
        <w:tc>
          <w:tcPr>
            <w:tcW w:w="992" w:type="dxa"/>
            <w:tcBorders>
              <w:top w:val="single" w:sz="6" w:space="0" w:color="auto"/>
              <w:left w:val="single" w:sz="6" w:space="0" w:color="auto"/>
              <w:bottom w:val="single" w:sz="4" w:space="0" w:color="auto"/>
              <w:right w:val="single" w:sz="6" w:space="0" w:color="auto"/>
            </w:tcBorders>
          </w:tcPr>
          <w:p w:rsidR="0037280A" w:rsidRPr="00EB310A" w:rsidRDefault="0037280A"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37280A" w:rsidRPr="00EB310A" w:rsidRDefault="0037280A"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37280A" w:rsidRPr="00EB310A" w:rsidRDefault="0037280A" w:rsidP="00DA5B58">
            <w:pPr>
              <w:autoSpaceDE w:val="0"/>
              <w:autoSpaceDN w:val="0"/>
              <w:adjustRightInd w:val="0"/>
              <w:rPr>
                <w:color w:val="000000"/>
                <w:lang w:val="en-US"/>
              </w:rPr>
            </w:pPr>
          </w:p>
        </w:tc>
        <w:tc>
          <w:tcPr>
            <w:tcW w:w="993" w:type="dxa"/>
            <w:tcBorders>
              <w:top w:val="single" w:sz="6" w:space="0" w:color="auto"/>
              <w:left w:val="single" w:sz="6" w:space="0" w:color="auto"/>
              <w:bottom w:val="single" w:sz="4" w:space="0" w:color="auto"/>
              <w:right w:val="single" w:sz="6" w:space="0" w:color="auto"/>
            </w:tcBorders>
          </w:tcPr>
          <w:p w:rsidR="0037280A" w:rsidRPr="00EB310A" w:rsidRDefault="0037280A" w:rsidP="00DA5B58">
            <w:pPr>
              <w:autoSpaceDE w:val="0"/>
              <w:autoSpaceDN w:val="0"/>
              <w:adjustRightInd w:val="0"/>
              <w:rPr>
                <w:color w:val="000000"/>
                <w:lang w:val="en-US"/>
              </w:rPr>
            </w:pPr>
          </w:p>
        </w:tc>
      </w:tr>
      <w:tr w:rsidR="0037280A" w:rsidRPr="00EB310A" w:rsidTr="0037280A">
        <w:trPr>
          <w:trHeight w:val="276"/>
        </w:trPr>
        <w:tc>
          <w:tcPr>
            <w:tcW w:w="881" w:type="dxa"/>
            <w:tcBorders>
              <w:top w:val="single" w:sz="6" w:space="0" w:color="auto"/>
              <w:left w:val="single" w:sz="6" w:space="0" w:color="auto"/>
              <w:bottom w:val="single" w:sz="6" w:space="0" w:color="auto"/>
              <w:right w:val="single" w:sz="6" w:space="0" w:color="auto"/>
            </w:tcBorders>
          </w:tcPr>
          <w:p w:rsidR="0037280A" w:rsidRPr="00EB310A" w:rsidRDefault="0037280A" w:rsidP="001E45CA">
            <w:pPr>
              <w:numPr>
                <w:ilvl w:val="0"/>
                <w:numId w:val="28"/>
              </w:numPr>
              <w:autoSpaceDE w:val="0"/>
              <w:autoSpaceDN w:val="0"/>
              <w:adjustRightInd w:val="0"/>
              <w:contextualSpacing/>
              <w:jc w:val="center"/>
              <w:rPr>
                <w:rFonts w:ascii="Calibri" w:eastAsia="Calibri" w:hAnsi="Calibri"/>
                <w:bCs/>
                <w:color w:val="000000"/>
              </w:rPr>
            </w:pPr>
          </w:p>
        </w:tc>
        <w:tc>
          <w:tcPr>
            <w:tcW w:w="2365" w:type="dxa"/>
            <w:tcBorders>
              <w:top w:val="single" w:sz="6" w:space="0" w:color="auto"/>
              <w:left w:val="single" w:sz="6" w:space="0" w:color="auto"/>
              <w:bottom w:val="single" w:sz="6" w:space="0" w:color="auto"/>
              <w:right w:val="single" w:sz="6" w:space="0" w:color="auto"/>
            </w:tcBorders>
          </w:tcPr>
          <w:p w:rsidR="0037280A" w:rsidRPr="00EB310A" w:rsidRDefault="0037280A" w:rsidP="00DA5B58">
            <w:pPr>
              <w:autoSpaceDE w:val="0"/>
              <w:autoSpaceDN w:val="0"/>
              <w:adjustRightInd w:val="0"/>
              <w:rPr>
                <w:color w:val="000000"/>
                <w:lang w:val="en-US"/>
              </w:rPr>
            </w:pPr>
          </w:p>
        </w:tc>
        <w:tc>
          <w:tcPr>
            <w:tcW w:w="1037" w:type="dxa"/>
            <w:tcBorders>
              <w:top w:val="single" w:sz="6" w:space="0" w:color="auto"/>
              <w:left w:val="single" w:sz="6" w:space="0" w:color="auto"/>
              <w:bottom w:val="single" w:sz="6" w:space="0" w:color="auto"/>
              <w:right w:val="single" w:sz="6" w:space="0" w:color="auto"/>
            </w:tcBorders>
          </w:tcPr>
          <w:p w:rsidR="0037280A" w:rsidRPr="00EB310A" w:rsidRDefault="0037280A" w:rsidP="00DA5B58">
            <w:pPr>
              <w:autoSpaceDE w:val="0"/>
              <w:autoSpaceDN w:val="0"/>
              <w:adjustRightInd w:val="0"/>
              <w:jc w:val="center"/>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37280A" w:rsidRPr="00EB310A" w:rsidRDefault="0037280A" w:rsidP="00DA5B58">
            <w:pPr>
              <w:jc w:val="center"/>
            </w:pPr>
          </w:p>
        </w:tc>
        <w:tc>
          <w:tcPr>
            <w:tcW w:w="1276" w:type="dxa"/>
            <w:tcBorders>
              <w:top w:val="single" w:sz="6" w:space="0" w:color="auto"/>
              <w:left w:val="single" w:sz="6" w:space="0" w:color="auto"/>
              <w:bottom w:val="single" w:sz="6" w:space="0" w:color="auto"/>
              <w:right w:val="single" w:sz="6" w:space="0" w:color="auto"/>
            </w:tcBorders>
          </w:tcPr>
          <w:p w:rsidR="0037280A" w:rsidRPr="00EB310A" w:rsidRDefault="0037280A" w:rsidP="00DA5B58">
            <w:pPr>
              <w:autoSpaceDE w:val="0"/>
              <w:autoSpaceDN w:val="0"/>
              <w:adjustRightInd w:val="0"/>
              <w:rPr>
                <w:color w:val="000000"/>
                <w:lang w:val="en-US"/>
              </w:rPr>
            </w:pPr>
          </w:p>
        </w:tc>
        <w:tc>
          <w:tcPr>
            <w:tcW w:w="992" w:type="dxa"/>
            <w:tcBorders>
              <w:top w:val="single" w:sz="6" w:space="0" w:color="auto"/>
              <w:left w:val="single" w:sz="6" w:space="0" w:color="auto"/>
              <w:bottom w:val="single" w:sz="6" w:space="0" w:color="auto"/>
              <w:right w:val="single" w:sz="6" w:space="0" w:color="auto"/>
            </w:tcBorders>
          </w:tcPr>
          <w:p w:rsidR="0037280A" w:rsidRPr="00EB310A" w:rsidRDefault="0037280A"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37280A" w:rsidRPr="00EB310A" w:rsidRDefault="0037280A"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37280A" w:rsidRPr="00EB310A" w:rsidRDefault="0037280A" w:rsidP="00DA5B58">
            <w:pPr>
              <w:autoSpaceDE w:val="0"/>
              <w:autoSpaceDN w:val="0"/>
              <w:adjustRightInd w:val="0"/>
              <w:rPr>
                <w:color w:val="000000"/>
                <w:lang w:val="en-US"/>
              </w:rPr>
            </w:pPr>
          </w:p>
        </w:tc>
        <w:tc>
          <w:tcPr>
            <w:tcW w:w="993" w:type="dxa"/>
            <w:tcBorders>
              <w:top w:val="single" w:sz="6" w:space="0" w:color="auto"/>
              <w:left w:val="single" w:sz="6" w:space="0" w:color="auto"/>
              <w:bottom w:val="single" w:sz="6" w:space="0" w:color="auto"/>
              <w:right w:val="single" w:sz="6" w:space="0" w:color="auto"/>
            </w:tcBorders>
          </w:tcPr>
          <w:p w:rsidR="0037280A" w:rsidRPr="00EB310A" w:rsidRDefault="0037280A" w:rsidP="00DA5B58">
            <w:pPr>
              <w:autoSpaceDE w:val="0"/>
              <w:autoSpaceDN w:val="0"/>
              <w:adjustRightInd w:val="0"/>
              <w:rPr>
                <w:color w:val="000000"/>
                <w:lang w:val="en-US"/>
              </w:rPr>
            </w:pPr>
          </w:p>
        </w:tc>
      </w:tr>
      <w:tr w:rsidR="0037280A" w:rsidRPr="00EB310A" w:rsidTr="0037280A">
        <w:trPr>
          <w:trHeight w:val="276"/>
        </w:trPr>
        <w:tc>
          <w:tcPr>
            <w:tcW w:w="881" w:type="dxa"/>
            <w:tcBorders>
              <w:top w:val="nil"/>
              <w:left w:val="single" w:sz="6" w:space="0" w:color="auto"/>
              <w:bottom w:val="single" w:sz="6" w:space="0" w:color="auto"/>
              <w:right w:val="single" w:sz="6" w:space="0" w:color="auto"/>
            </w:tcBorders>
          </w:tcPr>
          <w:p w:rsidR="0037280A" w:rsidRPr="00EB310A" w:rsidRDefault="0037280A" w:rsidP="001E45CA">
            <w:pPr>
              <w:numPr>
                <w:ilvl w:val="0"/>
                <w:numId w:val="28"/>
              </w:numPr>
              <w:autoSpaceDE w:val="0"/>
              <w:autoSpaceDN w:val="0"/>
              <w:adjustRightInd w:val="0"/>
              <w:contextualSpacing/>
              <w:jc w:val="center"/>
              <w:rPr>
                <w:rFonts w:ascii="Calibri" w:eastAsia="Calibri" w:hAnsi="Calibri"/>
                <w:bCs/>
                <w:color w:val="000000"/>
              </w:rPr>
            </w:pPr>
          </w:p>
        </w:tc>
        <w:tc>
          <w:tcPr>
            <w:tcW w:w="2365" w:type="dxa"/>
            <w:tcBorders>
              <w:top w:val="single" w:sz="4" w:space="0" w:color="auto"/>
              <w:left w:val="single" w:sz="6" w:space="0" w:color="auto"/>
              <w:bottom w:val="single" w:sz="6" w:space="0" w:color="auto"/>
              <w:right w:val="single" w:sz="6" w:space="0" w:color="auto"/>
            </w:tcBorders>
          </w:tcPr>
          <w:p w:rsidR="0037280A" w:rsidRPr="00EB310A" w:rsidRDefault="0037280A" w:rsidP="00DA5B58">
            <w:pPr>
              <w:autoSpaceDE w:val="0"/>
              <w:autoSpaceDN w:val="0"/>
              <w:adjustRightInd w:val="0"/>
              <w:rPr>
                <w:color w:val="000000"/>
                <w:lang w:val="en-US"/>
              </w:rPr>
            </w:pPr>
          </w:p>
        </w:tc>
        <w:tc>
          <w:tcPr>
            <w:tcW w:w="1037" w:type="dxa"/>
            <w:tcBorders>
              <w:top w:val="single" w:sz="4" w:space="0" w:color="auto"/>
              <w:left w:val="single" w:sz="6" w:space="0" w:color="auto"/>
              <w:bottom w:val="single" w:sz="6" w:space="0" w:color="auto"/>
              <w:right w:val="single" w:sz="6" w:space="0" w:color="auto"/>
            </w:tcBorders>
          </w:tcPr>
          <w:p w:rsidR="0037280A" w:rsidRPr="00EB310A" w:rsidRDefault="0037280A" w:rsidP="00DA5B58">
            <w:pPr>
              <w:autoSpaceDE w:val="0"/>
              <w:autoSpaceDN w:val="0"/>
              <w:adjustRightInd w:val="0"/>
              <w:jc w:val="center"/>
              <w:rPr>
                <w:color w:val="000000"/>
                <w:lang w:val="en-US"/>
              </w:rPr>
            </w:pPr>
          </w:p>
        </w:tc>
        <w:tc>
          <w:tcPr>
            <w:tcW w:w="1134" w:type="dxa"/>
            <w:tcBorders>
              <w:top w:val="single" w:sz="4" w:space="0" w:color="auto"/>
              <w:left w:val="single" w:sz="6" w:space="0" w:color="auto"/>
              <w:bottom w:val="single" w:sz="6" w:space="0" w:color="auto"/>
              <w:right w:val="single" w:sz="6" w:space="0" w:color="auto"/>
            </w:tcBorders>
          </w:tcPr>
          <w:p w:rsidR="0037280A" w:rsidRPr="00EB310A" w:rsidRDefault="0037280A" w:rsidP="00DA5B58">
            <w:pPr>
              <w:jc w:val="center"/>
            </w:pPr>
          </w:p>
        </w:tc>
        <w:tc>
          <w:tcPr>
            <w:tcW w:w="1276" w:type="dxa"/>
            <w:tcBorders>
              <w:top w:val="single" w:sz="4" w:space="0" w:color="auto"/>
              <w:left w:val="single" w:sz="6" w:space="0" w:color="auto"/>
              <w:bottom w:val="single" w:sz="6" w:space="0" w:color="auto"/>
              <w:right w:val="single" w:sz="6" w:space="0" w:color="auto"/>
            </w:tcBorders>
          </w:tcPr>
          <w:p w:rsidR="0037280A" w:rsidRPr="00EB310A" w:rsidRDefault="0037280A" w:rsidP="00DA5B58">
            <w:pPr>
              <w:autoSpaceDE w:val="0"/>
              <w:autoSpaceDN w:val="0"/>
              <w:adjustRightInd w:val="0"/>
              <w:rPr>
                <w:color w:val="000000"/>
                <w:lang w:val="en-US"/>
              </w:rPr>
            </w:pPr>
          </w:p>
        </w:tc>
        <w:tc>
          <w:tcPr>
            <w:tcW w:w="992" w:type="dxa"/>
            <w:tcBorders>
              <w:top w:val="single" w:sz="4" w:space="0" w:color="auto"/>
              <w:left w:val="single" w:sz="6" w:space="0" w:color="auto"/>
              <w:bottom w:val="single" w:sz="6" w:space="0" w:color="auto"/>
              <w:right w:val="single" w:sz="6" w:space="0" w:color="auto"/>
            </w:tcBorders>
          </w:tcPr>
          <w:p w:rsidR="0037280A" w:rsidRPr="00EB310A" w:rsidRDefault="0037280A" w:rsidP="00DA5B58">
            <w:pPr>
              <w:autoSpaceDE w:val="0"/>
              <w:autoSpaceDN w:val="0"/>
              <w:adjustRightInd w:val="0"/>
              <w:rPr>
                <w:color w:val="000000"/>
                <w:lang w:val="en-US"/>
              </w:rPr>
            </w:pPr>
          </w:p>
        </w:tc>
        <w:tc>
          <w:tcPr>
            <w:tcW w:w="1134" w:type="dxa"/>
            <w:tcBorders>
              <w:top w:val="single" w:sz="4" w:space="0" w:color="auto"/>
              <w:left w:val="single" w:sz="6" w:space="0" w:color="auto"/>
              <w:bottom w:val="single" w:sz="6" w:space="0" w:color="auto"/>
              <w:right w:val="single" w:sz="6" w:space="0" w:color="auto"/>
            </w:tcBorders>
          </w:tcPr>
          <w:p w:rsidR="0037280A" w:rsidRPr="00EB310A" w:rsidRDefault="0037280A" w:rsidP="00DA5B58">
            <w:pPr>
              <w:autoSpaceDE w:val="0"/>
              <w:autoSpaceDN w:val="0"/>
              <w:adjustRightInd w:val="0"/>
              <w:rPr>
                <w:color w:val="000000"/>
                <w:lang w:val="en-US"/>
              </w:rPr>
            </w:pPr>
          </w:p>
        </w:tc>
        <w:tc>
          <w:tcPr>
            <w:tcW w:w="1134" w:type="dxa"/>
            <w:tcBorders>
              <w:top w:val="single" w:sz="4" w:space="0" w:color="auto"/>
              <w:left w:val="single" w:sz="6" w:space="0" w:color="auto"/>
              <w:bottom w:val="single" w:sz="6" w:space="0" w:color="auto"/>
              <w:right w:val="single" w:sz="6" w:space="0" w:color="auto"/>
            </w:tcBorders>
          </w:tcPr>
          <w:p w:rsidR="0037280A" w:rsidRPr="00EB310A" w:rsidRDefault="0037280A" w:rsidP="00DA5B58">
            <w:pPr>
              <w:autoSpaceDE w:val="0"/>
              <w:autoSpaceDN w:val="0"/>
              <w:adjustRightInd w:val="0"/>
              <w:rPr>
                <w:color w:val="000000"/>
                <w:lang w:val="en-US"/>
              </w:rPr>
            </w:pPr>
          </w:p>
        </w:tc>
        <w:tc>
          <w:tcPr>
            <w:tcW w:w="993" w:type="dxa"/>
            <w:tcBorders>
              <w:top w:val="single" w:sz="4" w:space="0" w:color="auto"/>
              <w:left w:val="single" w:sz="6" w:space="0" w:color="auto"/>
              <w:bottom w:val="single" w:sz="6" w:space="0" w:color="auto"/>
              <w:right w:val="single" w:sz="6" w:space="0" w:color="auto"/>
            </w:tcBorders>
          </w:tcPr>
          <w:p w:rsidR="0037280A" w:rsidRPr="00EB310A" w:rsidRDefault="0037280A" w:rsidP="00DA5B58">
            <w:pPr>
              <w:autoSpaceDE w:val="0"/>
              <w:autoSpaceDN w:val="0"/>
              <w:adjustRightInd w:val="0"/>
              <w:rPr>
                <w:color w:val="000000"/>
                <w:lang w:val="en-US"/>
              </w:rPr>
            </w:pPr>
          </w:p>
        </w:tc>
      </w:tr>
      <w:tr w:rsidR="0037280A" w:rsidRPr="00EB310A" w:rsidTr="0037280A">
        <w:trPr>
          <w:trHeight w:val="276"/>
        </w:trPr>
        <w:tc>
          <w:tcPr>
            <w:tcW w:w="881" w:type="dxa"/>
            <w:tcBorders>
              <w:top w:val="nil"/>
              <w:left w:val="single" w:sz="6" w:space="0" w:color="auto"/>
              <w:bottom w:val="single" w:sz="6" w:space="0" w:color="auto"/>
              <w:right w:val="single" w:sz="6" w:space="0" w:color="auto"/>
            </w:tcBorders>
          </w:tcPr>
          <w:p w:rsidR="0037280A" w:rsidRPr="00EB310A" w:rsidRDefault="0037280A" w:rsidP="001E45CA">
            <w:pPr>
              <w:numPr>
                <w:ilvl w:val="0"/>
                <w:numId w:val="28"/>
              </w:numPr>
              <w:autoSpaceDE w:val="0"/>
              <w:autoSpaceDN w:val="0"/>
              <w:adjustRightInd w:val="0"/>
              <w:contextualSpacing/>
              <w:jc w:val="center"/>
              <w:rPr>
                <w:rFonts w:ascii="Calibri" w:eastAsia="Calibri" w:hAnsi="Calibri"/>
                <w:bCs/>
                <w:color w:val="000000"/>
              </w:rPr>
            </w:pPr>
          </w:p>
        </w:tc>
        <w:tc>
          <w:tcPr>
            <w:tcW w:w="2365" w:type="dxa"/>
            <w:tcBorders>
              <w:top w:val="single" w:sz="6" w:space="0" w:color="auto"/>
              <w:left w:val="single" w:sz="6" w:space="0" w:color="auto"/>
              <w:bottom w:val="single" w:sz="6" w:space="0" w:color="auto"/>
              <w:right w:val="single" w:sz="6" w:space="0" w:color="auto"/>
            </w:tcBorders>
          </w:tcPr>
          <w:p w:rsidR="0037280A" w:rsidRPr="00EB310A" w:rsidRDefault="0037280A" w:rsidP="00DA5B58">
            <w:pPr>
              <w:autoSpaceDE w:val="0"/>
              <w:autoSpaceDN w:val="0"/>
              <w:adjustRightInd w:val="0"/>
              <w:rPr>
                <w:color w:val="000000"/>
                <w:lang w:val="en-US"/>
              </w:rPr>
            </w:pPr>
          </w:p>
        </w:tc>
        <w:tc>
          <w:tcPr>
            <w:tcW w:w="1037" w:type="dxa"/>
            <w:tcBorders>
              <w:top w:val="single" w:sz="6" w:space="0" w:color="auto"/>
              <w:left w:val="single" w:sz="6" w:space="0" w:color="auto"/>
              <w:bottom w:val="single" w:sz="6" w:space="0" w:color="auto"/>
              <w:right w:val="single" w:sz="6" w:space="0" w:color="auto"/>
            </w:tcBorders>
          </w:tcPr>
          <w:p w:rsidR="0037280A" w:rsidRPr="00EB310A" w:rsidRDefault="0037280A" w:rsidP="00DA5B58">
            <w:pPr>
              <w:autoSpaceDE w:val="0"/>
              <w:autoSpaceDN w:val="0"/>
              <w:adjustRightInd w:val="0"/>
              <w:jc w:val="center"/>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37280A" w:rsidRPr="00EB310A" w:rsidRDefault="0037280A" w:rsidP="00DA5B58">
            <w:pPr>
              <w:jc w:val="center"/>
            </w:pPr>
          </w:p>
        </w:tc>
        <w:tc>
          <w:tcPr>
            <w:tcW w:w="1276" w:type="dxa"/>
            <w:tcBorders>
              <w:top w:val="single" w:sz="6" w:space="0" w:color="auto"/>
              <w:left w:val="single" w:sz="6" w:space="0" w:color="auto"/>
              <w:bottom w:val="single" w:sz="6" w:space="0" w:color="auto"/>
              <w:right w:val="single" w:sz="6" w:space="0" w:color="auto"/>
            </w:tcBorders>
          </w:tcPr>
          <w:p w:rsidR="0037280A" w:rsidRPr="00EB310A" w:rsidRDefault="0037280A" w:rsidP="00DA5B58">
            <w:pPr>
              <w:autoSpaceDE w:val="0"/>
              <w:autoSpaceDN w:val="0"/>
              <w:adjustRightInd w:val="0"/>
              <w:rPr>
                <w:color w:val="000000"/>
                <w:lang w:val="en-US"/>
              </w:rPr>
            </w:pPr>
          </w:p>
        </w:tc>
        <w:tc>
          <w:tcPr>
            <w:tcW w:w="992" w:type="dxa"/>
            <w:tcBorders>
              <w:top w:val="single" w:sz="6" w:space="0" w:color="auto"/>
              <w:left w:val="single" w:sz="6" w:space="0" w:color="auto"/>
              <w:bottom w:val="single" w:sz="6" w:space="0" w:color="auto"/>
              <w:right w:val="single" w:sz="6" w:space="0" w:color="auto"/>
            </w:tcBorders>
          </w:tcPr>
          <w:p w:rsidR="0037280A" w:rsidRPr="00EB310A" w:rsidRDefault="0037280A"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37280A" w:rsidRPr="00EB310A" w:rsidRDefault="0037280A"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37280A" w:rsidRPr="00EB310A" w:rsidRDefault="0037280A" w:rsidP="00DA5B58">
            <w:pPr>
              <w:autoSpaceDE w:val="0"/>
              <w:autoSpaceDN w:val="0"/>
              <w:adjustRightInd w:val="0"/>
              <w:rPr>
                <w:color w:val="000000"/>
                <w:lang w:val="en-US"/>
              </w:rPr>
            </w:pPr>
          </w:p>
        </w:tc>
        <w:tc>
          <w:tcPr>
            <w:tcW w:w="993" w:type="dxa"/>
            <w:tcBorders>
              <w:top w:val="single" w:sz="6" w:space="0" w:color="auto"/>
              <w:left w:val="single" w:sz="6" w:space="0" w:color="auto"/>
              <w:bottom w:val="single" w:sz="6" w:space="0" w:color="auto"/>
              <w:right w:val="single" w:sz="6" w:space="0" w:color="auto"/>
            </w:tcBorders>
          </w:tcPr>
          <w:p w:rsidR="0037280A" w:rsidRPr="00EB310A" w:rsidRDefault="0037280A" w:rsidP="00DA5B58">
            <w:pPr>
              <w:autoSpaceDE w:val="0"/>
              <w:autoSpaceDN w:val="0"/>
              <w:adjustRightInd w:val="0"/>
              <w:rPr>
                <w:color w:val="000000"/>
                <w:lang w:val="en-US"/>
              </w:rPr>
            </w:pPr>
          </w:p>
        </w:tc>
      </w:tr>
      <w:tr w:rsidR="0037280A" w:rsidRPr="00EB310A" w:rsidTr="0037280A">
        <w:trPr>
          <w:trHeight w:val="276"/>
        </w:trPr>
        <w:tc>
          <w:tcPr>
            <w:tcW w:w="881" w:type="dxa"/>
            <w:tcBorders>
              <w:top w:val="single" w:sz="6" w:space="0" w:color="auto"/>
              <w:left w:val="single" w:sz="6" w:space="0" w:color="auto"/>
              <w:bottom w:val="single" w:sz="6" w:space="0" w:color="auto"/>
              <w:right w:val="single" w:sz="6" w:space="0" w:color="auto"/>
            </w:tcBorders>
          </w:tcPr>
          <w:p w:rsidR="0037280A" w:rsidRPr="00EB310A" w:rsidRDefault="0037280A" w:rsidP="001E45CA">
            <w:pPr>
              <w:numPr>
                <w:ilvl w:val="0"/>
                <w:numId w:val="28"/>
              </w:numPr>
              <w:autoSpaceDE w:val="0"/>
              <w:autoSpaceDN w:val="0"/>
              <w:adjustRightInd w:val="0"/>
              <w:contextualSpacing/>
              <w:jc w:val="center"/>
              <w:rPr>
                <w:rFonts w:ascii="Calibri" w:eastAsia="Calibri" w:hAnsi="Calibri"/>
                <w:bCs/>
                <w:color w:val="000000"/>
              </w:rPr>
            </w:pPr>
          </w:p>
        </w:tc>
        <w:tc>
          <w:tcPr>
            <w:tcW w:w="2365" w:type="dxa"/>
            <w:tcBorders>
              <w:top w:val="single" w:sz="6" w:space="0" w:color="auto"/>
              <w:left w:val="single" w:sz="6" w:space="0" w:color="auto"/>
              <w:bottom w:val="single" w:sz="6" w:space="0" w:color="auto"/>
              <w:right w:val="single" w:sz="6" w:space="0" w:color="auto"/>
            </w:tcBorders>
          </w:tcPr>
          <w:p w:rsidR="0037280A" w:rsidRPr="00EB310A" w:rsidRDefault="0037280A" w:rsidP="00DA5B58">
            <w:pPr>
              <w:autoSpaceDE w:val="0"/>
              <w:autoSpaceDN w:val="0"/>
              <w:adjustRightInd w:val="0"/>
              <w:rPr>
                <w:color w:val="000000"/>
              </w:rPr>
            </w:pPr>
          </w:p>
        </w:tc>
        <w:tc>
          <w:tcPr>
            <w:tcW w:w="1037" w:type="dxa"/>
            <w:tcBorders>
              <w:top w:val="single" w:sz="6" w:space="0" w:color="auto"/>
              <w:left w:val="single" w:sz="6" w:space="0" w:color="auto"/>
              <w:bottom w:val="single" w:sz="6" w:space="0" w:color="auto"/>
              <w:right w:val="single" w:sz="6" w:space="0" w:color="auto"/>
            </w:tcBorders>
          </w:tcPr>
          <w:p w:rsidR="0037280A" w:rsidRPr="00EB310A" w:rsidRDefault="0037280A" w:rsidP="00DA5B58">
            <w:pPr>
              <w:autoSpaceDE w:val="0"/>
              <w:autoSpaceDN w:val="0"/>
              <w:adjustRightInd w:val="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37280A" w:rsidRPr="00EB310A" w:rsidRDefault="0037280A" w:rsidP="00DA5B58">
            <w:pPr>
              <w:jc w:val="center"/>
            </w:pPr>
          </w:p>
        </w:tc>
        <w:tc>
          <w:tcPr>
            <w:tcW w:w="1276" w:type="dxa"/>
            <w:tcBorders>
              <w:top w:val="single" w:sz="6" w:space="0" w:color="auto"/>
              <w:left w:val="single" w:sz="6" w:space="0" w:color="auto"/>
              <w:bottom w:val="single" w:sz="6" w:space="0" w:color="auto"/>
              <w:right w:val="single" w:sz="6" w:space="0" w:color="auto"/>
            </w:tcBorders>
          </w:tcPr>
          <w:p w:rsidR="0037280A" w:rsidRPr="00EB310A" w:rsidRDefault="0037280A" w:rsidP="00DA5B58">
            <w:pPr>
              <w:autoSpaceDE w:val="0"/>
              <w:autoSpaceDN w:val="0"/>
              <w:adjustRightInd w:val="0"/>
              <w:rPr>
                <w:color w:val="000000"/>
              </w:rPr>
            </w:pPr>
          </w:p>
        </w:tc>
        <w:tc>
          <w:tcPr>
            <w:tcW w:w="992" w:type="dxa"/>
            <w:tcBorders>
              <w:top w:val="single" w:sz="6" w:space="0" w:color="auto"/>
              <w:left w:val="single" w:sz="6" w:space="0" w:color="auto"/>
              <w:bottom w:val="single" w:sz="6" w:space="0" w:color="auto"/>
              <w:right w:val="single" w:sz="6" w:space="0" w:color="auto"/>
            </w:tcBorders>
          </w:tcPr>
          <w:p w:rsidR="0037280A" w:rsidRPr="00EB310A" w:rsidRDefault="0037280A" w:rsidP="00DA5B58">
            <w:pPr>
              <w:autoSpaceDE w:val="0"/>
              <w:autoSpaceDN w:val="0"/>
              <w:adjustRightInd w:val="0"/>
              <w:rPr>
                <w:color w:val="000000"/>
              </w:rPr>
            </w:pPr>
          </w:p>
        </w:tc>
        <w:tc>
          <w:tcPr>
            <w:tcW w:w="1134" w:type="dxa"/>
            <w:tcBorders>
              <w:top w:val="single" w:sz="6" w:space="0" w:color="auto"/>
              <w:left w:val="single" w:sz="6" w:space="0" w:color="auto"/>
              <w:bottom w:val="single" w:sz="6" w:space="0" w:color="auto"/>
              <w:right w:val="single" w:sz="6" w:space="0" w:color="auto"/>
            </w:tcBorders>
          </w:tcPr>
          <w:p w:rsidR="0037280A" w:rsidRPr="00EB310A" w:rsidRDefault="0037280A" w:rsidP="00DA5B58">
            <w:pPr>
              <w:autoSpaceDE w:val="0"/>
              <w:autoSpaceDN w:val="0"/>
              <w:adjustRightInd w:val="0"/>
              <w:rPr>
                <w:color w:val="000000"/>
              </w:rPr>
            </w:pPr>
          </w:p>
        </w:tc>
        <w:tc>
          <w:tcPr>
            <w:tcW w:w="1134" w:type="dxa"/>
            <w:tcBorders>
              <w:top w:val="single" w:sz="6" w:space="0" w:color="auto"/>
              <w:left w:val="single" w:sz="6" w:space="0" w:color="auto"/>
              <w:bottom w:val="single" w:sz="6" w:space="0" w:color="auto"/>
              <w:right w:val="single" w:sz="6" w:space="0" w:color="auto"/>
            </w:tcBorders>
          </w:tcPr>
          <w:p w:rsidR="0037280A" w:rsidRPr="00EB310A" w:rsidRDefault="0037280A" w:rsidP="00DA5B58">
            <w:pPr>
              <w:autoSpaceDE w:val="0"/>
              <w:autoSpaceDN w:val="0"/>
              <w:adjustRightInd w:val="0"/>
              <w:rPr>
                <w:color w:val="000000"/>
              </w:rPr>
            </w:pPr>
          </w:p>
        </w:tc>
        <w:tc>
          <w:tcPr>
            <w:tcW w:w="993" w:type="dxa"/>
            <w:tcBorders>
              <w:top w:val="single" w:sz="6" w:space="0" w:color="auto"/>
              <w:left w:val="single" w:sz="6" w:space="0" w:color="auto"/>
              <w:bottom w:val="single" w:sz="6" w:space="0" w:color="auto"/>
              <w:right w:val="single" w:sz="6" w:space="0" w:color="auto"/>
            </w:tcBorders>
          </w:tcPr>
          <w:p w:rsidR="0037280A" w:rsidRPr="00EB310A" w:rsidRDefault="0037280A" w:rsidP="00DA5B58">
            <w:pPr>
              <w:autoSpaceDE w:val="0"/>
              <w:autoSpaceDN w:val="0"/>
              <w:adjustRightInd w:val="0"/>
              <w:rPr>
                <w:color w:val="000000"/>
              </w:rPr>
            </w:pPr>
          </w:p>
        </w:tc>
      </w:tr>
      <w:tr w:rsidR="0037280A" w:rsidRPr="00EB310A" w:rsidTr="00EB310A">
        <w:trPr>
          <w:trHeight w:val="276"/>
        </w:trPr>
        <w:tc>
          <w:tcPr>
            <w:tcW w:w="881" w:type="dxa"/>
            <w:tcBorders>
              <w:top w:val="nil"/>
              <w:left w:val="single" w:sz="6" w:space="0" w:color="auto"/>
              <w:bottom w:val="single" w:sz="4" w:space="0" w:color="auto"/>
              <w:right w:val="single" w:sz="6" w:space="0" w:color="auto"/>
            </w:tcBorders>
          </w:tcPr>
          <w:p w:rsidR="0037280A" w:rsidRPr="00EB310A" w:rsidRDefault="0037280A" w:rsidP="001E45CA">
            <w:pPr>
              <w:numPr>
                <w:ilvl w:val="0"/>
                <w:numId w:val="28"/>
              </w:numPr>
              <w:autoSpaceDE w:val="0"/>
              <w:autoSpaceDN w:val="0"/>
              <w:adjustRightInd w:val="0"/>
              <w:contextualSpacing/>
              <w:jc w:val="center"/>
              <w:rPr>
                <w:rFonts w:ascii="Calibri" w:eastAsia="Calibri" w:hAnsi="Calibri"/>
                <w:bCs/>
                <w:color w:val="000000"/>
                <w:lang w:val="en-US"/>
              </w:rPr>
            </w:pPr>
          </w:p>
        </w:tc>
        <w:tc>
          <w:tcPr>
            <w:tcW w:w="2365" w:type="dxa"/>
            <w:tcBorders>
              <w:top w:val="single" w:sz="6" w:space="0" w:color="auto"/>
              <w:left w:val="single" w:sz="6" w:space="0" w:color="auto"/>
              <w:bottom w:val="single" w:sz="4" w:space="0" w:color="auto"/>
              <w:right w:val="single" w:sz="6" w:space="0" w:color="auto"/>
            </w:tcBorders>
          </w:tcPr>
          <w:p w:rsidR="0037280A" w:rsidRPr="00EB310A" w:rsidRDefault="0037280A" w:rsidP="00DA5B58">
            <w:pPr>
              <w:autoSpaceDE w:val="0"/>
              <w:autoSpaceDN w:val="0"/>
              <w:adjustRightInd w:val="0"/>
              <w:rPr>
                <w:color w:val="000000"/>
                <w:lang w:val="en-US"/>
              </w:rPr>
            </w:pPr>
          </w:p>
        </w:tc>
        <w:tc>
          <w:tcPr>
            <w:tcW w:w="1037" w:type="dxa"/>
            <w:tcBorders>
              <w:top w:val="single" w:sz="6" w:space="0" w:color="auto"/>
              <w:left w:val="single" w:sz="6" w:space="0" w:color="auto"/>
              <w:bottom w:val="single" w:sz="4" w:space="0" w:color="auto"/>
              <w:right w:val="single" w:sz="6" w:space="0" w:color="auto"/>
            </w:tcBorders>
          </w:tcPr>
          <w:p w:rsidR="0037280A" w:rsidRPr="00EB310A" w:rsidRDefault="0037280A" w:rsidP="00DA5B58">
            <w:pPr>
              <w:autoSpaceDE w:val="0"/>
              <w:autoSpaceDN w:val="0"/>
              <w:adjustRightInd w:val="0"/>
              <w:jc w:val="center"/>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37280A" w:rsidRPr="00EB310A" w:rsidRDefault="0037280A" w:rsidP="00DA5B58">
            <w:pPr>
              <w:jc w:val="center"/>
            </w:pPr>
          </w:p>
        </w:tc>
        <w:tc>
          <w:tcPr>
            <w:tcW w:w="1276" w:type="dxa"/>
            <w:tcBorders>
              <w:top w:val="single" w:sz="6" w:space="0" w:color="auto"/>
              <w:left w:val="single" w:sz="6" w:space="0" w:color="auto"/>
              <w:bottom w:val="single" w:sz="4" w:space="0" w:color="auto"/>
              <w:right w:val="single" w:sz="6" w:space="0" w:color="auto"/>
            </w:tcBorders>
          </w:tcPr>
          <w:p w:rsidR="0037280A" w:rsidRPr="00EB310A" w:rsidRDefault="0037280A" w:rsidP="00DA5B58">
            <w:pPr>
              <w:autoSpaceDE w:val="0"/>
              <w:autoSpaceDN w:val="0"/>
              <w:adjustRightInd w:val="0"/>
              <w:rPr>
                <w:color w:val="000000"/>
                <w:lang w:val="en-US"/>
              </w:rPr>
            </w:pPr>
          </w:p>
        </w:tc>
        <w:tc>
          <w:tcPr>
            <w:tcW w:w="992" w:type="dxa"/>
            <w:tcBorders>
              <w:top w:val="single" w:sz="6" w:space="0" w:color="auto"/>
              <w:left w:val="single" w:sz="6" w:space="0" w:color="auto"/>
              <w:bottom w:val="single" w:sz="4" w:space="0" w:color="auto"/>
              <w:right w:val="single" w:sz="6" w:space="0" w:color="auto"/>
            </w:tcBorders>
          </w:tcPr>
          <w:p w:rsidR="0037280A" w:rsidRPr="00EB310A" w:rsidRDefault="0037280A"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37280A" w:rsidRPr="00EB310A" w:rsidRDefault="0037280A"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4" w:space="0" w:color="auto"/>
              <w:right w:val="single" w:sz="6" w:space="0" w:color="auto"/>
            </w:tcBorders>
          </w:tcPr>
          <w:p w:rsidR="0037280A" w:rsidRPr="00EB310A" w:rsidRDefault="0037280A" w:rsidP="00DA5B58">
            <w:pPr>
              <w:autoSpaceDE w:val="0"/>
              <w:autoSpaceDN w:val="0"/>
              <w:adjustRightInd w:val="0"/>
              <w:rPr>
                <w:color w:val="000000"/>
                <w:lang w:val="en-US"/>
              </w:rPr>
            </w:pPr>
          </w:p>
        </w:tc>
        <w:tc>
          <w:tcPr>
            <w:tcW w:w="993" w:type="dxa"/>
            <w:tcBorders>
              <w:top w:val="single" w:sz="6" w:space="0" w:color="auto"/>
              <w:left w:val="single" w:sz="6" w:space="0" w:color="auto"/>
              <w:bottom w:val="single" w:sz="4" w:space="0" w:color="auto"/>
              <w:right w:val="single" w:sz="6" w:space="0" w:color="auto"/>
            </w:tcBorders>
          </w:tcPr>
          <w:p w:rsidR="0037280A" w:rsidRPr="00EB310A" w:rsidRDefault="0037280A" w:rsidP="00DA5B58">
            <w:pPr>
              <w:autoSpaceDE w:val="0"/>
              <w:autoSpaceDN w:val="0"/>
              <w:adjustRightInd w:val="0"/>
              <w:rPr>
                <w:color w:val="000000"/>
                <w:lang w:val="en-US"/>
              </w:rPr>
            </w:pPr>
          </w:p>
        </w:tc>
      </w:tr>
      <w:tr w:rsidR="0037280A" w:rsidRPr="00EB310A" w:rsidTr="00EB310A">
        <w:trPr>
          <w:trHeight w:val="276"/>
        </w:trPr>
        <w:tc>
          <w:tcPr>
            <w:tcW w:w="881" w:type="dxa"/>
            <w:tcBorders>
              <w:top w:val="single" w:sz="4" w:space="0" w:color="auto"/>
              <w:left w:val="single" w:sz="4" w:space="0" w:color="auto"/>
              <w:bottom w:val="single" w:sz="4" w:space="0" w:color="auto"/>
              <w:right w:val="single" w:sz="4" w:space="0" w:color="auto"/>
            </w:tcBorders>
          </w:tcPr>
          <w:p w:rsidR="0037280A" w:rsidRPr="00EB310A" w:rsidRDefault="0037280A" w:rsidP="0037280A">
            <w:pPr>
              <w:autoSpaceDE w:val="0"/>
              <w:autoSpaceDN w:val="0"/>
              <w:adjustRightInd w:val="0"/>
              <w:ind w:left="360"/>
              <w:contextualSpacing/>
              <w:rPr>
                <w:bCs/>
                <w:color w:val="000000"/>
                <w:lang w:val="en-US"/>
              </w:rPr>
            </w:pPr>
            <w:proofErr w:type="spellStart"/>
            <w:r w:rsidRPr="00EB310A">
              <w:rPr>
                <w:bCs/>
                <w:color w:val="000000"/>
                <w:lang w:val="en-US"/>
              </w:rPr>
              <w:t>itd</w:t>
            </w:r>
            <w:proofErr w:type="spellEnd"/>
          </w:p>
        </w:tc>
        <w:tc>
          <w:tcPr>
            <w:tcW w:w="2365" w:type="dxa"/>
            <w:tcBorders>
              <w:top w:val="single" w:sz="6" w:space="0" w:color="auto"/>
              <w:left w:val="single" w:sz="4" w:space="0" w:color="auto"/>
              <w:bottom w:val="single" w:sz="6" w:space="0" w:color="auto"/>
              <w:right w:val="single" w:sz="6" w:space="0" w:color="auto"/>
            </w:tcBorders>
          </w:tcPr>
          <w:p w:rsidR="0037280A" w:rsidRPr="00EB310A" w:rsidRDefault="0037280A" w:rsidP="00DA5B58">
            <w:pPr>
              <w:autoSpaceDE w:val="0"/>
              <w:autoSpaceDN w:val="0"/>
              <w:adjustRightInd w:val="0"/>
              <w:rPr>
                <w:color w:val="000000"/>
              </w:rPr>
            </w:pPr>
          </w:p>
        </w:tc>
        <w:tc>
          <w:tcPr>
            <w:tcW w:w="1037" w:type="dxa"/>
            <w:tcBorders>
              <w:top w:val="single" w:sz="6" w:space="0" w:color="auto"/>
              <w:left w:val="single" w:sz="6" w:space="0" w:color="auto"/>
              <w:bottom w:val="single" w:sz="6" w:space="0" w:color="auto"/>
              <w:right w:val="single" w:sz="6" w:space="0" w:color="auto"/>
            </w:tcBorders>
          </w:tcPr>
          <w:p w:rsidR="0037280A" w:rsidRPr="00EB310A" w:rsidRDefault="0037280A"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37280A" w:rsidRPr="00EB310A" w:rsidRDefault="0037280A" w:rsidP="00DA5B58">
            <w:pPr>
              <w:autoSpaceDE w:val="0"/>
              <w:autoSpaceDN w:val="0"/>
              <w:adjustRightInd w:val="0"/>
              <w:jc w:val="center"/>
              <w:rPr>
                <w:color w:val="000000"/>
                <w:lang w:val="en-US"/>
              </w:rPr>
            </w:pPr>
          </w:p>
        </w:tc>
        <w:tc>
          <w:tcPr>
            <w:tcW w:w="1276" w:type="dxa"/>
            <w:tcBorders>
              <w:top w:val="single" w:sz="6" w:space="0" w:color="auto"/>
              <w:left w:val="single" w:sz="6" w:space="0" w:color="auto"/>
              <w:bottom w:val="single" w:sz="6" w:space="0" w:color="auto"/>
              <w:right w:val="single" w:sz="6" w:space="0" w:color="auto"/>
            </w:tcBorders>
          </w:tcPr>
          <w:p w:rsidR="0037280A" w:rsidRPr="00EB310A" w:rsidRDefault="0037280A" w:rsidP="00DA5B58">
            <w:pPr>
              <w:autoSpaceDE w:val="0"/>
              <w:autoSpaceDN w:val="0"/>
              <w:adjustRightInd w:val="0"/>
              <w:rPr>
                <w:color w:val="000000"/>
                <w:lang w:val="en-US"/>
              </w:rPr>
            </w:pPr>
          </w:p>
        </w:tc>
        <w:tc>
          <w:tcPr>
            <w:tcW w:w="992" w:type="dxa"/>
            <w:tcBorders>
              <w:top w:val="single" w:sz="6" w:space="0" w:color="auto"/>
              <w:left w:val="single" w:sz="6" w:space="0" w:color="auto"/>
              <w:bottom w:val="single" w:sz="6" w:space="0" w:color="auto"/>
              <w:right w:val="single" w:sz="6" w:space="0" w:color="auto"/>
            </w:tcBorders>
          </w:tcPr>
          <w:p w:rsidR="0037280A" w:rsidRPr="00EB310A" w:rsidRDefault="0037280A"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37280A" w:rsidRPr="00EB310A" w:rsidRDefault="0037280A" w:rsidP="00DA5B58">
            <w:pPr>
              <w:autoSpaceDE w:val="0"/>
              <w:autoSpaceDN w:val="0"/>
              <w:adjustRightInd w:val="0"/>
              <w:rPr>
                <w:color w:val="000000"/>
                <w:lang w:val="en-US"/>
              </w:rPr>
            </w:pPr>
          </w:p>
        </w:tc>
        <w:tc>
          <w:tcPr>
            <w:tcW w:w="1134" w:type="dxa"/>
            <w:tcBorders>
              <w:top w:val="single" w:sz="6" w:space="0" w:color="auto"/>
              <w:left w:val="single" w:sz="6" w:space="0" w:color="auto"/>
              <w:bottom w:val="single" w:sz="6" w:space="0" w:color="auto"/>
              <w:right w:val="single" w:sz="6" w:space="0" w:color="auto"/>
            </w:tcBorders>
          </w:tcPr>
          <w:p w:rsidR="0037280A" w:rsidRPr="00EB310A" w:rsidRDefault="0037280A" w:rsidP="00DA5B58">
            <w:pPr>
              <w:autoSpaceDE w:val="0"/>
              <w:autoSpaceDN w:val="0"/>
              <w:adjustRightInd w:val="0"/>
              <w:rPr>
                <w:color w:val="000000"/>
                <w:lang w:val="en-US"/>
              </w:rPr>
            </w:pPr>
          </w:p>
        </w:tc>
        <w:tc>
          <w:tcPr>
            <w:tcW w:w="993" w:type="dxa"/>
            <w:tcBorders>
              <w:top w:val="single" w:sz="6" w:space="0" w:color="auto"/>
              <w:left w:val="single" w:sz="6" w:space="0" w:color="auto"/>
              <w:bottom w:val="single" w:sz="6" w:space="0" w:color="auto"/>
              <w:right w:val="single" w:sz="6" w:space="0" w:color="auto"/>
            </w:tcBorders>
          </w:tcPr>
          <w:p w:rsidR="0037280A" w:rsidRPr="00EB310A" w:rsidRDefault="0037280A" w:rsidP="00DA5B58">
            <w:pPr>
              <w:autoSpaceDE w:val="0"/>
              <w:autoSpaceDN w:val="0"/>
              <w:adjustRightInd w:val="0"/>
              <w:rPr>
                <w:color w:val="000000"/>
                <w:lang w:val="en-US"/>
              </w:rPr>
            </w:pPr>
          </w:p>
        </w:tc>
      </w:tr>
      <w:tr w:rsidR="00EB310A" w:rsidRPr="00EB310A" w:rsidTr="008E2DCE">
        <w:trPr>
          <w:trHeight w:val="276"/>
        </w:trPr>
        <w:tc>
          <w:tcPr>
            <w:tcW w:w="8819" w:type="dxa"/>
            <w:gridSpan w:val="7"/>
            <w:tcBorders>
              <w:top w:val="single" w:sz="4" w:space="0" w:color="auto"/>
              <w:left w:val="single" w:sz="4" w:space="0" w:color="auto"/>
              <w:bottom w:val="single" w:sz="4" w:space="0" w:color="auto"/>
              <w:right w:val="single" w:sz="6" w:space="0" w:color="auto"/>
            </w:tcBorders>
          </w:tcPr>
          <w:p w:rsidR="00EB310A" w:rsidRPr="00EB310A" w:rsidRDefault="00EB310A" w:rsidP="00EB310A">
            <w:pPr>
              <w:autoSpaceDE w:val="0"/>
              <w:autoSpaceDN w:val="0"/>
              <w:adjustRightInd w:val="0"/>
              <w:jc w:val="right"/>
              <w:rPr>
                <w:color w:val="000000"/>
                <w:lang w:val="en-US"/>
              </w:rPr>
            </w:pPr>
            <w:r>
              <w:rPr>
                <w:color w:val="000000"/>
                <w:lang w:val="en-US"/>
              </w:rPr>
              <w:t xml:space="preserve">RAZEM </w:t>
            </w:r>
          </w:p>
        </w:tc>
        <w:tc>
          <w:tcPr>
            <w:tcW w:w="1134" w:type="dxa"/>
            <w:tcBorders>
              <w:top w:val="single" w:sz="6" w:space="0" w:color="auto"/>
              <w:left w:val="single" w:sz="6" w:space="0" w:color="auto"/>
              <w:bottom w:val="single" w:sz="6" w:space="0" w:color="auto"/>
              <w:right w:val="single" w:sz="6" w:space="0" w:color="auto"/>
            </w:tcBorders>
          </w:tcPr>
          <w:p w:rsidR="00EB310A" w:rsidRPr="00EB310A" w:rsidRDefault="00EB310A" w:rsidP="00DA5B58">
            <w:pPr>
              <w:autoSpaceDE w:val="0"/>
              <w:autoSpaceDN w:val="0"/>
              <w:adjustRightInd w:val="0"/>
              <w:rPr>
                <w:color w:val="000000"/>
                <w:lang w:val="en-US"/>
              </w:rPr>
            </w:pPr>
          </w:p>
        </w:tc>
        <w:tc>
          <w:tcPr>
            <w:tcW w:w="993" w:type="dxa"/>
            <w:tcBorders>
              <w:top w:val="single" w:sz="6" w:space="0" w:color="auto"/>
              <w:left w:val="single" w:sz="6" w:space="0" w:color="auto"/>
              <w:bottom w:val="single" w:sz="6" w:space="0" w:color="auto"/>
              <w:right w:val="single" w:sz="6" w:space="0" w:color="auto"/>
            </w:tcBorders>
          </w:tcPr>
          <w:p w:rsidR="00EB310A" w:rsidRPr="00EB310A" w:rsidRDefault="00EB310A" w:rsidP="00DA5B58">
            <w:pPr>
              <w:autoSpaceDE w:val="0"/>
              <w:autoSpaceDN w:val="0"/>
              <w:adjustRightInd w:val="0"/>
              <w:rPr>
                <w:color w:val="000000"/>
                <w:lang w:val="en-US"/>
              </w:rPr>
            </w:pPr>
          </w:p>
        </w:tc>
      </w:tr>
    </w:tbl>
    <w:p w:rsidR="00DA5B58" w:rsidRPr="00EB310A" w:rsidRDefault="00DA5B58" w:rsidP="00DA5B58"/>
    <w:p w:rsidR="00ED5F95" w:rsidRPr="00EB310A" w:rsidRDefault="00ED5F95" w:rsidP="00ED5F95">
      <w:pPr>
        <w:ind w:left="568"/>
        <w:rPr>
          <w:rFonts w:ascii="Humnst777LtPL" w:hAnsi="Humnst777LtPL"/>
          <w:b/>
          <w:lang w:val="en-US"/>
        </w:rPr>
      </w:pPr>
    </w:p>
    <w:p w:rsidR="00ED5F95" w:rsidRPr="00EB310A" w:rsidRDefault="00ED5F95" w:rsidP="00ED5F95">
      <w:pPr>
        <w:ind w:left="568"/>
        <w:rPr>
          <w:rFonts w:ascii="Humnst777LtPL" w:hAnsi="Humnst777LtPL"/>
          <w:b/>
          <w:lang w:val="en-US"/>
        </w:rPr>
      </w:pPr>
      <w:r w:rsidRPr="00EB310A">
        <w:rPr>
          <w:rFonts w:ascii="Humnst777LtPL" w:hAnsi="Humnst777LtPL"/>
          <w:b/>
          <w:lang w:val="en-US"/>
        </w:rPr>
        <w:t xml:space="preserve">B. </w:t>
      </w:r>
      <w:proofErr w:type="spellStart"/>
      <w:r w:rsidRPr="00EB310A">
        <w:rPr>
          <w:rFonts w:ascii="Humnst777LtPL" w:hAnsi="Humnst777LtPL"/>
          <w:b/>
          <w:lang w:val="en-US"/>
        </w:rPr>
        <w:t>Cena</w:t>
      </w:r>
      <w:proofErr w:type="spellEnd"/>
      <w:r w:rsidRPr="00EB310A">
        <w:rPr>
          <w:rFonts w:ascii="Humnst777LtPL" w:hAnsi="Humnst777LtPL"/>
          <w:b/>
          <w:lang w:val="en-US"/>
        </w:rPr>
        <w:t xml:space="preserve"> </w:t>
      </w:r>
      <w:proofErr w:type="spellStart"/>
      <w:r w:rsidRPr="00EB310A">
        <w:rPr>
          <w:rFonts w:ascii="Humnst777LtPL" w:hAnsi="Humnst777LtPL"/>
          <w:b/>
          <w:lang w:val="en-US"/>
        </w:rPr>
        <w:t>dzierżawy</w:t>
      </w:r>
      <w:proofErr w:type="spellEnd"/>
      <w:r w:rsidRPr="00EB310A">
        <w:rPr>
          <w:rFonts w:ascii="Humnst777LtPL" w:hAnsi="Humnst777LtPL"/>
          <w:b/>
          <w:lang w:val="en-US"/>
        </w:rPr>
        <w:t xml:space="preserve"> </w:t>
      </w:r>
      <w:proofErr w:type="spellStart"/>
      <w:r w:rsidR="0037280A" w:rsidRPr="00EB310A">
        <w:rPr>
          <w:rFonts w:ascii="Humnst777LtPL" w:hAnsi="Humnst777LtPL"/>
          <w:b/>
          <w:lang w:val="en-US"/>
        </w:rPr>
        <w:t>analizatorow</w:t>
      </w:r>
      <w:proofErr w:type="spellEnd"/>
      <w:r w:rsidR="0037280A" w:rsidRPr="00EB310A">
        <w:rPr>
          <w:rFonts w:ascii="Humnst777LtPL" w:hAnsi="Humnst777LtPL"/>
          <w:b/>
          <w:lang w:val="en-US"/>
        </w:rPr>
        <w:t xml:space="preserve"> </w:t>
      </w:r>
      <w:proofErr w:type="spellStart"/>
      <w:r w:rsidR="0037280A" w:rsidRPr="00EB310A">
        <w:rPr>
          <w:rFonts w:ascii="Humnst777LtPL" w:hAnsi="Humnst777LtPL"/>
          <w:b/>
          <w:lang w:val="en-US"/>
        </w:rPr>
        <w:t>hematologicznych</w:t>
      </w:r>
      <w:proofErr w:type="spellEnd"/>
    </w:p>
    <w:p w:rsidR="004711DF" w:rsidRPr="00EB310A" w:rsidRDefault="004711DF" w:rsidP="00ED5F95">
      <w:pPr>
        <w:ind w:left="568"/>
        <w:rPr>
          <w:rFonts w:ascii="Humnst777LtPL" w:hAnsi="Humnst777LtPL"/>
          <w:b/>
          <w:lang w:val="en-US"/>
        </w:rPr>
      </w:pPr>
    </w:p>
    <w:tbl>
      <w:tblPr>
        <w:tblW w:w="1243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3261"/>
        <w:gridCol w:w="1984"/>
        <w:gridCol w:w="1275"/>
        <w:gridCol w:w="1275"/>
        <w:gridCol w:w="1275"/>
        <w:gridCol w:w="1275"/>
        <w:gridCol w:w="1275"/>
      </w:tblGrid>
      <w:tr w:rsidR="004711DF" w:rsidRPr="00EB310A" w:rsidTr="004711DF">
        <w:trPr>
          <w:trHeight w:val="240"/>
        </w:trPr>
        <w:tc>
          <w:tcPr>
            <w:tcW w:w="814" w:type="dxa"/>
            <w:vMerge w:val="restart"/>
          </w:tcPr>
          <w:p w:rsidR="004711DF" w:rsidRPr="00EB310A" w:rsidRDefault="004711DF" w:rsidP="000669EF">
            <w:pPr>
              <w:jc w:val="center"/>
              <w:rPr>
                <w:rFonts w:ascii="Humnst777LtPL" w:hAnsi="Humnst777LtPL"/>
                <w:b/>
              </w:rPr>
            </w:pPr>
            <w:r w:rsidRPr="00EB310A">
              <w:rPr>
                <w:rFonts w:ascii="Humnst777LtPL" w:hAnsi="Humnst777LtPL"/>
                <w:b/>
              </w:rPr>
              <w:t>l.p.</w:t>
            </w:r>
          </w:p>
        </w:tc>
        <w:tc>
          <w:tcPr>
            <w:tcW w:w="3261" w:type="dxa"/>
            <w:vMerge w:val="restart"/>
            <w:vAlign w:val="center"/>
          </w:tcPr>
          <w:p w:rsidR="004711DF" w:rsidRPr="00EB310A" w:rsidRDefault="004711DF" w:rsidP="000669EF">
            <w:pPr>
              <w:jc w:val="center"/>
              <w:rPr>
                <w:rFonts w:ascii="Humnst777LtPL" w:hAnsi="Humnst777LtPL"/>
                <w:b/>
              </w:rPr>
            </w:pPr>
            <w:r w:rsidRPr="00EB310A">
              <w:rPr>
                <w:rFonts w:ascii="Humnst777LtPL" w:hAnsi="Humnst777LtPL"/>
                <w:b/>
              </w:rPr>
              <w:t xml:space="preserve">Przedmiot zamówienia </w:t>
            </w:r>
          </w:p>
        </w:tc>
        <w:tc>
          <w:tcPr>
            <w:tcW w:w="1984" w:type="dxa"/>
            <w:vMerge w:val="restart"/>
            <w:vAlign w:val="center"/>
          </w:tcPr>
          <w:p w:rsidR="004711DF" w:rsidRPr="00EB310A" w:rsidRDefault="004711DF" w:rsidP="000669EF">
            <w:pPr>
              <w:jc w:val="center"/>
              <w:rPr>
                <w:rFonts w:ascii="Humnst777LtPL" w:hAnsi="Humnst777LtPL"/>
                <w:b/>
              </w:rPr>
            </w:pPr>
            <w:r w:rsidRPr="00EB310A">
              <w:rPr>
                <w:rFonts w:ascii="Humnst777LtPL" w:hAnsi="Humnst777LtPL"/>
                <w:b/>
              </w:rPr>
              <w:t>Okres na jaki zostanie zawarta umowa dzierżawy</w:t>
            </w:r>
          </w:p>
        </w:tc>
        <w:tc>
          <w:tcPr>
            <w:tcW w:w="1275" w:type="dxa"/>
            <w:vMerge w:val="restart"/>
          </w:tcPr>
          <w:p w:rsidR="004711DF" w:rsidRPr="00EB310A" w:rsidRDefault="004711DF" w:rsidP="004711DF">
            <w:pPr>
              <w:jc w:val="center"/>
              <w:rPr>
                <w:rFonts w:ascii="Humnst777LtPL" w:hAnsi="Humnst777LtPL"/>
                <w:b/>
              </w:rPr>
            </w:pPr>
            <w:r w:rsidRPr="00EB310A">
              <w:rPr>
                <w:rFonts w:ascii="Humnst777LtPL" w:hAnsi="Humnst777LtPL"/>
                <w:b/>
              </w:rPr>
              <w:t>Wartoś</w:t>
            </w:r>
            <w:r w:rsidR="00DA71BD" w:rsidRPr="00EB310A">
              <w:rPr>
                <w:rFonts w:ascii="Humnst777LtPL" w:hAnsi="Humnst777LtPL"/>
                <w:b/>
              </w:rPr>
              <w:t>ć</w:t>
            </w:r>
            <w:r w:rsidRPr="00EB310A">
              <w:rPr>
                <w:rFonts w:ascii="Humnst777LtPL" w:hAnsi="Humnst777LtPL"/>
                <w:b/>
              </w:rPr>
              <w:t xml:space="preserve"> </w:t>
            </w:r>
          </w:p>
          <w:p w:rsidR="004711DF" w:rsidRPr="00EB310A" w:rsidRDefault="004711DF" w:rsidP="004711DF">
            <w:pPr>
              <w:jc w:val="center"/>
              <w:rPr>
                <w:rFonts w:ascii="Humnst777LtPL" w:hAnsi="Humnst777LtPL"/>
                <w:b/>
              </w:rPr>
            </w:pPr>
            <w:r w:rsidRPr="00EB310A">
              <w:rPr>
                <w:rFonts w:ascii="Humnst777LtPL" w:hAnsi="Humnst777LtPL"/>
                <w:b/>
              </w:rPr>
              <w:t>netto /</w:t>
            </w:r>
          </w:p>
          <w:p w:rsidR="004711DF" w:rsidRPr="00EB310A" w:rsidRDefault="004711DF" w:rsidP="004711DF">
            <w:pPr>
              <w:jc w:val="center"/>
              <w:rPr>
                <w:rFonts w:ascii="Humnst777LtPL" w:hAnsi="Humnst777LtPL"/>
                <w:b/>
              </w:rPr>
            </w:pPr>
            <w:r w:rsidRPr="00EB310A">
              <w:rPr>
                <w:rFonts w:ascii="Humnst777LtPL" w:hAnsi="Humnst777LtPL"/>
                <w:b/>
              </w:rPr>
              <w:t>1 miesiąc w zł.</w:t>
            </w:r>
          </w:p>
        </w:tc>
        <w:tc>
          <w:tcPr>
            <w:tcW w:w="1275" w:type="dxa"/>
            <w:vMerge w:val="restart"/>
          </w:tcPr>
          <w:p w:rsidR="004711DF" w:rsidRPr="00EB310A" w:rsidRDefault="004711DF" w:rsidP="004711DF">
            <w:pPr>
              <w:jc w:val="center"/>
              <w:rPr>
                <w:rFonts w:ascii="Humnst777LtPL" w:hAnsi="Humnst777LtPL"/>
                <w:b/>
              </w:rPr>
            </w:pPr>
            <w:r w:rsidRPr="00EB310A">
              <w:rPr>
                <w:rFonts w:ascii="Humnst777LtPL" w:hAnsi="Humnst777LtPL"/>
                <w:b/>
              </w:rPr>
              <w:t>Wartoś</w:t>
            </w:r>
            <w:r w:rsidR="00DA71BD" w:rsidRPr="00EB310A">
              <w:rPr>
                <w:rFonts w:ascii="Humnst777LtPL" w:hAnsi="Humnst777LtPL"/>
                <w:b/>
              </w:rPr>
              <w:t>ć</w:t>
            </w:r>
            <w:r w:rsidRPr="00EB310A">
              <w:rPr>
                <w:rFonts w:ascii="Humnst777LtPL" w:hAnsi="Humnst777LtPL"/>
                <w:b/>
              </w:rPr>
              <w:t xml:space="preserve"> brutto/ </w:t>
            </w:r>
          </w:p>
          <w:p w:rsidR="004711DF" w:rsidRPr="00EB310A" w:rsidRDefault="004711DF" w:rsidP="004711DF">
            <w:pPr>
              <w:jc w:val="center"/>
              <w:rPr>
                <w:rFonts w:ascii="Humnst777LtPL" w:hAnsi="Humnst777LtPL"/>
                <w:b/>
              </w:rPr>
            </w:pPr>
            <w:r w:rsidRPr="00EB310A">
              <w:rPr>
                <w:rFonts w:ascii="Humnst777LtPL" w:hAnsi="Humnst777LtPL"/>
                <w:b/>
              </w:rPr>
              <w:t xml:space="preserve">1 miesiąc </w:t>
            </w:r>
          </w:p>
          <w:p w:rsidR="004711DF" w:rsidRPr="00EB310A" w:rsidRDefault="004711DF" w:rsidP="004711DF">
            <w:pPr>
              <w:jc w:val="center"/>
              <w:rPr>
                <w:rFonts w:ascii="Humnst777LtPL" w:hAnsi="Humnst777LtPL"/>
                <w:b/>
              </w:rPr>
            </w:pPr>
            <w:r w:rsidRPr="00EB310A">
              <w:rPr>
                <w:rFonts w:ascii="Humnst777LtPL" w:hAnsi="Humnst777LtPL"/>
                <w:b/>
              </w:rPr>
              <w:t>w zł.</w:t>
            </w:r>
          </w:p>
        </w:tc>
        <w:tc>
          <w:tcPr>
            <w:tcW w:w="1275" w:type="dxa"/>
            <w:vMerge w:val="restart"/>
          </w:tcPr>
          <w:p w:rsidR="004711DF" w:rsidRPr="00EB310A" w:rsidRDefault="004711DF" w:rsidP="004711DF">
            <w:pPr>
              <w:jc w:val="center"/>
              <w:rPr>
                <w:rFonts w:ascii="Humnst777LtPL" w:hAnsi="Humnst777LtPL"/>
                <w:b/>
              </w:rPr>
            </w:pPr>
            <w:r w:rsidRPr="00EB310A">
              <w:rPr>
                <w:rFonts w:ascii="Humnst777LtPL" w:hAnsi="Humnst777LtPL"/>
                <w:b/>
              </w:rPr>
              <w:t>Łączna wartość</w:t>
            </w:r>
          </w:p>
          <w:p w:rsidR="004711DF" w:rsidRPr="00EB310A" w:rsidRDefault="004711DF" w:rsidP="004711DF">
            <w:pPr>
              <w:jc w:val="center"/>
              <w:rPr>
                <w:rFonts w:ascii="Humnst777LtPL" w:hAnsi="Humnst777LtPL"/>
                <w:b/>
              </w:rPr>
            </w:pPr>
            <w:r w:rsidRPr="00EB310A">
              <w:rPr>
                <w:rFonts w:ascii="Humnst777LtPL" w:hAnsi="Humnst777LtPL"/>
                <w:b/>
              </w:rPr>
              <w:t>netto /</w:t>
            </w:r>
          </w:p>
          <w:p w:rsidR="004711DF" w:rsidRPr="00EB310A" w:rsidRDefault="0037280A" w:rsidP="0037280A">
            <w:pPr>
              <w:jc w:val="center"/>
              <w:rPr>
                <w:rFonts w:ascii="Humnst777LtPL" w:hAnsi="Humnst777LtPL"/>
                <w:b/>
              </w:rPr>
            </w:pPr>
            <w:r w:rsidRPr="00EB310A">
              <w:rPr>
                <w:rFonts w:ascii="Humnst777LtPL" w:hAnsi="Humnst777LtPL"/>
                <w:b/>
              </w:rPr>
              <w:t xml:space="preserve">48 </w:t>
            </w:r>
            <w:r w:rsidR="004711DF" w:rsidRPr="00EB310A">
              <w:rPr>
                <w:rFonts w:ascii="Humnst777LtPL" w:hAnsi="Humnst777LtPL"/>
                <w:b/>
              </w:rPr>
              <w:t>miesięcy w zł</w:t>
            </w:r>
          </w:p>
        </w:tc>
        <w:tc>
          <w:tcPr>
            <w:tcW w:w="1275" w:type="dxa"/>
            <w:vMerge w:val="restart"/>
          </w:tcPr>
          <w:p w:rsidR="004711DF" w:rsidRPr="00EB310A" w:rsidRDefault="004711DF" w:rsidP="004711DF">
            <w:pPr>
              <w:jc w:val="center"/>
              <w:rPr>
                <w:rFonts w:ascii="Humnst777LtPL" w:hAnsi="Humnst777LtPL"/>
                <w:b/>
              </w:rPr>
            </w:pPr>
            <w:r w:rsidRPr="00EB310A">
              <w:rPr>
                <w:rFonts w:ascii="Humnst777LtPL" w:hAnsi="Humnst777LtPL"/>
                <w:b/>
              </w:rPr>
              <w:t>Podatek VAT</w:t>
            </w:r>
          </w:p>
          <w:p w:rsidR="004711DF" w:rsidRPr="00EB310A" w:rsidRDefault="004711DF" w:rsidP="004711DF">
            <w:pPr>
              <w:jc w:val="center"/>
              <w:rPr>
                <w:rFonts w:ascii="Humnst777LtPL" w:hAnsi="Humnst777LtPL"/>
                <w:b/>
              </w:rPr>
            </w:pPr>
            <w:r w:rsidRPr="00EB310A">
              <w:rPr>
                <w:rFonts w:ascii="Humnst777LtPL" w:hAnsi="Humnst777LtPL"/>
                <w:b/>
              </w:rPr>
              <w:t>%</w:t>
            </w:r>
          </w:p>
        </w:tc>
        <w:tc>
          <w:tcPr>
            <w:tcW w:w="1275" w:type="dxa"/>
            <w:vMerge w:val="restart"/>
          </w:tcPr>
          <w:p w:rsidR="004711DF" w:rsidRPr="00EB310A" w:rsidRDefault="004711DF" w:rsidP="004711DF">
            <w:pPr>
              <w:jc w:val="center"/>
              <w:rPr>
                <w:rFonts w:ascii="Humnst777LtPL" w:hAnsi="Humnst777LtPL"/>
                <w:b/>
              </w:rPr>
            </w:pPr>
            <w:r w:rsidRPr="00EB310A">
              <w:rPr>
                <w:rFonts w:ascii="Humnst777LtPL" w:hAnsi="Humnst777LtPL"/>
                <w:b/>
              </w:rPr>
              <w:t>Łączna wartość brutto/</w:t>
            </w:r>
          </w:p>
          <w:p w:rsidR="004711DF" w:rsidRPr="00EB310A" w:rsidRDefault="0037280A" w:rsidP="004711DF">
            <w:pPr>
              <w:jc w:val="center"/>
              <w:rPr>
                <w:rFonts w:ascii="Humnst777LtPL" w:hAnsi="Humnst777LtPL"/>
                <w:b/>
              </w:rPr>
            </w:pPr>
            <w:r w:rsidRPr="00EB310A">
              <w:rPr>
                <w:rFonts w:ascii="Humnst777LtPL" w:hAnsi="Humnst777LtPL"/>
                <w:b/>
              </w:rPr>
              <w:t>48</w:t>
            </w:r>
            <w:r w:rsidR="004711DF" w:rsidRPr="00EB310A">
              <w:rPr>
                <w:rFonts w:ascii="Humnst777LtPL" w:hAnsi="Humnst777LtPL"/>
                <w:b/>
              </w:rPr>
              <w:t xml:space="preserve"> miesięcy w zł</w:t>
            </w:r>
          </w:p>
        </w:tc>
      </w:tr>
      <w:tr w:rsidR="004711DF" w:rsidRPr="00EB310A" w:rsidTr="004711DF">
        <w:trPr>
          <w:trHeight w:val="300"/>
        </w:trPr>
        <w:tc>
          <w:tcPr>
            <w:tcW w:w="814" w:type="dxa"/>
            <w:vMerge/>
          </w:tcPr>
          <w:p w:rsidR="004711DF" w:rsidRPr="00EB310A" w:rsidRDefault="004711DF" w:rsidP="000669EF">
            <w:pPr>
              <w:jc w:val="center"/>
              <w:rPr>
                <w:rFonts w:ascii="Humnst777LtPL" w:hAnsi="Humnst777LtPL"/>
                <w:b/>
              </w:rPr>
            </w:pPr>
          </w:p>
        </w:tc>
        <w:tc>
          <w:tcPr>
            <w:tcW w:w="3261" w:type="dxa"/>
            <w:vMerge/>
            <w:vAlign w:val="center"/>
          </w:tcPr>
          <w:p w:rsidR="004711DF" w:rsidRPr="00EB310A" w:rsidRDefault="004711DF" w:rsidP="000669EF">
            <w:pPr>
              <w:jc w:val="center"/>
              <w:rPr>
                <w:rFonts w:ascii="Humnst777LtPL" w:hAnsi="Humnst777LtPL"/>
                <w:b/>
              </w:rPr>
            </w:pPr>
          </w:p>
        </w:tc>
        <w:tc>
          <w:tcPr>
            <w:tcW w:w="1984" w:type="dxa"/>
            <w:vMerge/>
            <w:vAlign w:val="center"/>
          </w:tcPr>
          <w:p w:rsidR="004711DF" w:rsidRPr="00EB310A" w:rsidRDefault="004711DF" w:rsidP="000669EF">
            <w:pPr>
              <w:jc w:val="center"/>
              <w:rPr>
                <w:rFonts w:ascii="Humnst777LtPL" w:hAnsi="Humnst777LtPL"/>
                <w:b/>
              </w:rPr>
            </w:pPr>
          </w:p>
        </w:tc>
        <w:tc>
          <w:tcPr>
            <w:tcW w:w="1275" w:type="dxa"/>
            <w:vMerge/>
          </w:tcPr>
          <w:p w:rsidR="004711DF" w:rsidRPr="00EB310A" w:rsidRDefault="004711DF" w:rsidP="004711DF">
            <w:pPr>
              <w:jc w:val="center"/>
              <w:rPr>
                <w:rFonts w:ascii="Humnst777LtPL" w:hAnsi="Humnst777LtPL"/>
                <w:b/>
              </w:rPr>
            </w:pPr>
          </w:p>
        </w:tc>
        <w:tc>
          <w:tcPr>
            <w:tcW w:w="1275" w:type="dxa"/>
            <w:vMerge/>
          </w:tcPr>
          <w:p w:rsidR="004711DF" w:rsidRPr="00EB310A" w:rsidRDefault="004711DF" w:rsidP="000669EF">
            <w:pPr>
              <w:jc w:val="center"/>
              <w:rPr>
                <w:rFonts w:ascii="Humnst777LtPL" w:hAnsi="Humnst777LtPL"/>
                <w:b/>
              </w:rPr>
            </w:pPr>
          </w:p>
        </w:tc>
        <w:tc>
          <w:tcPr>
            <w:tcW w:w="1275" w:type="dxa"/>
            <w:vMerge/>
          </w:tcPr>
          <w:p w:rsidR="004711DF" w:rsidRPr="00EB310A" w:rsidRDefault="004711DF" w:rsidP="004711DF">
            <w:pPr>
              <w:jc w:val="center"/>
              <w:rPr>
                <w:rFonts w:ascii="Humnst777LtPL" w:hAnsi="Humnst777LtPL"/>
                <w:b/>
              </w:rPr>
            </w:pPr>
          </w:p>
        </w:tc>
        <w:tc>
          <w:tcPr>
            <w:tcW w:w="1275" w:type="dxa"/>
            <w:vMerge/>
          </w:tcPr>
          <w:p w:rsidR="004711DF" w:rsidRPr="00EB310A" w:rsidRDefault="004711DF" w:rsidP="000669EF">
            <w:pPr>
              <w:jc w:val="center"/>
              <w:rPr>
                <w:rFonts w:ascii="Humnst777LtPL" w:hAnsi="Humnst777LtPL"/>
                <w:b/>
              </w:rPr>
            </w:pPr>
          </w:p>
        </w:tc>
        <w:tc>
          <w:tcPr>
            <w:tcW w:w="1275" w:type="dxa"/>
            <w:vMerge/>
          </w:tcPr>
          <w:p w:rsidR="004711DF" w:rsidRPr="00EB310A" w:rsidRDefault="004711DF" w:rsidP="000669EF">
            <w:pPr>
              <w:jc w:val="center"/>
              <w:rPr>
                <w:rFonts w:ascii="Humnst777LtPL" w:hAnsi="Humnst777LtPL"/>
                <w:b/>
              </w:rPr>
            </w:pPr>
          </w:p>
        </w:tc>
      </w:tr>
      <w:tr w:rsidR="004711DF" w:rsidRPr="00EB310A" w:rsidTr="004711DF">
        <w:tc>
          <w:tcPr>
            <w:tcW w:w="814" w:type="dxa"/>
          </w:tcPr>
          <w:p w:rsidR="004711DF" w:rsidRPr="00EB310A" w:rsidRDefault="004711DF" w:rsidP="000669EF">
            <w:pPr>
              <w:rPr>
                <w:rFonts w:ascii="Humnst777LtPL" w:hAnsi="Humnst777LtPL"/>
                <w:b/>
              </w:rPr>
            </w:pPr>
            <w:r w:rsidRPr="00EB310A">
              <w:rPr>
                <w:rFonts w:ascii="Humnst777LtPL" w:hAnsi="Humnst777LtPL"/>
                <w:b/>
              </w:rPr>
              <w:t>1</w:t>
            </w:r>
          </w:p>
        </w:tc>
        <w:tc>
          <w:tcPr>
            <w:tcW w:w="3261" w:type="dxa"/>
            <w:vAlign w:val="center"/>
          </w:tcPr>
          <w:p w:rsidR="004711DF" w:rsidRPr="00EB310A" w:rsidRDefault="004711DF" w:rsidP="000669EF">
            <w:pPr>
              <w:rPr>
                <w:rFonts w:ascii="Humnst777LtPL" w:hAnsi="Humnst777LtPL"/>
                <w:b/>
              </w:rPr>
            </w:pPr>
            <w:r w:rsidRPr="00EB310A">
              <w:rPr>
                <w:rFonts w:ascii="Humnst777LtPL" w:hAnsi="Humnst777LtPL"/>
                <w:b/>
              </w:rPr>
              <w:t>Dzierżawa</w:t>
            </w:r>
          </w:p>
          <w:p w:rsidR="004711DF" w:rsidRPr="00EB310A" w:rsidRDefault="004711DF" w:rsidP="000669EF">
            <w:pPr>
              <w:jc w:val="center"/>
              <w:rPr>
                <w:rFonts w:ascii="Humnst777LtPL" w:hAnsi="Humnst777LtPL"/>
                <w:i/>
              </w:rPr>
            </w:pPr>
            <w:r w:rsidRPr="00EB310A">
              <w:rPr>
                <w:rFonts w:ascii="Humnst777LtPL" w:hAnsi="Humnst777LtPL"/>
                <w:i/>
              </w:rPr>
              <w:t>………………………………………………………………</w:t>
            </w:r>
          </w:p>
          <w:p w:rsidR="004711DF" w:rsidRPr="00EB310A" w:rsidRDefault="004711DF" w:rsidP="000669EF">
            <w:pPr>
              <w:rPr>
                <w:rFonts w:ascii="Humnst777LtPL" w:hAnsi="Humnst777LtPL"/>
                <w:i/>
              </w:rPr>
            </w:pPr>
            <w:r w:rsidRPr="00EB310A">
              <w:rPr>
                <w:rFonts w:ascii="Humnst777LtPL" w:hAnsi="Humnst777LtPL"/>
                <w:i/>
              </w:rPr>
              <w:t>Model/typ ………</w:t>
            </w:r>
          </w:p>
          <w:p w:rsidR="004711DF" w:rsidRPr="00EB310A" w:rsidRDefault="004711DF" w:rsidP="00DA71BD">
            <w:pPr>
              <w:rPr>
                <w:rFonts w:ascii="Humnst777LtPL" w:hAnsi="Humnst777LtPL"/>
              </w:rPr>
            </w:pPr>
            <w:r w:rsidRPr="00EB310A">
              <w:rPr>
                <w:rFonts w:ascii="Humnst777LtPL" w:hAnsi="Humnst777LtPL"/>
                <w:i/>
              </w:rPr>
              <w:t>Producent/kraj pochodzenia…………………….</w:t>
            </w:r>
          </w:p>
        </w:tc>
        <w:tc>
          <w:tcPr>
            <w:tcW w:w="1984" w:type="dxa"/>
            <w:vAlign w:val="center"/>
          </w:tcPr>
          <w:p w:rsidR="004711DF" w:rsidRPr="00EB310A" w:rsidRDefault="004711DF" w:rsidP="000669EF">
            <w:pPr>
              <w:jc w:val="center"/>
              <w:rPr>
                <w:rFonts w:ascii="Humnst777LtPL" w:hAnsi="Humnst777LtPL"/>
              </w:rPr>
            </w:pPr>
            <w:r w:rsidRPr="00EB310A">
              <w:rPr>
                <w:rFonts w:ascii="Humnst777LtPL" w:hAnsi="Humnst777LtPL"/>
              </w:rPr>
              <w:t xml:space="preserve"> lata</w:t>
            </w:r>
          </w:p>
          <w:p w:rsidR="004711DF" w:rsidRPr="00EB310A" w:rsidRDefault="0037280A" w:rsidP="0037280A">
            <w:pPr>
              <w:jc w:val="center"/>
              <w:rPr>
                <w:rFonts w:ascii="Humnst777LtPL" w:hAnsi="Humnst777LtPL"/>
              </w:rPr>
            </w:pPr>
            <w:r w:rsidRPr="00EB310A">
              <w:rPr>
                <w:rFonts w:ascii="Humnst777LtPL" w:hAnsi="Humnst777LtPL"/>
              </w:rPr>
              <w:t>(48</w:t>
            </w:r>
            <w:r w:rsidR="004711DF" w:rsidRPr="00EB310A">
              <w:rPr>
                <w:rFonts w:ascii="Humnst777LtPL" w:hAnsi="Humnst777LtPL"/>
              </w:rPr>
              <w:t xml:space="preserve"> miesięcy)</w:t>
            </w:r>
          </w:p>
        </w:tc>
        <w:tc>
          <w:tcPr>
            <w:tcW w:w="1275" w:type="dxa"/>
          </w:tcPr>
          <w:p w:rsidR="004711DF" w:rsidRPr="00EB310A" w:rsidRDefault="004711DF" w:rsidP="000669EF">
            <w:pPr>
              <w:jc w:val="center"/>
              <w:rPr>
                <w:rFonts w:ascii="Humnst777LtPL" w:hAnsi="Humnst777LtPL"/>
              </w:rPr>
            </w:pPr>
          </w:p>
        </w:tc>
        <w:tc>
          <w:tcPr>
            <w:tcW w:w="1275" w:type="dxa"/>
          </w:tcPr>
          <w:p w:rsidR="004711DF" w:rsidRPr="00EB310A" w:rsidRDefault="004711DF" w:rsidP="000669EF">
            <w:pPr>
              <w:jc w:val="center"/>
              <w:rPr>
                <w:rFonts w:ascii="Humnst777LtPL" w:hAnsi="Humnst777LtPL"/>
              </w:rPr>
            </w:pPr>
          </w:p>
        </w:tc>
        <w:tc>
          <w:tcPr>
            <w:tcW w:w="1275" w:type="dxa"/>
          </w:tcPr>
          <w:p w:rsidR="004711DF" w:rsidRPr="00EB310A" w:rsidRDefault="004711DF" w:rsidP="000669EF">
            <w:pPr>
              <w:jc w:val="center"/>
              <w:rPr>
                <w:rFonts w:ascii="Humnst777LtPL" w:hAnsi="Humnst777LtPL"/>
              </w:rPr>
            </w:pPr>
          </w:p>
        </w:tc>
        <w:tc>
          <w:tcPr>
            <w:tcW w:w="1275" w:type="dxa"/>
          </w:tcPr>
          <w:p w:rsidR="004711DF" w:rsidRPr="00EB310A" w:rsidRDefault="004711DF" w:rsidP="000669EF">
            <w:pPr>
              <w:jc w:val="center"/>
              <w:rPr>
                <w:rFonts w:ascii="Humnst777LtPL" w:hAnsi="Humnst777LtPL"/>
              </w:rPr>
            </w:pPr>
          </w:p>
        </w:tc>
        <w:tc>
          <w:tcPr>
            <w:tcW w:w="1275" w:type="dxa"/>
          </w:tcPr>
          <w:p w:rsidR="004711DF" w:rsidRPr="00EB310A" w:rsidRDefault="004711DF" w:rsidP="000669EF">
            <w:pPr>
              <w:jc w:val="center"/>
              <w:rPr>
                <w:rFonts w:ascii="Humnst777LtPL" w:hAnsi="Humnst777LtPL"/>
              </w:rPr>
            </w:pPr>
          </w:p>
        </w:tc>
      </w:tr>
      <w:tr w:rsidR="004711DF" w:rsidRPr="00EB310A" w:rsidTr="004711DF">
        <w:tc>
          <w:tcPr>
            <w:tcW w:w="814" w:type="dxa"/>
          </w:tcPr>
          <w:p w:rsidR="004711DF" w:rsidRPr="00EB310A" w:rsidRDefault="004711DF" w:rsidP="000669EF">
            <w:pPr>
              <w:rPr>
                <w:rFonts w:ascii="Humnst777LtPL" w:hAnsi="Humnst777LtPL"/>
                <w:b/>
              </w:rPr>
            </w:pPr>
            <w:r w:rsidRPr="00EB310A">
              <w:rPr>
                <w:rFonts w:ascii="Humnst777LtPL" w:hAnsi="Humnst777LtPL"/>
                <w:b/>
              </w:rPr>
              <w:t>2</w:t>
            </w:r>
          </w:p>
        </w:tc>
        <w:tc>
          <w:tcPr>
            <w:tcW w:w="3261" w:type="dxa"/>
            <w:vAlign w:val="center"/>
          </w:tcPr>
          <w:p w:rsidR="004711DF" w:rsidRPr="00EB310A" w:rsidRDefault="004711DF" w:rsidP="000669EF">
            <w:pPr>
              <w:rPr>
                <w:rFonts w:ascii="Humnst777LtPL" w:hAnsi="Humnst777LtPL"/>
                <w:b/>
              </w:rPr>
            </w:pPr>
          </w:p>
        </w:tc>
        <w:tc>
          <w:tcPr>
            <w:tcW w:w="1984" w:type="dxa"/>
            <w:vAlign w:val="center"/>
          </w:tcPr>
          <w:p w:rsidR="004711DF" w:rsidRPr="00EB310A" w:rsidRDefault="004711DF" w:rsidP="000669EF">
            <w:pPr>
              <w:jc w:val="center"/>
              <w:rPr>
                <w:rFonts w:ascii="Humnst777LtPL" w:hAnsi="Humnst777LtPL"/>
              </w:rPr>
            </w:pPr>
          </w:p>
        </w:tc>
        <w:tc>
          <w:tcPr>
            <w:tcW w:w="1275" w:type="dxa"/>
          </w:tcPr>
          <w:p w:rsidR="004711DF" w:rsidRPr="00EB310A" w:rsidRDefault="004711DF" w:rsidP="000669EF">
            <w:pPr>
              <w:jc w:val="center"/>
              <w:rPr>
                <w:rFonts w:ascii="Humnst777LtPL" w:hAnsi="Humnst777LtPL"/>
              </w:rPr>
            </w:pPr>
          </w:p>
        </w:tc>
        <w:tc>
          <w:tcPr>
            <w:tcW w:w="1275" w:type="dxa"/>
          </w:tcPr>
          <w:p w:rsidR="004711DF" w:rsidRPr="00EB310A" w:rsidRDefault="004711DF" w:rsidP="000669EF">
            <w:pPr>
              <w:jc w:val="center"/>
              <w:rPr>
                <w:rFonts w:ascii="Humnst777LtPL" w:hAnsi="Humnst777LtPL"/>
              </w:rPr>
            </w:pPr>
          </w:p>
        </w:tc>
        <w:tc>
          <w:tcPr>
            <w:tcW w:w="1275" w:type="dxa"/>
          </w:tcPr>
          <w:p w:rsidR="004711DF" w:rsidRPr="00EB310A" w:rsidRDefault="004711DF" w:rsidP="000669EF">
            <w:pPr>
              <w:jc w:val="center"/>
              <w:rPr>
                <w:rFonts w:ascii="Humnst777LtPL" w:hAnsi="Humnst777LtPL"/>
              </w:rPr>
            </w:pPr>
          </w:p>
        </w:tc>
        <w:tc>
          <w:tcPr>
            <w:tcW w:w="1275" w:type="dxa"/>
          </w:tcPr>
          <w:p w:rsidR="004711DF" w:rsidRPr="00EB310A" w:rsidRDefault="004711DF" w:rsidP="000669EF">
            <w:pPr>
              <w:jc w:val="center"/>
              <w:rPr>
                <w:rFonts w:ascii="Humnst777LtPL" w:hAnsi="Humnst777LtPL"/>
              </w:rPr>
            </w:pPr>
          </w:p>
        </w:tc>
        <w:tc>
          <w:tcPr>
            <w:tcW w:w="1275" w:type="dxa"/>
          </w:tcPr>
          <w:p w:rsidR="004711DF" w:rsidRPr="00EB310A" w:rsidRDefault="004711DF" w:rsidP="000669EF">
            <w:pPr>
              <w:jc w:val="center"/>
              <w:rPr>
                <w:rFonts w:ascii="Humnst777LtPL" w:hAnsi="Humnst777LtPL"/>
              </w:rPr>
            </w:pPr>
          </w:p>
        </w:tc>
      </w:tr>
      <w:tr w:rsidR="004711DF" w:rsidRPr="00EB310A" w:rsidTr="004711DF">
        <w:tc>
          <w:tcPr>
            <w:tcW w:w="814" w:type="dxa"/>
          </w:tcPr>
          <w:p w:rsidR="004711DF" w:rsidRPr="00EB310A" w:rsidRDefault="004711DF" w:rsidP="000669EF">
            <w:pPr>
              <w:rPr>
                <w:rFonts w:ascii="Humnst777LtPL" w:hAnsi="Humnst777LtPL"/>
                <w:b/>
              </w:rPr>
            </w:pPr>
          </w:p>
        </w:tc>
        <w:tc>
          <w:tcPr>
            <w:tcW w:w="3261" w:type="dxa"/>
            <w:vAlign w:val="center"/>
          </w:tcPr>
          <w:p w:rsidR="004711DF" w:rsidRPr="00EB310A" w:rsidRDefault="004711DF" w:rsidP="000669EF">
            <w:pPr>
              <w:rPr>
                <w:rFonts w:ascii="Humnst777LtPL" w:hAnsi="Humnst777LtPL"/>
                <w:b/>
              </w:rPr>
            </w:pPr>
          </w:p>
        </w:tc>
        <w:tc>
          <w:tcPr>
            <w:tcW w:w="1984" w:type="dxa"/>
            <w:vAlign w:val="center"/>
          </w:tcPr>
          <w:p w:rsidR="004711DF" w:rsidRPr="00EB310A" w:rsidRDefault="004711DF" w:rsidP="000669EF">
            <w:pPr>
              <w:jc w:val="center"/>
              <w:rPr>
                <w:rFonts w:ascii="Humnst777LtPL" w:hAnsi="Humnst777LtPL"/>
              </w:rPr>
            </w:pPr>
          </w:p>
        </w:tc>
        <w:tc>
          <w:tcPr>
            <w:tcW w:w="1275" w:type="dxa"/>
          </w:tcPr>
          <w:p w:rsidR="004711DF" w:rsidRPr="00EB310A" w:rsidRDefault="004711DF" w:rsidP="000669EF">
            <w:pPr>
              <w:jc w:val="center"/>
              <w:rPr>
                <w:rFonts w:ascii="Humnst777LtPL" w:hAnsi="Humnst777LtPL"/>
              </w:rPr>
            </w:pPr>
          </w:p>
        </w:tc>
        <w:tc>
          <w:tcPr>
            <w:tcW w:w="1275" w:type="dxa"/>
          </w:tcPr>
          <w:p w:rsidR="004711DF" w:rsidRPr="00EB310A" w:rsidRDefault="004711DF" w:rsidP="000669EF">
            <w:pPr>
              <w:jc w:val="center"/>
              <w:rPr>
                <w:rFonts w:ascii="Humnst777LtPL" w:hAnsi="Humnst777LtPL"/>
              </w:rPr>
            </w:pPr>
          </w:p>
        </w:tc>
        <w:tc>
          <w:tcPr>
            <w:tcW w:w="1275" w:type="dxa"/>
          </w:tcPr>
          <w:p w:rsidR="004711DF" w:rsidRPr="00EB310A" w:rsidRDefault="004711DF" w:rsidP="000669EF">
            <w:pPr>
              <w:jc w:val="center"/>
              <w:rPr>
                <w:rFonts w:ascii="Humnst777LtPL" w:hAnsi="Humnst777LtPL"/>
              </w:rPr>
            </w:pPr>
          </w:p>
        </w:tc>
        <w:tc>
          <w:tcPr>
            <w:tcW w:w="1275" w:type="dxa"/>
          </w:tcPr>
          <w:p w:rsidR="004711DF" w:rsidRPr="00EB310A" w:rsidRDefault="004711DF" w:rsidP="000669EF">
            <w:pPr>
              <w:jc w:val="center"/>
              <w:rPr>
                <w:rFonts w:ascii="Humnst777LtPL" w:hAnsi="Humnst777LtPL"/>
              </w:rPr>
            </w:pPr>
          </w:p>
        </w:tc>
        <w:tc>
          <w:tcPr>
            <w:tcW w:w="1275" w:type="dxa"/>
          </w:tcPr>
          <w:p w:rsidR="004711DF" w:rsidRPr="00EB310A" w:rsidRDefault="004711DF" w:rsidP="000669EF">
            <w:pPr>
              <w:jc w:val="center"/>
              <w:rPr>
                <w:rFonts w:ascii="Humnst777LtPL" w:hAnsi="Humnst777LtPL"/>
              </w:rPr>
            </w:pPr>
          </w:p>
        </w:tc>
      </w:tr>
      <w:tr w:rsidR="004711DF" w:rsidRPr="00EB310A" w:rsidTr="000669EF">
        <w:tc>
          <w:tcPr>
            <w:tcW w:w="8609" w:type="dxa"/>
            <w:gridSpan w:val="5"/>
          </w:tcPr>
          <w:p w:rsidR="004711DF" w:rsidRPr="00EB310A" w:rsidRDefault="004711DF" w:rsidP="004711DF">
            <w:pPr>
              <w:jc w:val="right"/>
              <w:rPr>
                <w:rFonts w:ascii="Humnst777LtPL" w:hAnsi="Humnst777LtPL"/>
              </w:rPr>
            </w:pPr>
            <w:r w:rsidRPr="00EB310A">
              <w:rPr>
                <w:rFonts w:ascii="Humnst777LtPL" w:hAnsi="Humnst777LtPL"/>
              </w:rPr>
              <w:t>RAZEM</w:t>
            </w:r>
          </w:p>
        </w:tc>
        <w:tc>
          <w:tcPr>
            <w:tcW w:w="1275" w:type="dxa"/>
          </w:tcPr>
          <w:p w:rsidR="004711DF" w:rsidRPr="00EB310A" w:rsidRDefault="004711DF" w:rsidP="000669EF">
            <w:pPr>
              <w:jc w:val="center"/>
              <w:rPr>
                <w:rFonts w:ascii="Humnst777LtPL" w:hAnsi="Humnst777LtPL"/>
              </w:rPr>
            </w:pPr>
          </w:p>
        </w:tc>
        <w:tc>
          <w:tcPr>
            <w:tcW w:w="1275" w:type="dxa"/>
          </w:tcPr>
          <w:p w:rsidR="004711DF" w:rsidRPr="00EB310A" w:rsidRDefault="004711DF" w:rsidP="000669EF">
            <w:pPr>
              <w:jc w:val="center"/>
              <w:rPr>
                <w:rFonts w:ascii="Humnst777LtPL" w:hAnsi="Humnst777LtPL"/>
              </w:rPr>
            </w:pPr>
          </w:p>
        </w:tc>
        <w:tc>
          <w:tcPr>
            <w:tcW w:w="1275" w:type="dxa"/>
          </w:tcPr>
          <w:p w:rsidR="004711DF" w:rsidRPr="00EB310A" w:rsidRDefault="004711DF" w:rsidP="000669EF">
            <w:pPr>
              <w:jc w:val="center"/>
              <w:rPr>
                <w:rFonts w:ascii="Humnst777LtPL" w:hAnsi="Humnst777LtPL"/>
              </w:rPr>
            </w:pPr>
          </w:p>
        </w:tc>
      </w:tr>
    </w:tbl>
    <w:p w:rsidR="00ED5F95" w:rsidRPr="00EB310A" w:rsidRDefault="00ED5F95" w:rsidP="00ED5F95">
      <w:pPr>
        <w:rPr>
          <w:rFonts w:ascii="Humnst777LtPL" w:hAnsi="Humnst777LtPL"/>
          <w:lang w:val="en-US"/>
        </w:rPr>
      </w:pPr>
    </w:p>
    <w:p w:rsidR="000810CC" w:rsidRPr="00EB310A" w:rsidRDefault="000810CC" w:rsidP="00ED5F95">
      <w:pPr>
        <w:rPr>
          <w:rFonts w:ascii="Humnst777LtPL" w:hAnsi="Humnst777LtPL"/>
          <w:lang w:val="en-US"/>
        </w:rPr>
      </w:pPr>
    </w:p>
    <w:p w:rsidR="007478B6" w:rsidRPr="00EB310A" w:rsidRDefault="007478B6" w:rsidP="00ED5F95">
      <w:pPr>
        <w:rPr>
          <w:rFonts w:ascii="Humnst777LtPL" w:hAnsi="Humnst777LtPL"/>
          <w:lang w:val="en-US"/>
        </w:rPr>
      </w:pPr>
    </w:p>
    <w:p w:rsidR="007478B6" w:rsidRPr="00EB310A" w:rsidRDefault="007478B6" w:rsidP="00ED5F95">
      <w:pPr>
        <w:rPr>
          <w:rFonts w:ascii="Humnst777LtPL" w:hAnsi="Humnst777LtPL"/>
          <w:lang w:val="en-US"/>
        </w:rPr>
      </w:pPr>
    </w:p>
    <w:p w:rsidR="007478B6" w:rsidRPr="00EB310A" w:rsidRDefault="007478B6" w:rsidP="00ED5F95">
      <w:pPr>
        <w:rPr>
          <w:rFonts w:ascii="Humnst777LtPL" w:hAnsi="Humnst777LtPL"/>
          <w:lang w:val="en-US"/>
        </w:rPr>
      </w:pPr>
    </w:p>
    <w:p w:rsidR="00ED5F95" w:rsidRPr="00EB310A" w:rsidRDefault="00ED5F95" w:rsidP="00ED5F95">
      <w:pPr>
        <w:rPr>
          <w:rFonts w:ascii="Humnst777LtPL" w:hAnsi="Humnst777LtPL"/>
          <w:lang w:val="en-US"/>
        </w:rPr>
      </w:pPr>
    </w:p>
    <w:p w:rsidR="00ED5F95" w:rsidRPr="00EB310A" w:rsidRDefault="004711DF" w:rsidP="004711DF">
      <w:pPr>
        <w:ind w:left="360"/>
        <w:rPr>
          <w:rFonts w:ascii="Humnst777LtPL" w:hAnsi="Humnst777LtPL"/>
          <w:b/>
          <w:lang w:val="en-US"/>
        </w:rPr>
      </w:pPr>
      <w:r w:rsidRPr="00EB310A">
        <w:rPr>
          <w:rFonts w:ascii="Humnst777LtPL" w:hAnsi="Humnst777LtPL"/>
          <w:b/>
          <w:lang w:val="en-US"/>
        </w:rPr>
        <w:t xml:space="preserve">C. </w:t>
      </w:r>
      <w:proofErr w:type="spellStart"/>
      <w:r w:rsidR="00ED5F95" w:rsidRPr="00EB310A">
        <w:rPr>
          <w:rFonts w:ascii="Humnst777LtPL" w:hAnsi="Humnst777LtPL"/>
          <w:b/>
          <w:lang w:val="en-US"/>
        </w:rPr>
        <w:t>Cena</w:t>
      </w:r>
      <w:proofErr w:type="spellEnd"/>
      <w:r w:rsidR="00ED5F95" w:rsidRPr="00EB310A">
        <w:rPr>
          <w:rFonts w:ascii="Humnst777LtPL" w:hAnsi="Humnst777LtPL"/>
          <w:b/>
          <w:lang w:val="en-US"/>
        </w:rPr>
        <w:t xml:space="preserve"> </w:t>
      </w:r>
      <w:proofErr w:type="spellStart"/>
      <w:r w:rsidR="00ED5F95" w:rsidRPr="00EB310A">
        <w:rPr>
          <w:rFonts w:ascii="Humnst777LtPL" w:hAnsi="Humnst777LtPL"/>
          <w:b/>
          <w:lang w:val="en-US"/>
        </w:rPr>
        <w:t>usług</w:t>
      </w:r>
      <w:proofErr w:type="spellEnd"/>
      <w:r w:rsidR="00ED5F95" w:rsidRPr="00EB310A">
        <w:rPr>
          <w:rFonts w:ascii="Humnst777LtPL" w:hAnsi="Humnst777LtPL"/>
          <w:b/>
          <w:lang w:val="en-US"/>
        </w:rPr>
        <w:t xml:space="preserve"> </w:t>
      </w:r>
      <w:proofErr w:type="spellStart"/>
      <w:r w:rsidR="00ED5F95" w:rsidRPr="00EB310A">
        <w:rPr>
          <w:rFonts w:ascii="Humnst777LtPL" w:hAnsi="Humnst777LtPL"/>
          <w:b/>
          <w:lang w:val="en-US"/>
        </w:rPr>
        <w:t>odbioru</w:t>
      </w:r>
      <w:proofErr w:type="spellEnd"/>
      <w:r w:rsidR="00ED5F95" w:rsidRPr="00EB310A">
        <w:rPr>
          <w:rFonts w:ascii="Humnst777LtPL" w:hAnsi="Humnst777LtPL"/>
          <w:b/>
          <w:lang w:val="en-US"/>
        </w:rPr>
        <w:t xml:space="preserve">, </w:t>
      </w:r>
      <w:proofErr w:type="spellStart"/>
      <w:r w:rsidR="00ED5F95" w:rsidRPr="00EB310A">
        <w:rPr>
          <w:rFonts w:ascii="Humnst777LtPL" w:hAnsi="Humnst777LtPL"/>
          <w:b/>
          <w:lang w:val="en-US"/>
        </w:rPr>
        <w:t>transportu</w:t>
      </w:r>
      <w:proofErr w:type="spellEnd"/>
      <w:r w:rsidR="00ED5F95" w:rsidRPr="00EB310A">
        <w:rPr>
          <w:rFonts w:ascii="Humnst777LtPL" w:hAnsi="Humnst777LtPL"/>
          <w:b/>
          <w:lang w:val="en-US"/>
        </w:rPr>
        <w:t xml:space="preserve"> i </w:t>
      </w:r>
      <w:proofErr w:type="spellStart"/>
      <w:r w:rsidR="00ED5F95" w:rsidRPr="00EB310A">
        <w:rPr>
          <w:rFonts w:ascii="Humnst777LtPL" w:hAnsi="Humnst777LtPL"/>
          <w:b/>
          <w:lang w:val="en-US"/>
        </w:rPr>
        <w:t>utylizacji</w:t>
      </w:r>
      <w:proofErr w:type="spellEnd"/>
      <w:r w:rsidR="00ED5F95" w:rsidRPr="00EB310A">
        <w:rPr>
          <w:rFonts w:ascii="Humnst777LtPL" w:hAnsi="Humnst777LtPL"/>
          <w:b/>
          <w:lang w:val="en-US"/>
        </w:rPr>
        <w:t xml:space="preserve"> </w:t>
      </w:r>
      <w:proofErr w:type="spellStart"/>
      <w:r w:rsidR="00ED5F95" w:rsidRPr="00EB310A">
        <w:rPr>
          <w:rFonts w:ascii="Humnst777LtPL" w:hAnsi="Humnst777LtPL"/>
          <w:b/>
          <w:lang w:val="en-US"/>
        </w:rPr>
        <w:t>substancji</w:t>
      </w:r>
      <w:proofErr w:type="spellEnd"/>
      <w:r w:rsidR="00ED5F95" w:rsidRPr="00EB310A">
        <w:rPr>
          <w:rFonts w:ascii="Humnst777LtPL" w:hAnsi="Humnst777LtPL"/>
          <w:b/>
          <w:lang w:val="en-US"/>
        </w:rPr>
        <w:t xml:space="preserve"> </w:t>
      </w:r>
      <w:proofErr w:type="spellStart"/>
      <w:r w:rsidR="00ED5F95" w:rsidRPr="00EB310A">
        <w:rPr>
          <w:rFonts w:ascii="Humnst777LtPL" w:hAnsi="Humnst777LtPL"/>
          <w:b/>
          <w:lang w:val="en-US"/>
        </w:rPr>
        <w:t>szkodliwych</w:t>
      </w:r>
      <w:proofErr w:type="spellEnd"/>
      <w:r w:rsidR="00ED5F95" w:rsidRPr="00EB310A">
        <w:rPr>
          <w:rFonts w:ascii="Humnst777LtPL" w:hAnsi="Humnst777LtPL"/>
          <w:b/>
          <w:lang w:val="en-US"/>
        </w:rPr>
        <w:t>.</w:t>
      </w:r>
    </w:p>
    <w:p w:rsidR="004711DF" w:rsidRPr="00EB310A" w:rsidRDefault="004711DF" w:rsidP="004711DF">
      <w:pPr>
        <w:ind w:left="360"/>
        <w:rPr>
          <w:rFonts w:ascii="Humnst777LtPL" w:hAnsi="Humnst777LtPL"/>
          <w:b/>
          <w:lang w:val="en-US"/>
        </w:rPr>
      </w:pPr>
    </w:p>
    <w:tbl>
      <w:tblPr>
        <w:tblW w:w="1321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1920"/>
        <w:gridCol w:w="1624"/>
        <w:gridCol w:w="1701"/>
        <w:gridCol w:w="2050"/>
        <w:gridCol w:w="1701"/>
        <w:gridCol w:w="1418"/>
        <w:gridCol w:w="1984"/>
      </w:tblGrid>
      <w:tr w:rsidR="00B556AC" w:rsidRPr="00EB310A" w:rsidTr="004711DF">
        <w:trPr>
          <w:trHeight w:val="300"/>
        </w:trPr>
        <w:tc>
          <w:tcPr>
            <w:tcW w:w="814" w:type="dxa"/>
          </w:tcPr>
          <w:p w:rsidR="00B556AC" w:rsidRPr="00EB310A" w:rsidRDefault="00B556AC" w:rsidP="000669EF">
            <w:pPr>
              <w:jc w:val="center"/>
              <w:rPr>
                <w:rFonts w:ascii="Humnst777LtPL" w:hAnsi="Humnst777LtPL"/>
                <w:b/>
              </w:rPr>
            </w:pPr>
            <w:proofErr w:type="spellStart"/>
            <w:r w:rsidRPr="00EB310A">
              <w:rPr>
                <w:rFonts w:ascii="Humnst777LtPL" w:hAnsi="Humnst777LtPL"/>
                <w:b/>
              </w:rPr>
              <w:t>l.p</w:t>
            </w:r>
            <w:proofErr w:type="spellEnd"/>
            <w:r w:rsidRPr="00EB310A">
              <w:rPr>
                <w:rFonts w:ascii="Humnst777LtPL" w:hAnsi="Humnst777LtPL"/>
                <w:b/>
              </w:rPr>
              <w:t xml:space="preserve"> </w:t>
            </w:r>
          </w:p>
        </w:tc>
        <w:tc>
          <w:tcPr>
            <w:tcW w:w="1920" w:type="dxa"/>
            <w:vAlign w:val="center"/>
          </w:tcPr>
          <w:p w:rsidR="00B556AC" w:rsidRPr="00EB310A" w:rsidRDefault="00B556AC" w:rsidP="000669EF">
            <w:pPr>
              <w:jc w:val="center"/>
              <w:rPr>
                <w:rFonts w:ascii="Humnst777LtPL" w:hAnsi="Humnst777LtPL"/>
                <w:b/>
              </w:rPr>
            </w:pPr>
            <w:r w:rsidRPr="00EB310A">
              <w:rPr>
                <w:rFonts w:ascii="Humnst777LtPL" w:hAnsi="Humnst777LtPL"/>
                <w:b/>
              </w:rPr>
              <w:t>Przedmiot zamówienia</w:t>
            </w:r>
          </w:p>
        </w:tc>
        <w:tc>
          <w:tcPr>
            <w:tcW w:w="1624" w:type="dxa"/>
            <w:vAlign w:val="center"/>
          </w:tcPr>
          <w:p w:rsidR="00B556AC" w:rsidRPr="00EB310A" w:rsidRDefault="00B556AC" w:rsidP="000669EF">
            <w:pPr>
              <w:jc w:val="center"/>
              <w:rPr>
                <w:rFonts w:ascii="Humnst777LtPL" w:hAnsi="Humnst777LtPL"/>
                <w:b/>
              </w:rPr>
            </w:pPr>
            <w:r w:rsidRPr="00EB310A">
              <w:rPr>
                <w:rFonts w:ascii="Humnst777LtPL" w:hAnsi="Humnst777LtPL"/>
                <w:b/>
              </w:rPr>
              <w:t xml:space="preserve">Okres na jaki zostanie zawarta umowa </w:t>
            </w:r>
          </w:p>
        </w:tc>
        <w:tc>
          <w:tcPr>
            <w:tcW w:w="1701" w:type="dxa"/>
            <w:vAlign w:val="center"/>
          </w:tcPr>
          <w:p w:rsidR="00B556AC" w:rsidRPr="00EB310A" w:rsidRDefault="00B556AC" w:rsidP="000669EF">
            <w:pPr>
              <w:jc w:val="center"/>
              <w:rPr>
                <w:rFonts w:ascii="Humnst777LtPL" w:hAnsi="Humnst777LtPL"/>
                <w:b/>
              </w:rPr>
            </w:pPr>
            <w:r w:rsidRPr="00EB310A">
              <w:rPr>
                <w:rFonts w:ascii="Humnst777LtPL" w:hAnsi="Humnst777LtPL"/>
                <w:b/>
              </w:rPr>
              <w:t>Wartoś</w:t>
            </w:r>
            <w:r w:rsidR="00DA71BD" w:rsidRPr="00EB310A">
              <w:rPr>
                <w:rFonts w:ascii="Humnst777LtPL" w:hAnsi="Humnst777LtPL"/>
                <w:b/>
              </w:rPr>
              <w:t>ć</w:t>
            </w:r>
            <w:r w:rsidRPr="00EB310A">
              <w:rPr>
                <w:rFonts w:ascii="Humnst777LtPL" w:hAnsi="Humnst777LtPL"/>
                <w:b/>
              </w:rPr>
              <w:t xml:space="preserve"> </w:t>
            </w:r>
          </w:p>
          <w:p w:rsidR="00B556AC" w:rsidRPr="00EB310A" w:rsidRDefault="00B556AC" w:rsidP="000669EF">
            <w:pPr>
              <w:jc w:val="center"/>
              <w:rPr>
                <w:rFonts w:ascii="Humnst777LtPL" w:hAnsi="Humnst777LtPL"/>
                <w:b/>
              </w:rPr>
            </w:pPr>
            <w:r w:rsidRPr="00EB310A">
              <w:rPr>
                <w:rFonts w:ascii="Humnst777LtPL" w:hAnsi="Humnst777LtPL"/>
                <w:b/>
              </w:rPr>
              <w:t>netto /</w:t>
            </w:r>
          </w:p>
          <w:p w:rsidR="00B556AC" w:rsidRPr="00EB310A" w:rsidRDefault="00B556AC" w:rsidP="000669EF">
            <w:pPr>
              <w:jc w:val="center"/>
              <w:rPr>
                <w:rFonts w:ascii="Humnst777LtPL" w:hAnsi="Humnst777LtPL"/>
                <w:b/>
              </w:rPr>
            </w:pPr>
            <w:r w:rsidRPr="00EB310A">
              <w:rPr>
                <w:rFonts w:ascii="Humnst777LtPL" w:hAnsi="Humnst777LtPL"/>
                <w:b/>
              </w:rPr>
              <w:t>1 miesiąc w zł.</w:t>
            </w:r>
          </w:p>
        </w:tc>
        <w:tc>
          <w:tcPr>
            <w:tcW w:w="2050" w:type="dxa"/>
            <w:vAlign w:val="center"/>
          </w:tcPr>
          <w:p w:rsidR="00B556AC" w:rsidRPr="00EB310A" w:rsidRDefault="00B556AC" w:rsidP="000669EF">
            <w:pPr>
              <w:jc w:val="center"/>
              <w:rPr>
                <w:rFonts w:ascii="Humnst777LtPL" w:hAnsi="Humnst777LtPL"/>
                <w:b/>
              </w:rPr>
            </w:pPr>
            <w:r w:rsidRPr="00EB310A">
              <w:rPr>
                <w:rFonts w:ascii="Humnst777LtPL" w:hAnsi="Humnst777LtPL"/>
                <w:b/>
              </w:rPr>
              <w:t>Wartoś</w:t>
            </w:r>
            <w:r w:rsidR="00DA71BD" w:rsidRPr="00EB310A">
              <w:rPr>
                <w:rFonts w:ascii="Humnst777LtPL" w:hAnsi="Humnst777LtPL"/>
                <w:b/>
              </w:rPr>
              <w:t>ć</w:t>
            </w:r>
            <w:r w:rsidRPr="00EB310A">
              <w:rPr>
                <w:rFonts w:ascii="Humnst777LtPL" w:hAnsi="Humnst777LtPL"/>
                <w:b/>
              </w:rPr>
              <w:t xml:space="preserve"> brutto/ </w:t>
            </w:r>
          </w:p>
          <w:p w:rsidR="00B556AC" w:rsidRPr="00EB310A" w:rsidRDefault="00B556AC" w:rsidP="000669EF">
            <w:pPr>
              <w:jc w:val="center"/>
              <w:rPr>
                <w:rFonts w:ascii="Humnst777LtPL" w:hAnsi="Humnst777LtPL"/>
                <w:b/>
              </w:rPr>
            </w:pPr>
            <w:r w:rsidRPr="00EB310A">
              <w:rPr>
                <w:rFonts w:ascii="Humnst777LtPL" w:hAnsi="Humnst777LtPL"/>
                <w:b/>
              </w:rPr>
              <w:t xml:space="preserve">1 miesiąc </w:t>
            </w:r>
          </w:p>
          <w:p w:rsidR="00B556AC" w:rsidRPr="00EB310A" w:rsidRDefault="00B556AC" w:rsidP="000669EF">
            <w:pPr>
              <w:jc w:val="center"/>
              <w:rPr>
                <w:rFonts w:ascii="Humnst777LtPL" w:hAnsi="Humnst777LtPL"/>
                <w:b/>
              </w:rPr>
            </w:pPr>
            <w:r w:rsidRPr="00EB310A">
              <w:rPr>
                <w:rFonts w:ascii="Humnst777LtPL" w:hAnsi="Humnst777LtPL"/>
                <w:b/>
              </w:rPr>
              <w:t>w zł.</w:t>
            </w:r>
          </w:p>
        </w:tc>
        <w:tc>
          <w:tcPr>
            <w:tcW w:w="1701" w:type="dxa"/>
            <w:vAlign w:val="center"/>
          </w:tcPr>
          <w:p w:rsidR="00B556AC" w:rsidRPr="00EB310A" w:rsidRDefault="00B556AC" w:rsidP="000669EF">
            <w:pPr>
              <w:jc w:val="center"/>
              <w:rPr>
                <w:rFonts w:ascii="Humnst777LtPL" w:hAnsi="Humnst777LtPL"/>
                <w:b/>
              </w:rPr>
            </w:pPr>
            <w:r w:rsidRPr="00EB310A">
              <w:rPr>
                <w:rFonts w:ascii="Humnst777LtPL" w:hAnsi="Humnst777LtPL"/>
                <w:b/>
              </w:rPr>
              <w:t>Łączna wartość</w:t>
            </w:r>
          </w:p>
          <w:p w:rsidR="00B556AC" w:rsidRPr="00EB310A" w:rsidRDefault="00B556AC" w:rsidP="000669EF">
            <w:pPr>
              <w:jc w:val="center"/>
              <w:rPr>
                <w:rFonts w:ascii="Humnst777LtPL" w:hAnsi="Humnst777LtPL"/>
                <w:b/>
              </w:rPr>
            </w:pPr>
            <w:r w:rsidRPr="00EB310A">
              <w:rPr>
                <w:rFonts w:ascii="Humnst777LtPL" w:hAnsi="Humnst777LtPL"/>
                <w:b/>
              </w:rPr>
              <w:t>netto /</w:t>
            </w:r>
          </w:p>
          <w:p w:rsidR="00B556AC" w:rsidRPr="00EB310A" w:rsidRDefault="0037280A" w:rsidP="000669EF">
            <w:pPr>
              <w:jc w:val="center"/>
              <w:rPr>
                <w:rFonts w:ascii="Humnst777LtPL" w:hAnsi="Humnst777LtPL"/>
                <w:b/>
              </w:rPr>
            </w:pPr>
            <w:r w:rsidRPr="00EB310A">
              <w:rPr>
                <w:rFonts w:ascii="Humnst777LtPL" w:hAnsi="Humnst777LtPL"/>
                <w:b/>
              </w:rPr>
              <w:t>48</w:t>
            </w:r>
            <w:r w:rsidR="00B556AC" w:rsidRPr="00EB310A">
              <w:rPr>
                <w:rFonts w:ascii="Humnst777LtPL" w:hAnsi="Humnst777LtPL"/>
                <w:b/>
              </w:rPr>
              <w:t xml:space="preserve"> miesięcy w zł.</w:t>
            </w:r>
          </w:p>
        </w:tc>
        <w:tc>
          <w:tcPr>
            <w:tcW w:w="1418" w:type="dxa"/>
            <w:vAlign w:val="center"/>
          </w:tcPr>
          <w:p w:rsidR="00B556AC" w:rsidRPr="00EB310A" w:rsidRDefault="00B556AC" w:rsidP="000669EF">
            <w:pPr>
              <w:jc w:val="center"/>
              <w:rPr>
                <w:rFonts w:ascii="Humnst777LtPL" w:hAnsi="Humnst777LtPL"/>
                <w:b/>
              </w:rPr>
            </w:pPr>
            <w:r w:rsidRPr="00EB310A">
              <w:rPr>
                <w:rFonts w:ascii="Humnst777LtPL" w:hAnsi="Humnst777LtPL"/>
                <w:b/>
              </w:rPr>
              <w:t>Podatek VAT</w:t>
            </w:r>
          </w:p>
          <w:p w:rsidR="00B556AC" w:rsidRPr="00EB310A" w:rsidRDefault="00B556AC" w:rsidP="000669EF">
            <w:pPr>
              <w:jc w:val="center"/>
              <w:rPr>
                <w:rFonts w:ascii="Humnst777LtPL" w:hAnsi="Humnst777LtPL"/>
                <w:b/>
              </w:rPr>
            </w:pPr>
            <w:r w:rsidRPr="00EB310A">
              <w:rPr>
                <w:rFonts w:ascii="Humnst777LtPL" w:hAnsi="Humnst777LtPL"/>
                <w:b/>
              </w:rPr>
              <w:t>%</w:t>
            </w:r>
          </w:p>
        </w:tc>
        <w:tc>
          <w:tcPr>
            <w:tcW w:w="1984" w:type="dxa"/>
            <w:vAlign w:val="center"/>
          </w:tcPr>
          <w:p w:rsidR="00B556AC" w:rsidRPr="00EB310A" w:rsidRDefault="00B556AC" w:rsidP="000669EF">
            <w:pPr>
              <w:jc w:val="center"/>
              <w:rPr>
                <w:rFonts w:ascii="Humnst777LtPL" w:hAnsi="Humnst777LtPL"/>
                <w:b/>
              </w:rPr>
            </w:pPr>
            <w:r w:rsidRPr="00EB310A">
              <w:rPr>
                <w:rFonts w:ascii="Humnst777LtPL" w:hAnsi="Humnst777LtPL"/>
                <w:b/>
              </w:rPr>
              <w:t>Łączna wartość brutto/</w:t>
            </w:r>
          </w:p>
          <w:p w:rsidR="00B556AC" w:rsidRPr="00EB310A" w:rsidRDefault="0037280A" w:rsidP="000669EF">
            <w:pPr>
              <w:jc w:val="center"/>
              <w:rPr>
                <w:rFonts w:ascii="Humnst777LtPL" w:hAnsi="Humnst777LtPL"/>
                <w:b/>
              </w:rPr>
            </w:pPr>
            <w:r w:rsidRPr="00EB310A">
              <w:rPr>
                <w:rFonts w:ascii="Humnst777LtPL" w:hAnsi="Humnst777LtPL"/>
                <w:b/>
              </w:rPr>
              <w:t>48</w:t>
            </w:r>
            <w:r w:rsidR="00B556AC" w:rsidRPr="00EB310A">
              <w:rPr>
                <w:rFonts w:ascii="Humnst777LtPL" w:hAnsi="Humnst777LtPL"/>
                <w:b/>
              </w:rPr>
              <w:t xml:space="preserve"> miesięcy w zł. </w:t>
            </w:r>
          </w:p>
          <w:p w:rsidR="00B556AC" w:rsidRPr="00EB310A" w:rsidRDefault="00B556AC" w:rsidP="000669EF">
            <w:pPr>
              <w:jc w:val="center"/>
              <w:rPr>
                <w:rFonts w:ascii="Humnst777LtPL" w:hAnsi="Humnst777LtPL"/>
                <w:b/>
              </w:rPr>
            </w:pPr>
          </w:p>
        </w:tc>
      </w:tr>
      <w:tr w:rsidR="00B556AC" w:rsidRPr="00EB310A" w:rsidTr="004711DF">
        <w:tc>
          <w:tcPr>
            <w:tcW w:w="814" w:type="dxa"/>
          </w:tcPr>
          <w:p w:rsidR="00B556AC" w:rsidRPr="00EB310A" w:rsidRDefault="00B556AC" w:rsidP="000669EF">
            <w:pPr>
              <w:rPr>
                <w:rFonts w:ascii="Humnst777LtPL" w:hAnsi="Humnst777LtPL"/>
                <w:b/>
              </w:rPr>
            </w:pPr>
            <w:r w:rsidRPr="00EB310A">
              <w:rPr>
                <w:rFonts w:ascii="Humnst777LtPL" w:hAnsi="Humnst777LtPL"/>
                <w:b/>
              </w:rPr>
              <w:t>1</w:t>
            </w:r>
          </w:p>
        </w:tc>
        <w:tc>
          <w:tcPr>
            <w:tcW w:w="1920" w:type="dxa"/>
            <w:vAlign w:val="center"/>
          </w:tcPr>
          <w:p w:rsidR="00B556AC" w:rsidRPr="00EB310A" w:rsidRDefault="00B556AC" w:rsidP="000669EF">
            <w:pPr>
              <w:rPr>
                <w:rFonts w:ascii="Humnst777LtPL" w:hAnsi="Humnst777LtPL"/>
              </w:rPr>
            </w:pPr>
          </w:p>
        </w:tc>
        <w:tc>
          <w:tcPr>
            <w:tcW w:w="1624" w:type="dxa"/>
            <w:vAlign w:val="center"/>
          </w:tcPr>
          <w:p w:rsidR="00B556AC" w:rsidRPr="00EB310A" w:rsidRDefault="0037280A" w:rsidP="000669EF">
            <w:pPr>
              <w:jc w:val="center"/>
              <w:rPr>
                <w:rFonts w:ascii="Humnst777LtPL" w:hAnsi="Humnst777LtPL"/>
              </w:rPr>
            </w:pPr>
            <w:r w:rsidRPr="00EB310A">
              <w:rPr>
                <w:rFonts w:ascii="Humnst777LtPL" w:hAnsi="Humnst777LtPL"/>
              </w:rPr>
              <w:t>4</w:t>
            </w:r>
            <w:r w:rsidR="00B556AC" w:rsidRPr="00EB310A">
              <w:rPr>
                <w:rFonts w:ascii="Humnst777LtPL" w:hAnsi="Humnst777LtPL"/>
              </w:rPr>
              <w:t xml:space="preserve"> lata</w:t>
            </w:r>
          </w:p>
          <w:p w:rsidR="00B556AC" w:rsidRPr="00EB310A" w:rsidRDefault="0037280A" w:rsidP="0037280A">
            <w:pPr>
              <w:jc w:val="center"/>
              <w:rPr>
                <w:rFonts w:ascii="Humnst777LtPL" w:hAnsi="Humnst777LtPL"/>
              </w:rPr>
            </w:pPr>
            <w:r w:rsidRPr="00EB310A">
              <w:rPr>
                <w:rFonts w:ascii="Humnst777LtPL" w:hAnsi="Humnst777LtPL"/>
              </w:rPr>
              <w:t xml:space="preserve">(48 </w:t>
            </w:r>
            <w:r w:rsidR="00B556AC" w:rsidRPr="00EB310A">
              <w:rPr>
                <w:rFonts w:ascii="Humnst777LtPL" w:hAnsi="Humnst777LtPL"/>
              </w:rPr>
              <w:t>miesięcy)</w:t>
            </w:r>
          </w:p>
        </w:tc>
        <w:tc>
          <w:tcPr>
            <w:tcW w:w="1701" w:type="dxa"/>
            <w:vAlign w:val="center"/>
          </w:tcPr>
          <w:p w:rsidR="00B556AC" w:rsidRPr="00EB310A" w:rsidRDefault="00B556AC" w:rsidP="000669EF">
            <w:pPr>
              <w:jc w:val="center"/>
              <w:rPr>
                <w:rFonts w:ascii="Humnst777LtPL" w:hAnsi="Humnst777LtPL"/>
              </w:rPr>
            </w:pPr>
          </w:p>
        </w:tc>
        <w:tc>
          <w:tcPr>
            <w:tcW w:w="2050" w:type="dxa"/>
            <w:vAlign w:val="center"/>
          </w:tcPr>
          <w:p w:rsidR="00B556AC" w:rsidRPr="00EB310A" w:rsidRDefault="00B556AC" w:rsidP="000669EF">
            <w:pPr>
              <w:jc w:val="center"/>
              <w:rPr>
                <w:rFonts w:ascii="Humnst777LtPL" w:hAnsi="Humnst777LtPL"/>
              </w:rPr>
            </w:pPr>
          </w:p>
        </w:tc>
        <w:tc>
          <w:tcPr>
            <w:tcW w:w="1701" w:type="dxa"/>
            <w:vAlign w:val="center"/>
          </w:tcPr>
          <w:p w:rsidR="00B556AC" w:rsidRPr="00EB310A" w:rsidRDefault="00B556AC" w:rsidP="000669EF">
            <w:pPr>
              <w:jc w:val="center"/>
              <w:rPr>
                <w:rFonts w:ascii="Humnst777LtPL" w:hAnsi="Humnst777LtPL"/>
              </w:rPr>
            </w:pPr>
          </w:p>
        </w:tc>
        <w:tc>
          <w:tcPr>
            <w:tcW w:w="1418" w:type="dxa"/>
            <w:vAlign w:val="center"/>
          </w:tcPr>
          <w:p w:rsidR="00B556AC" w:rsidRPr="00EB310A" w:rsidRDefault="00B556AC" w:rsidP="000669EF">
            <w:pPr>
              <w:jc w:val="center"/>
              <w:rPr>
                <w:rFonts w:ascii="Humnst777LtPL" w:hAnsi="Humnst777LtPL"/>
              </w:rPr>
            </w:pPr>
          </w:p>
        </w:tc>
        <w:tc>
          <w:tcPr>
            <w:tcW w:w="1984" w:type="dxa"/>
            <w:vAlign w:val="center"/>
          </w:tcPr>
          <w:p w:rsidR="00B556AC" w:rsidRPr="00EB310A" w:rsidRDefault="00B556AC" w:rsidP="000669EF">
            <w:pPr>
              <w:jc w:val="center"/>
              <w:rPr>
                <w:rFonts w:ascii="Humnst777LtPL" w:hAnsi="Humnst777LtPL"/>
              </w:rPr>
            </w:pPr>
          </w:p>
        </w:tc>
      </w:tr>
      <w:tr w:rsidR="00B556AC" w:rsidRPr="00EB310A" w:rsidTr="004711DF">
        <w:tc>
          <w:tcPr>
            <w:tcW w:w="814" w:type="dxa"/>
          </w:tcPr>
          <w:p w:rsidR="00B556AC" w:rsidRPr="00EB310A" w:rsidRDefault="00B556AC" w:rsidP="000669EF">
            <w:pPr>
              <w:rPr>
                <w:rFonts w:ascii="Humnst777LtPL" w:hAnsi="Humnst777LtPL"/>
                <w:b/>
              </w:rPr>
            </w:pPr>
            <w:r w:rsidRPr="00EB310A">
              <w:rPr>
                <w:rFonts w:ascii="Humnst777LtPL" w:hAnsi="Humnst777LtPL"/>
                <w:b/>
              </w:rPr>
              <w:t>2</w:t>
            </w:r>
          </w:p>
        </w:tc>
        <w:tc>
          <w:tcPr>
            <w:tcW w:w="1920" w:type="dxa"/>
            <w:vAlign w:val="center"/>
          </w:tcPr>
          <w:p w:rsidR="00B556AC" w:rsidRPr="00EB310A" w:rsidRDefault="00B556AC" w:rsidP="000669EF">
            <w:pPr>
              <w:rPr>
                <w:rFonts w:ascii="Humnst777LtPL" w:hAnsi="Humnst777LtPL"/>
                <w:b/>
              </w:rPr>
            </w:pPr>
          </w:p>
        </w:tc>
        <w:tc>
          <w:tcPr>
            <w:tcW w:w="1624" w:type="dxa"/>
            <w:vAlign w:val="center"/>
          </w:tcPr>
          <w:p w:rsidR="00B556AC" w:rsidRPr="00EB310A" w:rsidRDefault="00B556AC" w:rsidP="000669EF">
            <w:pPr>
              <w:jc w:val="center"/>
              <w:rPr>
                <w:rFonts w:ascii="Humnst777LtPL" w:hAnsi="Humnst777LtPL"/>
              </w:rPr>
            </w:pPr>
          </w:p>
        </w:tc>
        <w:tc>
          <w:tcPr>
            <w:tcW w:w="1701" w:type="dxa"/>
            <w:vAlign w:val="center"/>
          </w:tcPr>
          <w:p w:rsidR="00B556AC" w:rsidRPr="00EB310A" w:rsidRDefault="00B556AC" w:rsidP="000669EF">
            <w:pPr>
              <w:jc w:val="center"/>
              <w:rPr>
                <w:rFonts w:ascii="Humnst777LtPL" w:hAnsi="Humnst777LtPL"/>
              </w:rPr>
            </w:pPr>
          </w:p>
        </w:tc>
        <w:tc>
          <w:tcPr>
            <w:tcW w:w="2050" w:type="dxa"/>
            <w:vAlign w:val="center"/>
          </w:tcPr>
          <w:p w:rsidR="00B556AC" w:rsidRPr="00EB310A" w:rsidRDefault="00B556AC" w:rsidP="000669EF">
            <w:pPr>
              <w:jc w:val="center"/>
              <w:rPr>
                <w:rFonts w:ascii="Humnst777LtPL" w:hAnsi="Humnst777LtPL"/>
              </w:rPr>
            </w:pPr>
          </w:p>
        </w:tc>
        <w:tc>
          <w:tcPr>
            <w:tcW w:w="1701" w:type="dxa"/>
            <w:vAlign w:val="center"/>
          </w:tcPr>
          <w:p w:rsidR="00B556AC" w:rsidRPr="00EB310A" w:rsidRDefault="00B556AC" w:rsidP="000669EF">
            <w:pPr>
              <w:jc w:val="center"/>
              <w:rPr>
                <w:rFonts w:ascii="Humnst777LtPL" w:hAnsi="Humnst777LtPL"/>
              </w:rPr>
            </w:pPr>
          </w:p>
        </w:tc>
        <w:tc>
          <w:tcPr>
            <w:tcW w:w="1418" w:type="dxa"/>
            <w:vAlign w:val="center"/>
          </w:tcPr>
          <w:p w:rsidR="00B556AC" w:rsidRPr="00EB310A" w:rsidRDefault="00B556AC" w:rsidP="000669EF">
            <w:pPr>
              <w:jc w:val="center"/>
              <w:rPr>
                <w:rFonts w:ascii="Humnst777LtPL" w:hAnsi="Humnst777LtPL"/>
              </w:rPr>
            </w:pPr>
          </w:p>
        </w:tc>
        <w:tc>
          <w:tcPr>
            <w:tcW w:w="1984" w:type="dxa"/>
            <w:vAlign w:val="center"/>
          </w:tcPr>
          <w:p w:rsidR="00B556AC" w:rsidRPr="00EB310A" w:rsidRDefault="00B556AC" w:rsidP="000669EF">
            <w:pPr>
              <w:jc w:val="center"/>
              <w:rPr>
                <w:rFonts w:ascii="Humnst777LtPL" w:hAnsi="Humnst777LtPL"/>
              </w:rPr>
            </w:pPr>
          </w:p>
        </w:tc>
      </w:tr>
      <w:tr w:rsidR="00B556AC" w:rsidRPr="00EB310A" w:rsidTr="004711DF">
        <w:tc>
          <w:tcPr>
            <w:tcW w:w="814" w:type="dxa"/>
          </w:tcPr>
          <w:p w:rsidR="00B556AC" w:rsidRPr="00EB310A" w:rsidRDefault="00B556AC" w:rsidP="000669EF">
            <w:pPr>
              <w:rPr>
                <w:rFonts w:ascii="Humnst777LtPL" w:hAnsi="Humnst777LtPL"/>
                <w:b/>
              </w:rPr>
            </w:pPr>
          </w:p>
        </w:tc>
        <w:tc>
          <w:tcPr>
            <w:tcW w:w="1920" w:type="dxa"/>
            <w:vAlign w:val="center"/>
          </w:tcPr>
          <w:p w:rsidR="00B556AC" w:rsidRPr="00EB310A" w:rsidRDefault="00B556AC" w:rsidP="000669EF">
            <w:pPr>
              <w:rPr>
                <w:rFonts w:ascii="Humnst777LtPL" w:hAnsi="Humnst777LtPL"/>
                <w:b/>
              </w:rPr>
            </w:pPr>
          </w:p>
        </w:tc>
        <w:tc>
          <w:tcPr>
            <w:tcW w:w="1624" w:type="dxa"/>
            <w:vAlign w:val="center"/>
          </w:tcPr>
          <w:p w:rsidR="00B556AC" w:rsidRPr="00EB310A" w:rsidRDefault="00B556AC" w:rsidP="000669EF">
            <w:pPr>
              <w:jc w:val="center"/>
              <w:rPr>
                <w:rFonts w:ascii="Humnst777LtPL" w:hAnsi="Humnst777LtPL"/>
              </w:rPr>
            </w:pPr>
          </w:p>
        </w:tc>
        <w:tc>
          <w:tcPr>
            <w:tcW w:w="1701" w:type="dxa"/>
            <w:vAlign w:val="center"/>
          </w:tcPr>
          <w:p w:rsidR="00B556AC" w:rsidRPr="00EB310A" w:rsidRDefault="00B556AC" w:rsidP="000669EF">
            <w:pPr>
              <w:jc w:val="center"/>
              <w:rPr>
                <w:rFonts w:ascii="Humnst777LtPL" w:hAnsi="Humnst777LtPL"/>
              </w:rPr>
            </w:pPr>
          </w:p>
        </w:tc>
        <w:tc>
          <w:tcPr>
            <w:tcW w:w="2050" w:type="dxa"/>
            <w:vAlign w:val="center"/>
          </w:tcPr>
          <w:p w:rsidR="00B556AC" w:rsidRPr="00EB310A" w:rsidRDefault="00B556AC" w:rsidP="000669EF">
            <w:pPr>
              <w:jc w:val="center"/>
              <w:rPr>
                <w:rFonts w:ascii="Humnst777LtPL" w:hAnsi="Humnst777LtPL"/>
              </w:rPr>
            </w:pPr>
          </w:p>
        </w:tc>
        <w:tc>
          <w:tcPr>
            <w:tcW w:w="1701" w:type="dxa"/>
            <w:vAlign w:val="center"/>
          </w:tcPr>
          <w:p w:rsidR="00B556AC" w:rsidRPr="00EB310A" w:rsidRDefault="00B556AC" w:rsidP="000669EF">
            <w:pPr>
              <w:jc w:val="center"/>
              <w:rPr>
                <w:rFonts w:ascii="Humnst777LtPL" w:hAnsi="Humnst777LtPL"/>
              </w:rPr>
            </w:pPr>
          </w:p>
        </w:tc>
        <w:tc>
          <w:tcPr>
            <w:tcW w:w="1418" w:type="dxa"/>
            <w:vAlign w:val="center"/>
          </w:tcPr>
          <w:p w:rsidR="00B556AC" w:rsidRPr="00EB310A" w:rsidRDefault="00B556AC" w:rsidP="000669EF">
            <w:pPr>
              <w:jc w:val="center"/>
              <w:rPr>
                <w:rFonts w:ascii="Humnst777LtPL" w:hAnsi="Humnst777LtPL"/>
              </w:rPr>
            </w:pPr>
          </w:p>
        </w:tc>
        <w:tc>
          <w:tcPr>
            <w:tcW w:w="1984" w:type="dxa"/>
            <w:vAlign w:val="center"/>
          </w:tcPr>
          <w:p w:rsidR="00B556AC" w:rsidRPr="00EB310A" w:rsidRDefault="00B556AC" w:rsidP="000669EF">
            <w:pPr>
              <w:jc w:val="center"/>
              <w:rPr>
                <w:rFonts w:ascii="Humnst777LtPL" w:hAnsi="Humnst777LtPL"/>
              </w:rPr>
            </w:pPr>
          </w:p>
        </w:tc>
      </w:tr>
      <w:tr w:rsidR="00B556AC" w:rsidRPr="00EB310A" w:rsidTr="004711DF">
        <w:tc>
          <w:tcPr>
            <w:tcW w:w="8109" w:type="dxa"/>
            <w:gridSpan w:val="5"/>
          </w:tcPr>
          <w:p w:rsidR="00B556AC" w:rsidRPr="00EB310A" w:rsidRDefault="00B556AC" w:rsidP="00B556AC">
            <w:pPr>
              <w:jc w:val="right"/>
              <w:rPr>
                <w:rFonts w:ascii="Humnst777LtPL" w:hAnsi="Humnst777LtPL"/>
              </w:rPr>
            </w:pPr>
            <w:r w:rsidRPr="00EB310A">
              <w:rPr>
                <w:rFonts w:ascii="Humnst777LtPL" w:hAnsi="Humnst777LtPL"/>
              </w:rPr>
              <w:t>RAZEM</w:t>
            </w:r>
          </w:p>
        </w:tc>
        <w:tc>
          <w:tcPr>
            <w:tcW w:w="1701" w:type="dxa"/>
            <w:vAlign w:val="center"/>
          </w:tcPr>
          <w:p w:rsidR="00B556AC" w:rsidRPr="00EB310A" w:rsidRDefault="00B556AC" w:rsidP="000669EF">
            <w:pPr>
              <w:jc w:val="center"/>
              <w:rPr>
                <w:rFonts w:ascii="Humnst777LtPL" w:hAnsi="Humnst777LtPL"/>
              </w:rPr>
            </w:pPr>
          </w:p>
        </w:tc>
        <w:tc>
          <w:tcPr>
            <w:tcW w:w="1418" w:type="dxa"/>
            <w:vAlign w:val="center"/>
          </w:tcPr>
          <w:p w:rsidR="00B556AC" w:rsidRPr="00EB310A" w:rsidRDefault="00B556AC" w:rsidP="000669EF">
            <w:pPr>
              <w:jc w:val="center"/>
              <w:rPr>
                <w:rFonts w:ascii="Humnst777LtPL" w:hAnsi="Humnst777LtPL"/>
              </w:rPr>
            </w:pPr>
          </w:p>
        </w:tc>
        <w:tc>
          <w:tcPr>
            <w:tcW w:w="1984" w:type="dxa"/>
            <w:vAlign w:val="center"/>
          </w:tcPr>
          <w:p w:rsidR="00B556AC" w:rsidRPr="00EB310A" w:rsidRDefault="00B556AC" w:rsidP="000669EF">
            <w:pPr>
              <w:jc w:val="center"/>
              <w:rPr>
                <w:rFonts w:ascii="Humnst777LtPL" w:hAnsi="Humnst777LtPL"/>
              </w:rPr>
            </w:pPr>
          </w:p>
        </w:tc>
      </w:tr>
    </w:tbl>
    <w:p w:rsidR="00ED5F95" w:rsidRPr="00EB310A" w:rsidRDefault="00ED5F95" w:rsidP="00ED5F95">
      <w:pPr>
        <w:ind w:left="4536" w:hanging="4536"/>
        <w:rPr>
          <w:rFonts w:ascii="Humnst777LtPL" w:hAnsi="Humnst777LtPL"/>
        </w:rPr>
      </w:pPr>
    </w:p>
    <w:p w:rsidR="00ED5F95" w:rsidRPr="00EB310A" w:rsidRDefault="00ED5F95" w:rsidP="00ED5F95">
      <w:pPr>
        <w:ind w:left="4536" w:hanging="4536"/>
        <w:rPr>
          <w:rFonts w:ascii="Humnst777LtPL" w:hAnsi="Humnst777LtPL"/>
        </w:rPr>
      </w:pPr>
    </w:p>
    <w:p w:rsidR="00ED5F95" w:rsidRPr="00EB310A" w:rsidRDefault="00ED5F95" w:rsidP="00ED5F95">
      <w:pPr>
        <w:ind w:left="4536" w:hanging="4536"/>
        <w:rPr>
          <w:rFonts w:ascii="Humnst777LtPL" w:hAnsi="Humnst777LtPL"/>
        </w:rPr>
      </w:pPr>
      <w:r w:rsidRPr="00EB310A">
        <w:rPr>
          <w:rFonts w:ascii="Humnst777LtPL" w:hAnsi="Humnst777LtPL"/>
        </w:rPr>
        <w:t xml:space="preserve">Wartość całkowita:  </w:t>
      </w:r>
      <w:r w:rsidR="004711DF" w:rsidRPr="00EB310A">
        <w:rPr>
          <w:rFonts w:ascii="Humnst777LtPL" w:hAnsi="Humnst777LtPL"/>
        </w:rPr>
        <w:t xml:space="preserve">  </w:t>
      </w:r>
      <w:r w:rsidR="00B556AC" w:rsidRPr="00EB310A">
        <w:rPr>
          <w:rFonts w:ascii="Humnst777LtPL" w:hAnsi="Humnst777LtPL"/>
        </w:rPr>
        <w:t xml:space="preserve">RAZEM   </w:t>
      </w:r>
      <w:r w:rsidRPr="00EB310A">
        <w:rPr>
          <w:rFonts w:ascii="Humnst777LtPL" w:hAnsi="Humnst777LtPL"/>
        </w:rPr>
        <w:t>A+B+C = …</w:t>
      </w:r>
      <w:r w:rsidR="004711DF" w:rsidRPr="00EB310A">
        <w:rPr>
          <w:rFonts w:ascii="Humnst777LtPL" w:hAnsi="Humnst777LtPL"/>
        </w:rPr>
        <w:t>…..</w:t>
      </w:r>
      <w:r w:rsidRPr="00EB310A">
        <w:rPr>
          <w:rFonts w:ascii="Humnst777LtPL" w:hAnsi="Humnst777LtPL"/>
        </w:rPr>
        <w:t>……………..netto</w:t>
      </w:r>
      <w:r w:rsidR="00B556AC" w:rsidRPr="00EB310A">
        <w:rPr>
          <w:rFonts w:ascii="Humnst777LtPL" w:hAnsi="Humnst777LtPL"/>
        </w:rPr>
        <w:t xml:space="preserve"> zł.</w:t>
      </w:r>
      <w:r w:rsidRPr="00EB310A">
        <w:rPr>
          <w:rFonts w:ascii="Humnst777LtPL" w:hAnsi="Humnst777LtPL"/>
        </w:rPr>
        <w:t xml:space="preserve"> </w:t>
      </w:r>
      <w:r w:rsidR="004711DF" w:rsidRPr="00EB310A">
        <w:rPr>
          <w:rFonts w:ascii="Humnst777LtPL" w:hAnsi="Humnst777LtPL"/>
        </w:rPr>
        <w:t xml:space="preserve"> </w:t>
      </w:r>
      <w:r w:rsidRPr="00EB310A">
        <w:rPr>
          <w:rFonts w:ascii="Humnst777LtPL" w:hAnsi="Humnst777LtPL"/>
        </w:rPr>
        <w:t>słownie …………………………</w:t>
      </w:r>
    </w:p>
    <w:p w:rsidR="00ED5F95" w:rsidRPr="00EB310A" w:rsidRDefault="004711DF" w:rsidP="00ED5F95">
      <w:pPr>
        <w:ind w:left="4536" w:hanging="4536"/>
        <w:rPr>
          <w:rFonts w:ascii="Humnst777LtPL" w:hAnsi="Humnst777LtPL"/>
        </w:rPr>
      </w:pPr>
      <w:r w:rsidRPr="00EB310A">
        <w:rPr>
          <w:rFonts w:ascii="Humnst777LtPL" w:hAnsi="Humnst777LtPL"/>
        </w:rPr>
        <w:t xml:space="preserve">                                                                 </w:t>
      </w:r>
      <w:r w:rsidR="00ED5F95" w:rsidRPr="00EB310A">
        <w:rPr>
          <w:rFonts w:ascii="Humnst777LtPL" w:hAnsi="Humnst777LtPL"/>
        </w:rPr>
        <w:t>……………………brutto zł. słownie …………………………………</w:t>
      </w:r>
    </w:p>
    <w:p w:rsidR="00ED5F95" w:rsidRPr="00EB310A" w:rsidRDefault="00ED5F95" w:rsidP="00ED5F95">
      <w:pPr>
        <w:ind w:left="4536" w:hanging="4536"/>
        <w:rPr>
          <w:rFonts w:ascii="Humnst777LtPL" w:hAnsi="Humnst777LtPL"/>
        </w:rPr>
      </w:pPr>
    </w:p>
    <w:p w:rsidR="00ED5F95" w:rsidRPr="00EB310A" w:rsidRDefault="00ED5F95" w:rsidP="00ED5F95">
      <w:pPr>
        <w:ind w:left="4536" w:hanging="4536"/>
        <w:rPr>
          <w:rFonts w:ascii="Humnst777LtPL" w:hAnsi="Humnst777LtPL"/>
        </w:rPr>
      </w:pPr>
      <w:r w:rsidRPr="00EB310A">
        <w:rPr>
          <w:rFonts w:ascii="Humnst777LtPL" w:hAnsi="Humnst777LtPL"/>
        </w:rPr>
        <w:t>………………….., dn. ……………                                                                    ………………………………………………………….</w:t>
      </w:r>
    </w:p>
    <w:p w:rsidR="00ED5F95" w:rsidRPr="00EB310A" w:rsidRDefault="00ED5F95" w:rsidP="00ED5F95">
      <w:pPr>
        <w:rPr>
          <w:rFonts w:ascii="Humnst777LtPL" w:hAnsi="Humnst777LtPL"/>
        </w:rPr>
      </w:pPr>
      <w:r w:rsidRPr="00EB310A">
        <w:rPr>
          <w:rFonts w:ascii="Humnst777LtPL" w:hAnsi="Humnst777LtPL"/>
        </w:rPr>
        <w:t xml:space="preserve">(miejscowość)                                                                                                                             Podpisy  wykonawcy osób upoważnionych </w:t>
      </w:r>
    </w:p>
    <w:p w:rsidR="00ED5F95" w:rsidRPr="00EB310A" w:rsidRDefault="00ED5F95" w:rsidP="00ED5F95">
      <w:pPr>
        <w:rPr>
          <w:rFonts w:ascii="Humnst777LtPL" w:hAnsi="Humnst777LtPL"/>
          <w:color w:val="FF0000"/>
        </w:rPr>
      </w:pPr>
    </w:p>
    <w:p w:rsidR="004711DF" w:rsidRPr="00EB310A" w:rsidRDefault="004711DF" w:rsidP="00ED5F95">
      <w:pPr>
        <w:rPr>
          <w:rFonts w:ascii="Humnst777LtPL" w:hAnsi="Humnst777LtPL"/>
          <w:color w:val="FF0000"/>
        </w:rPr>
      </w:pPr>
    </w:p>
    <w:p w:rsidR="00ED5F95" w:rsidRPr="00EB310A" w:rsidRDefault="00ED5F95" w:rsidP="00ED5F95">
      <w:pPr>
        <w:spacing w:line="240" w:lineRule="atLeast"/>
        <w:jc w:val="both"/>
        <w:rPr>
          <w:rFonts w:ascii="Humnst777LtPL" w:hAnsi="Humnst777LtPL"/>
        </w:rPr>
      </w:pPr>
      <w:r w:rsidRPr="00EB310A">
        <w:rPr>
          <w:rFonts w:ascii="Humnst777LtPL" w:hAnsi="Humnst777LtPL"/>
          <w:u w:val="single"/>
        </w:rPr>
        <w:t>UWAGA:</w:t>
      </w:r>
      <w:r w:rsidRPr="00EB310A">
        <w:rPr>
          <w:rFonts w:ascii="Humnst777LtPL" w:hAnsi="Humnst777LtPL"/>
        </w:rPr>
        <w:t xml:space="preserve">  </w:t>
      </w:r>
    </w:p>
    <w:p w:rsidR="00ED5F95" w:rsidRPr="00EB310A" w:rsidRDefault="00ED5F95" w:rsidP="00ED5F95">
      <w:pPr>
        <w:jc w:val="both"/>
        <w:rPr>
          <w:rFonts w:ascii="Humnst777LtPL" w:hAnsi="Humnst777LtPL"/>
        </w:rPr>
      </w:pPr>
      <w:r w:rsidRPr="00EB310A">
        <w:rPr>
          <w:rFonts w:ascii="Humnst777LtPL" w:hAnsi="Humnst777LtPL"/>
        </w:rPr>
        <w:t>Niedopuszczalne jest określanie przez Wykonawców cen poprzez wskazanie 0,00 zł.</w:t>
      </w:r>
    </w:p>
    <w:p w:rsidR="00ED5F95" w:rsidRPr="00EB310A" w:rsidRDefault="00ED5F95" w:rsidP="00ED5F95">
      <w:pPr>
        <w:rPr>
          <w:rFonts w:ascii="Humnst777LtPL" w:hAnsi="Humnst777LtPL"/>
          <w:color w:val="FF0000"/>
        </w:rPr>
      </w:pPr>
    </w:p>
    <w:p w:rsidR="00011FFE" w:rsidRPr="000A1F91" w:rsidRDefault="00011FFE" w:rsidP="006017D0">
      <w:pPr>
        <w:pStyle w:val="Tekstpodstawowy"/>
        <w:spacing w:line="240" w:lineRule="atLeast"/>
        <w:jc w:val="center"/>
        <w:rPr>
          <w:rFonts w:ascii="Times New Roman" w:hAnsi="Times New Roman"/>
          <w:b/>
          <w:sz w:val="20"/>
          <w:highlight w:val="yellow"/>
        </w:rPr>
      </w:pPr>
    </w:p>
    <w:p w:rsidR="008202D7" w:rsidRDefault="008202D7" w:rsidP="0012771A">
      <w:pPr>
        <w:tabs>
          <w:tab w:val="left" w:pos="5812"/>
        </w:tabs>
        <w:ind w:left="7788"/>
        <w:jc w:val="center"/>
        <w:rPr>
          <w:b/>
          <w:sz w:val="22"/>
          <w:szCs w:val="22"/>
        </w:rPr>
        <w:sectPr w:rsidR="008202D7" w:rsidSect="008202D7">
          <w:pgSz w:w="15840" w:h="12240" w:orient="landscape" w:code="1"/>
          <w:pgMar w:top="1418" w:right="1418" w:bottom="1043" w:left="1418" w:header="709" w:footer="709" w:gutter="0"/>
          <w:cols w:space="708"/>
        </w:sectPr>
      </w:pPr>
    </w:p>
    <w:p w:rsidR="00A05035" w:rsidRPr="004B4BAF" w:rsidRDefault="00A05035" w:rsidP="0012771A">
      <w:pPr>
        <w:tabs>
          <w:tab w:val="left" w:pos="5812"/>
        </w:tabs>
        <w:ind w:left="7788"/>
        <w:jc w:val="center"/>
        <w:rPr>
          <w:b/>
          <w:sz w:val="22"/>
          <w:szCs w:val="22"/>
        </w:rPr>
      </w:pPr>
      <w:r w:rsidRPr="004B4BAF">
        <w:rPr>
          <w:b/>
          <w:sz w:val="22"/>
          <w:szCs w:val="22"/>
        </w:rPr>
        <w:t xml:space="preserve">Załącznik nr </w:t>
      </w:r>
      <w:r>
        <w:rPr>
          <w:b/>
          <w:sz w:val="22"/>
          <w:szCs w:val="22"/>
        </w:rPr>
        <w:t>3</w:t>
      </w:r>
      <w:r w:rsidRPr="004B4BAF">
        <w:rPr>
          <w:b/>
          <w:sz w:val="22"/>
          <w:szCs w:val="22"/>
        </w:rPr>
        <w:t xml:space="preserve"> </w:t>
      </w:r>
    </w:p>
    <w:p w:rsidR="00A05035" w:rsidRPr="004B4BAF" w:rsidRDefault="00A05035" w:rsidP="00A05035">
      <w:pPr>
        <w:tabs>
          <w:tab w:val="left" w:pos="5812"/>
        </w:tabs>
        <w:jc w:val="right"/>
        <w:rPr>
          <w:b/>
          <w:sz w:val="22"/>
          <w:szCs w:val="22"/>
        </w:rPr>
      </w:pPr>
    </w:p>
    <w:p w:rsidR="00A05035" w:rsidRPr="004B4BAF" w:rsidRDefault="009F67B5" w:rsidP="00A05035">
      <w:pPr>
        <w:tabs>
          <w:tab w:val="left" w:pos="5812"/>
        </w:tabs>
        <w:jc w:val="center"/>
        <w:rPr>
          <w:b/>
          <w:sz w:val="22"/>
          <w:szCs w:val="22"/>
        </w:rPr>
      </w:pPr>
      <w:r w:rsidRPr="004B4BAF">
        <w:rPr>
          <w:b/>
          <w:sz w:val="22"/>
          <w:szCs w:val="22"/>
        </w:rPr>
        <w:t>OPIS PRZEDMIOTU ZAMÓWIENIA</w:t>
      </w:r>
    </w:p>
    <w:p w:rsidR="00011FFE" w:rsidRDefault="00011FFE" w:rsidP="005E6A0C">
      <w:pPr>
        <w:pStyle w:val="Tekstpodstawowywcity"/>
        <w:ind w:left="4956"/>
        <w:jc w:val="right"/>
        <w:rPr>
          <w:b/>
          <w:sz w:val="22"/>
          <w:szCs w:val="22"/>
        </w:rPr>
      </w:pPr>
    </w:p>
    <w:p w:rsidR="00C85598" w:rsidRPr="00C85598" w:rsidRDefault="00C85598" w:rsidP="00C85598">
      <w:pPr>
        <w:spacing w:after="200" w:line="276" w:lineRule="auto"/>
        <w:jc w:val="both"/>
        <w:rPr>
          <w:rFonts w:eastAsiaTheme="minorHAnsi"/>
          <w:b/>
          <w:sz w:val="28"/>
          <w:szCs w:val="28"/>
          <w:lang w:eastAsia="en-US"/>
        </w:rPr>
      </w:pPr>
      <w:r w:rsidRPr="00C85598">
        <w:rPr>
          <w:rFonts w:eastAsiaTheme="minorHAnsi"/>
          <w:b/>
          <w:sz w:val="28"/>
          <w:szCs w:val="28"/>
          <w:lang w:eastAsia="en-US"/>
        </w:rPr>
        <w:t xml:space="preserve">Dostawa odczynników </w:t>
      </w:r>
      <w:r w:rsidRPr="00C85598">
        <w:rPr>
          <w:rFonts w:eastAsia="Calibri"/>
          <w:b/>
          <w:sz w:val="28"/>
          <w:szCs w:val="28"/>
          <w:lang w:eastAsia="en-US"/>
        </w:rPr>
        <w:t xml:space="preserve">do oznaczeń morfologii krwi obwodowej oraz </w:t>
      </w:r>
      <w:proofErr w:type="spellStart"/>
      <w:r w:rsidRPr="00C85598">
        <w:rPr>
          <w:rFonts w:eastAsia="Calibri"/>
          <w:b/>
          <w:sz w:val="28"/>
          <w:szCs w:val="28"/>
          <w:lang w:eastAsia="en-US"/>
        </w:rPr>
        <w:t>retikulocytów</w:t>
      </w:r>
      <w:proofErr w:type="spellEnd"/>
      <w:r w:rsidRPr="00C85598">
        <w:rPr>
          <w:rFonts w:eastAsiaTheme="minorHAnsi"/>
          <w:b/>
          <w:sz w:val="28"/>
          <w:szCs w:val="28"/>
          <w:lang w:eastAsia="en-US"/>
        </w:rPr>
        <w:t xml:space="preserve">  wraz z dzierżawą analizatorów hematologicznych</w:t>
      </w:r>
    </w:p>
    <w:p w:rsidR="00C85598" w:rsidRPr="00C85598" w:rsidRDefault="00C85598" w:rsidP="00C85598">
      <w:pPr>
        <w:spacing w:after="200" w:line="276" w:lineRule="auto"/>
        <w:jc w:val="both"/>
        <w:rPr>
          <w:rFonts w:eastAsiaTheme="minorHAnsi"/>
          <w:sz w:val="24"/>
          <w:szCs w:val="24"/>
          <w:lang w:eastAsia="en-US"/>
        </w:rPr>
      </w:pPr>
      <w:r w:rsidRPr="00C85598">
        <w:rPr>
          <w:rFonts w:eastAsiaTheme="minorHAnsi"/>
          <w:b/>
          <w:sz w:val="24"/>
          <w:szCs w:val="24"/>
          <w:lang w:eastAsia="en-US"/>
        </w:rPr>
        <w:t xml:space="preserve">Przedmiot przetargu: </w:t>
      </w:r>
      <w:r w:rsidRPr="00C85598">
        <w:rPr>
          <w:rFonts w:eastAsia="Calibri"/>
          <w:sz w:val="24"/>
          <w:szCs w:val="24"/>
          <w:lang w:eastAsia="en-US"/>
        </w:rPr>
        <w:t xml:space="preserve">Przedmiotem przetargu jest dostawa odczynników (kalibratorów, kontroli i materiałów zużywalnych) do oznaczeń morfologii krwi obwodowej oraz </w:t>
      </w:r>
      <w:proofErr w:type="spellStart"/>
      <w:r w:rsidRPr="00C85598">
        <w:rPr>
          <w:rFonts w:eastAsia="Calibri"/>
          <w:sz w:val="24"/>
          <w:szCs w:val="24"/>
          <w:lang w:eastAsia="en-US"/>
        </w:rPr>
        <w:t>retikulocytów</w:t>
      </w:r>
      <w:proofErr w:type="spellEnd"/>
      <w:r w:rsidRPr="00C85598">
        <w:rPr>
          <w:rFonts w:eastAsia="Calibri"/>
          <w:sz w:val="24"/>
          <w:szCs w:val="24"/>
          <w:lang w:eastAsia="en-US"/>
        </w:rPr>
        <w:t xml:space="preserve"> wraz z dzierżawą </w:t>
      </w:r>
      <w:r w:rsidRPr="00C85598">
        <w:rPr>
          <w:rFonts w:eastAsiaTheme="minorHAnsi"/>
          <w:sz w:val="24"/>
          <w:szCs w:val="24"/>
          <w:lang w:eastAsia="en-US"/>
        </w:rPr>
        <w:t>automatycznych analizatorów hematologicznych.</w:t>
      </w:r>
    </w:p>
    <w:p w:rsidR="00C85598" w:rsidRPr="00C85598" w:rsidRDefault="00C85598" w:rsidP="00C85598">
      <w:pPr>
        <w:spacing w:after="200" w:line="276" w:lineRule="auto"/>
        <w:jc w:val="both"/>
        <w:rPr>
          <w:rFonts w:eastAsiaTheme="minorHAnsi"/>
          <w:sz w:val="24"/>
          <w:szCs w:val="24"/>
          <w:lang w:eastAsia="en-US"/>
        </w:rPr>
      </w:pPr>
      <w:r w:rsidRPr="00C85598">
        <w:rPr>
          <w:rFonts w:eastAsiaTheme="minorHAnsi"/>
          <w:sz w:val="24"/>
          <w:szCs w:val="24"/>
          <w:lang w:eastAsia="en-US"/>
        </w:rPr>
        <w:t xml:space="preserve">Liczba i typ analizatorów hematologicznych: </w:t>
      </w:r>
    </w:p>
    <w:p w:rsidR="00C85598" w:rsidRPr="00C85598" w:rsidRDefault="00C85598" w:rsidP="001E45CA">
      <w:pPr>
        <w:numPr>
          <w:ilvl w:val="0"/>
          <w:numId w:val="34"/>
        </w:numPr>
        <w:spacing w:after="200" w:line="276" w:lineRule="auto"/>
        <w:contextualSpacing/>
        <w:jc w:val="both"/>
        <w:rPr>
          <w:rFonts w:eastAsiaTheme="minorHAnsi"/>
          <w:sz w:val="24"/>
          <w:szCs w:val="24"/>
          <w:lang w:eastAsia="en-US"/>
        </w:rPr>
      </w:pPr>
      <w:r w:rsidRPr="00C85598">
        <w:rPr>
          <w:rFonts w:eastAsiaTheme="minorHAnsi"/>
          <w:b/>
          <w:sz w:val="24"/>
          <w:szCs w:val="24"/>
          <w:lang w:eastAsia="en-US"/>
        </w:rPr>
        <w:t>2</w:t>
      </w:r>
      <w:r w:rsidRPr="00C85598">
        <w:rPr>
          <w:rFonts w:eastAsiaTheme="minorHAnsi"/>
          <w:sz w:val="24"/>
          <w:szCs w:val="24"/>
          <w:lang w:eastAsia="en-US"/>
        </w:rPr>
        <w:t xml:space="preserve"> analizatory hematologiczne WBC-5DIFF z możliwością oznaczeń </w:t>
      </w:r>
      <w:proofErr w:type="spellStart"/>
      <w:r w:rsidRPr="00C85598">
        <w:rPr>
          <w:rFonts w:eastAsiaTheme="minorHAnsi"/>
          <w:sz w:val="24"/>
          <w:szCs w:val="24"/>
          <w:lang w:eastAsia="en-US"/>
        </w:rPr>
        <w:t>retikulocytów</w:t>
      </w:r>
      <w:proofErr w:type="spellEnd"/>
      <w:r w:rsidRPr="00C85598">
        <w:rPr>
          <w:rFonts w:eastAsiaTheme="minorHAnsi"/>
          <w:sz w:val="24"/>
          <w:szCs w:val="24"/>
          <w:lang w:eastAsia="en-US"/>
        </w:rPr>
        <w:t xml:space="preserve">. Liczba badań: </w:t>
      </w:r>
      <w:r w:rsidRPr="00C85598">
        <w:rPr>
          <w:rFonts w:eastAsiaTheme="minorHAnsi"/>
          <w:b/>
          <w:sz w:val="24"/>
          <w:szCs w:val="24"/>
          <w:lang w:eastAsia="en-US"/>
        </w:rPr>
        <w:t>300 000</w:t>
      </w:r>
      <w:r w:rsidRPr="00C85598">
        <w:rPr>
          <w:rFonts w:eastAsiaTheme="minorHAnsi"/>
          <w:sz w:val="24"/>
          <w:szCs w:val="24"/>
          <w:lang w:eastAsia="en-US"/>
        </w:rPr>
        <w:t xml:space="preserve"> oznaczeń morfologii i </w:t>
      </w:r>
      <w:r w:rsidRPr="00C85598">
        <w:rPr>
          <w:rFonts w:eastAsiaTheme="minorHAnsi"/>
          <w:b/>
          <w:sz w:val="24"/>
          <w:szCs w:val="24"/>
          <w:lang w:eastAsia="en-US"/>
        </w:rPr>
        <w:t>4 000</w:t>
      </w:r>
      <w:r w:rsidRPr="00C85598">
        <w:rPr>
          <w:rFonts w:eastAsiaTheme="minorHAnsi"/>
          <w:sz w:val="24"/>
          <w:szCs w:val="24"/>
          <w:lang w:eastAsia="en-US"/>
        </w:rPr>
        <w:t xml:space="preserve"> oznaczeń </w:t>
      </w:r>
      <w:proofErr w:type="spellStart"/>
      <w:r w:rsidRPr="00C85598">
        <w:rPr>
          <w:rFonts w:eastAsiaTheme="minorHAnsi"/>
          <w:sz w:val="24"/>
          <w:szCs w:val="24"/>
          <w:lang w:eastAsia="en-US"/>
        </w:rPr>
        <w:t>retikulocytów</w:t>
      </w:r>
      <w:proofErr w:type="spellEnd"/>
      <w:r w:rsidRPr="00C85598">
        <w:rPr>
          <w:rFonts w:eastAsiaTheme="minorHAnsi"/>
          <w:sz w:val="24"/>
          <w:szCs w:val="24"/>
          <w:lang w:eastAsia="en-US"/>
        </w:rPr>
        <w:t xml:space="preserve"> przez okres </w:t>
      </w:r>
      <w:r w:rsidRPr="00C85598">
        <w:rPr>
          <w:rFonts w:eastAsiaTheme="minorHAnsi"/>
          <w:b/>
          <w:sz w:val="24"/>
          <w:szCs w:val="24"/>
          <w:lang w:eastAsia="en-US"/>
        </w:rPr>
        <w:t>48 miesięcy</w:t>
      </w:r>
      <w:r w:rsidRPr="00C85598">
        <w:rPr>
          <w:rFonts w:eastAsiaTheme="minorHAnsi"/>
          <w:sz w:val="24"/>
          <w:szCs w:val="24"/>
          <w:lang w:eastAsia="en-US"/>
        </w:rPr>
        <w:t xml:space="preserve"> (liczba badań podzielona na dwa aparaty). Ilość krwi kontrolnej zapewniająca wykonanie pomiarów morfologii na 3 poziomach (niski, normalny, wysoki) każdego dnia, przy użyciu obu aparatów. Ilość krwi kontrolnej do oznaczeń </w:t>
      </w:r>
      <w:proofErr w:type="spellStart"/>
      <w:r w:rsidRPr="00C85598">
        <w:rPr>
          <w:rFonts w:eastAsiaTheme="minorHAnsi"/>
          <w:sz w:val="24"/>
          <w:szCs w:val="24"/>
          <w:lang w:eastAsia="en-US"/>
        </w:rPr>
        <w:t>retikulocytów</w:t>
      </w:r>
      <w:proofErr w:type="spellEnd"/>
      <w:r w:rsidRPr="00C85598">
        <w:rPr>
          <w:rFonts w:eastAsiaTheme="minorHAnsi"/>
          <w:sz w:val="24"/>
          <w:szCs w:val="24"/>
          <w:lang w:eastAsia="en-US"/>
        </w:rPr>
        <w:t xml:space="preserve"> (co najmniej 2 poziomy) stosownie do liczby badań.</w:t>
      </w:r>
    </w:p>
    <w:p w:rsidR="00C85598" w:rsidRPr="00C85598" w:rsidRDefault="00C85598" w:rsidP="001E45CA">
      <w:pPr>
        <w:numPr>
          <w:ilvl w:val="0"/>
          <w:numId w:val="34"/>
        </w:numPr>
        <w:spacing w:after="200" w:line="276" w:lineRule="auto"/>
        <w:contextualSpacing/>
        <w:jc w:val="both"/>
        <w:rPr>
          <w:rFonts w:eastAsiaTheme="minorHAnsi"/>
          <w:sz w:val="24"/>
          <w:szCs w:val="24"/>
          <w:lang w:eastAsia="en-US"/>
        </w:rPr>
      </w:pPr>
      <w:r w:rsidRPr="00C85598">
        <w:rPr>
          <w:rFonts w:eastAsiaTheme="minorHAnsi"/>
          <w:b/>
          <w:sz w:val="24"/>
          <w:szCs w:val="24"/>
          <w:lang w:val="en-GB" w:eastAsia="en-US"/>
        </w:rPr>
        <w:t xml:space="preserve">1 </w:t>
      </w:r>
      <w:proofErr w:type="spellStart"/>
      <w:r w:rsidRPr="00C85598">
        <w:rPr>
          <w:rFonts w:eastAsiaTheme="minorHAnsi"/>
          <w:sz w:val="24"/>
          <w:szCs w:val="24"/>
          <w:lang w:val="en-GB" w:eastAsia="en-US"/>
        </w:rPr>
        <w:t>analizator</w:t>
      </w:r>
      <w:proofErr w:type="spellEnd"/>
      <w:r w:rsidRPr="00C85598">
        <w:rPr>
          <w:rFonts w:eastAsiaTheme="minorHAnsi"/>
          <w:sz w:val="24"/>
          <w:szCs w:val="24"/>
          <w:lang w:val="en-GB" w:eastAsia="en-US"/>
        </w:rPr>
        <w:t xml:space="preserve"> </w:t>
      </w:r>
      <w:proofErr w:type="spellStart"/>
      <w:r w:rsidRPr="00C85598">
        <w:rPr>
          <w:rFonts w:eastAsiaTheme="minorHAnsi"/>
          <w:sz w:val="24"/>
          <w:szCs w:val="24"/>
          <w:lang w:val="en-GB" w:eastAsia="en-US"/>
        </w:rPr>
        <w:t>hematologiczny</w:t>
      </w:r>
      <w:proofErr w:type="spellEnd"/>
      <w:r w:rsidRPr="00C85598">
        <w:rPr>
          <w:rFonts w:eastAsiaTheme="minorHAnsi"/>
          <w:sz w:val="24"/>
          <w:szCs w:val="24"/>
          <w:lang w:val="en-GB" w:eastAsia="en-US"/>
        </w:rPr>
        <w:t xml:space="preserve"> (back up) WBC-5DIFF. </w:t>
      </w:r>
      <w:r w:rsidRPr="00C85598">
        <w:rPr>
          <w:rFonts w:eastAsiaTheme="minorHAnsi"/>
          <w:sz w:val="24"/>
          <w:szCs w:val="24"/>
          <w:lang w:eastAsia="en-US"/>
        </w:rPr>
        <w:t xml:space="preserve">Liczba badań: </w:t>
      </w:r>
      <w:r w:rsidRPr="00C85598">
        <w:rPr>
          <w:rFonts w:eastAsiaTheme="minorHAnsi"/>
          <w:b/>
          <w:sz w:val="24"/>
          <w:szCs w:val="24"/>
          <w:lang w:eastAsia="en-US"/>
        </w:rPr>
        <w:t>50 000</w:t>
      </w:r>
      <w:r w:rsidRPr="00C85598">
        <w:rPr>
          <w:rFonts w:eastAsiaTheme="minorHAnsi"/>
          <w:sz w:val="24"/>
          <w:szCs w:val="24"/>
          <w:lang w:eastAsia="en-US"/>
        </w:rPr>
        <w:t xml:space="preserve"> oznaczeń morfologii przez okres </w:t>
      </w:r>
      <w:r w:rsidRPr="00C85598">
        <w:rPr>
          <w:rFonts w:eastAsiaTheme="minorHAnsi"/>
          <w:b/>
          <w:sz w:val="24"/>
          <w:szCs w:val="24"/>
          <w:lang w:eastAsia="en-US"/>
        </w:rPr>
        <w:t>48 miesięcy</w:t>
      </w:r>
      <w:r w:rsidRPr="00C85598">
        <w:rPr>
          <w:rFonts w:eastAsiaTheme="minorHAnsi"/>
          <w:sz w:val="24"/>
          <w:szCs w:val="24"/>
          <w:lang w:eastAsia="en-US"/>
        </w:rPr>
        <w:t>. Ilość krwi kontrolnej zapewniająca wykonanie pomiarów morfologii na 3 poziomach (niski, normalny, wysoki) w dni robocze.</w:t>
      </w:r>
    </w:p>
    <w:p w:rsidR="00C85598" w:rsidRPr="00C85598" w:rsidRDefault="00C85598" w:rsidP="00C85598">
      <w:pPr>
        <w:spacing w:after="200" w:line="276" w:lineRule="auto"/>
        <w:rPr>
          <w:rFonts w:eastAsiaTheme="minorHAnsi"/>
          <w:b/>
          <w:sz w:val="24"/>
          <w:szCs w:val="24"/>
          <w:lang w:eastAsia="en-US"/>
        </w:rPr>
      </w:pPr>
      <w:r w:rsidRPr="00C85598">
        <w:rPr>
          <w:rFonts w:eastAsiaTheme="minorHAnsi"/>
          <w:b/>
          <w:sz w:val="24"/>
          <w:szCs w:val="24"/>
          <w:lang w:eastAsia="en-US"/>
        </w:rPr>
        <w:t>Opis przedmiotu zamówienia – parametry graniczne analizatorów WBC-5DIFF z pkt. 1.</w:t>
      </w:r>
    </w:p>
    <w:tbl>
      <w:tblPr>
        <w:tblStyle w:val="Tabela-Siatka3"/>
        <w:tblW w:w="0" w:type="auto"/>
        <w:tblLook w:val="04A0" w:firstRow="1" w:lastRow="0" w:firstColumn="1" w:lastColumn="0" w:noHBand="0" w:noVBand="1"/>
      </w:tblPr>
      <w:tblGrid>
        <w:gridCol w:w="570"/>
        <w:gridCol w:w="6768"/>
        <w:gridCol w:w="1874"/>
      </w:tblGrid>
      <w:tr w:rsidR="00C85598" w:rsidRPr="00C85598" w:rsidTr="0037280A">
        <w:tc>
          <w:tcPr>
            <w:tcW w:w="570" w:type="dxa"/>
            <w:tcBorders>
              <w:top w:val="single" w:sz="4" w:space="0" w:color="auto"/>
              <w:left w:val="single" w:sz="4" w:space="0" w:color="auto"/>
              <w:bottom w:val="single" w:sz="4" w:space="0" w:color="auto"/>
              <w:right w:val="single" w:sz="4" w:space="0" w:color="auto"/>
            </w:tcBorders>
          </w:tcPr>
          <w:p w:rsidR="00C85598" w:rsidRPr="00C85598" w:rsidRDefault="00C85598" w:rsidP="00C85598">
            <w:pPr>
              <w:rPr>
                <w:b/>
              </w:rPr>
            </w:pPr>
          </w:p>
        </w:tc>
        <w:tc>
          <w:tcPr>
            <w:tcW w:w="6768"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pPr>
              <w:jc w:val="center"/>
              <w:rPr>
                <w:b/>
                <w:sz w:val="28"/>
                <w:szCs w:val="28"/>
              </w:rPr>
            </w:pPr>
            <w:r w:rsidRPr="00C85598">
              <w:rPr>
                <w:b/>
                <w:sz w:val="28"/>
                <w:szCs w:val="28"/>
              </w:rPr>
              <w:t>Cechy aparatów</w:t>
            </w:r>
          </w:p>
        </w:tc>
        <w:tc>
          <w:tcPr>
            <w:tcW w:w="1874" w:type="dxa"/>
            <w:tcBorders>
              <w:top w:val="single" w:sz="4" w:space="0" w:color="auto"/>
              <w:left w:val="single" w:sz="4" w:space="0" w:color="auto"/>
              <w:bottom w:val="single" w:sz="4" w:space="0" w:color="auto"/>
              <w:right w:val="single" w:sz="4" w:space="0" w:color="auto"/>
            </w:tcBorders>
          </w:tcPr>
          <w:p w:rsidR="00C85598" w:rsidRPr="00C85598" w:rsidRDefault="00DA71BD" w:rsidP="00C85598">
            <w:pPr>
              <w:rPr>
                <w:b/>
              </w:rPr>
            </w:pPr>
            <w:r>
              <w:rPr>
                <w:b/>
              </w:rPr>
              <w:t>Wypełnia Oferent</w:t>
            </w:r>
          </w:p>
        </w:tc>
      </w:tr>
      <w:tr w:rsidR="00C85598" w:rsidRPr="00C85598" w:rsidTr="0037280A">
        <w:tc>
          <w:tcPr>
            <w:tcW w:w="570"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pPr>
              <w:spacing w:before="120"/>
              <w:rPr>
                <w:b/>
              </w:rPr>
            </w:pPr>
            <w:r w:rsidRPr="00C85598">
              <w:rPr>
                <w:b/>
              </w:rPr>
              <w:t>Lp.</w:t>
            </w:r>
          </w:p>
        </w:tc>
        <w:tc>
          <w:tcPr>
            <w:tcW w:w="6768"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pPr>
              <w:spacing w:before="120" w:after="100" w:afterAutospacing="1"/>
              <w:jc w:val="center"/>
              <w:rPr>
                <w:b/>
                <w:sz w:val="28"/>
                <w:szCs w:val="28"/>
              </w:rPr>
            </w:pPr>
            <w:r w:rsidRPr="00C85598">
              <w:rPr>
                <w:b/>
                <w:sz w:val="28"/>
                <w:szCs w:val="28"/>
              </w:rPr>
              <w:t>Parametry graniczne dla analizatorów WBC-5DIFF – pkt.1</w:t>
            </w:r>
          </w:p>
        </w:tc>
        <w:tc>
          <w:tcPr>
            <w:tcW w:w="1874"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pPr>
              <w:rPr>
                <w:b/>
              </w:rPr>
            </w:pPr>
            <w:r w:rsidRPr="00C85598">
              <w:rPr>
                <w:b/>
              </w:rPr>
              <w:t>Odpowiedź  TAK/NIE</w:t>
            </w:r>
          </w:p>
        </w:tc>
      </w:tr>
      <w:tr w:rsidR="00C85598" w:rsidRPr="00C85598" w:rsidTr="0037280A">
        <w:tc>
          <w:tcPr>
            <w:tcW w:w="570"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pPr>
              <w:spacing w:before="120"/>
              <w:jc w:val="center"/>
            </w:pPr>
            <w:r w:rsidRPr="00C85598">
              <w:t>1</w:t>
            </w:r>
          </w:p>
        </w:tc>
        <w:tc>
          <w:tcPr>
            <w:tcW w:w="6768"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pPr>
              <w:spacing w:before="120" w:after="100" w:afterAutospacing="1"/>
            </w:pPr>
            <w:r w:rsidRPr="00C85598">
              <w:t xml:space="preserve">Analizatory fabrycznie nowe, rok produkcji 2017. Aparat o budowie kompaktowej, składający się z dwóch modułów połączonych podajnikiem (typu </w:t>
            </w:r>
            <w:proofErr w:type="spellStart"/>
            <w:r w:rsidRPr="00C85598">
              <w:t>bench</w:t>
            </w:r>
            <w:proofErr w:type="spellEnd"/>
            <w:r w:rsidRPr="00C85598">
              <w:t>-top)</w:t>
            </w:r>
          </w:p>
        </w:tc>
        <w:tc>
          <w:tcPr>
            <w:tcW w:w="1874" w:type="dxa"/>
            <w:tcBorders>
              <w:top w:val="single" w:sz="4" w:space="0" w:color="auto"/>
              <w:left w:val="single" w:sz="4" w:space="0" w:color="auto"/>
              <w:bottom w:val="single" w:sz="4" w:space="0" w:color="auto"/>
              <w:right w:val="single" w:sz="4" w:space="0" w:color="auto"/>
            </w:tcBorders>
          </w:tcPr>
          <w:p w:rsidR="00C85598" w:rsidRPr="00C85598" w:rsidRDefault="00C85598" w:rsidP="00C85598">
            <w:pPr>
              <w:rPr>
                <w:b/>
              </w:rPr>
            </w:pPr>
          </w:p>
        </w:tc>
      </w:tr>
      <w:tr w:rsidR="00C85598" w:rsidRPr="00C85598" w:rsidTr="0037280A">
        <w:tc>
          <w:tcPr>
            <w:tcW w:w="570"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pPr>
              <w:jc w:val="center"/>
            </w:pPr>
            <w:r w:rsidRPr="00C85598">
              <w:t>2</w:t>
            </w:r>
          </w:p>
        </w:tc>
        <w:tc>
          <w:tcPr>
            <w:tcW w:w="6768"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pPr>
              <w:jc w:val="both"/>
            </w:pPr>
            <w:r w:rsidRPr="00C85598">
              <w:t>Automatyczna analiza następujących parametrów oznaczanych przez analizatory i raportowanych na wyniku:</w:t>
            </w:r>
          </w:p>
          <w:p w:rsidR="00C85598" w:rsidRPr="00C85598" w:rsidRDefault="00C85598" w:rsidP="00C85598">
            <w:pPr>
              <w:jc w:val="both"/>
            </w:pPr>
            <w:r w:rsidRPr="00C85598">
              <w:t>Parametry krwinek czerwonych: RBC (liczba erytrocytów), HCT (hematokryt), HGB (stężenie hemoglobiny), MCV (średnia objętość krwinki), MCHC (średnie stężenie hemoglobiny w krwince), MCH (średnia masa hemoglobiny w krwince), RDW-SD, RDW-CV (wskaźnik anizocytozy erytrocytów).</w:t>
            </w:r>
          </w:p>
          <w:p w:rsidR="00C85598" w:rsidRPr="00C85598" w:rsidRDefault="00C85598" w:rsidP="00C85598">
            <w:pPr>
              <w:jc w:val="both"/>
            </w:pPr>
            <w:r w:rsidRPr="00C85598">
              <w:t>Jądrzaste krwinki czerwone (NRBC #%) - wynik wyrażony w wartościach bezwzględnych i procentowych.</w:t>
            </w:r>
          </w:p>
          <w:p w:rsidR="00C85598" w:rsidRPr="00C85598" w:rsidRDefault="00C85598" w:rsidP="00C85598">
            <w:pPr>
              <w:jc w:val="both"/>
            </w:pPr>
            <w:r w:rsidRPr="00C85598">
              <w:t xml:space="preserve">Parametry dla </w:t>
            </w:r>
            <w:proofErr w:type="spellStart"/>
            <w:r w:rsidRPr="00C85598">
              <w:t>retikulocytów</w:t>
            </w:r>
            <w:proofErr w:type="spellEnd"/>
            <w:r w:rsidRPr="00C85598">
              <w:t>: RET (wynik wyrażony w wartościach bezwzględnych i procentowych), IRF.</w:t>
            </w:r>
          </w:p>
          <w:p w:rsidR="00C85598" w:rsidRPr="00C85598" w:rsidRDefault="00C85598" w:rsidP="00C85598">
            <w:pPr>
              <w:jc w:val="both"/>
            </w:pPr>
            <w:r w:rsidRPr="00C85598">
              <w:t>Parametry krwinek białych: WBC (liczba leukocytów), NEUT (neutrofile; #/%), LYMPH (limfocyty; #/%), MONO (monocyty; #/%), EOS (</w:t>
            </w:r>
            <w:proofErr w:type="spellStart"/>
            <w:r w:rsidRPr="00C85598">
              <w:t>eozynofile</w:t>
            </w:r>
            <w:proofErr w:type="spellEnd"/>
            <w:r w:rsidRPr="00C85598">
              <w:t>; #/%), BASO (bazofile: #/%), niedojrzałe granulocyty (IG; #%). Wynik wyrażony w wartościach bezwzględnych i procentowych.</w:t>
            </w:r>
          </w:p>
          <w:p w:rsidR="00C85598" w:rsidRPr="00C85598" w:rsidRDefault="00C85598" w:rsidP="00C85598">
            <w:pPr>
              <w:jc w:val="both"/>
            </w:pPr>
            <w:r w:rsidRPr="00C85598">
              <w:t>Parametry płytek: PLT (liczba płytek), MPV (średnia objętość płytki), PCT (</w:t>
            </w:r>
            <w:proofErr w:type="spellStart"/>
            <w:r w:rsidRPr="00C85598">
              <w:t>trombokryt</w:t>
            </w:r>
            <w:proofErr w:type="spellEnd"/>
            <w:r w:rsidRPr="00C85598">
              <w:t>), PDW (wskaźnik anizocytozy płytek).</w:t>
            </w:r>
          </w:p>
        </w:tc>
        <w:tc>
          <w:tcPr>
            <w:tcW w:w="1874" w:type="dxa"/>
            <w:tcBorders>
              <w:top w:val="single" w:sz="4" w:space="0" w:color="auto"/>
              <w:left w:val="single" w:sz="4" w:space="0" w:color="auto"/>
              <w:bottom w:val="single" w:sz="4" w:space="0" w:color="auto"/>
              <w:right w:val="single" w:sz="4" w:space="0" w:color="auto"/>
            </w:tcBorders>
          </w:tcPr>
          <w:p w:rsidR="00C85598" w:rsidRPr="00C85598" w:rsidRDefault="00C85598" w:rsidP="00C85598">
            <w:pPr>
              <w:rPr>
                <w:b/>
              </w:rPr>
            </w:pPr>
          </w:p>
        </w:tc>
      </w:tr>
      <w:tr w:rsidR="00C85598" w:rsidRPr="00C85598" w:rsidTr="0037280A">
        <w:tc>
          <w:tcPr>
            <w:tcW w:w="570"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r w:rsidRPr="00C85598">
              <w:t>3</w:t>
            </w:r>
          </w:p>
        </w:tc>
        <w:tc>
          <w:tcPr>
            <w:tcW w:w="6768"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r w:rsidRPr="00C85598">
              <w:t>Automatyczny pomiar i różnicowanie WBC przy zastosowaniu techniki fluorescencyjnej z wykorzystaniem światła lasera.</w:t>
            </w:r>
          </w:p>
        </w:tc>
        <w:tc>
          <w:tcPr>
            <w:tcW w:w="1874" w:type="dxa"/>
            <w:tcBorders>
              <w:top w:val="single" w:sz="4" w:space="0" w:color="auto"/>
              <w:left w:val="single" w:sz="4" w:space="0" w:color="auto"/>
              <w:bottom w:val="single" w:sz="4" w:space="0" w:color="auto"/>
              <w:right w:val="single" w:sz="4" w:space="0" w:color="auto"/>
            </w:tcBorders>
          </w:tcPr>
          <w:p w:rsidR="00C85598" w:rsidRPr="00C85598" w:rsidRDefault="00C85598" w:rsidP="00C85598">
            <w:pPr>
              <w:rPr>
                <w:b/>
              </w:rPr>
            </w:pPr>
          </w:p>
        </w:tc>
      </w:tr>
      <w:tr w:rsidR="00C85598" w:rsidRPr="00C85598" w:rsidTr="0037280A">
        <w:tc>
          <w:tcPr>
            <w:tcW w:w="570"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r w:rsidRPr="00C85598">
              <w:t>4</w:t>
            </w:r>
          </w:p>
        </w:tc>
        <w:tc>
          <w:tcPr>
            <w:tcW w:w="6768"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r w:rsidRPr="00C85598">
              <w:t xml:space="preserve">Możliwość automatycznego oznaczania płytek metodą optyczną, fluorescencyjną w próbkach z trombocytopenią (na zasadzie </w:t>
            </w:r>
            <w:proofErr w:type="spellStart"/>
            <w:r w:rsidRPr="00C85598">
              <w:t>reflex</w:t>
            </w:r>
            <w:proofErr w:type="spellEnd"/>
            <w:r w:rsidRPr="00C85598">
              <w:t>-test).</w:t>
            </w:r>
          </w:p>
        </w:tc>
        <w:tc>
          <w:tcPr>
            <w:tcW w:w="1874" w:type="dxa"/>
            <w:tcBorders>
              <w:top w:val="single" w:sz="4" w:space="0" w:color="auto"/>
              <w:left w:val="single" w:sz="4" w:space="0" w:color="auto"/>
              <w:bottom w:val="single" w:sz="4" w:space="0" w:color="auto"/>
              <w:right w:val="single" w:sz="4" w:space="0" w:color="auto"/>
            </w:tcBorders>
          </w:tcPr>
          <w:p w:rsidR="00C85598" w:rsidRPr="00C85598" w:rsidRDefault="00C85598" w:rsidP="00C85598">
            <w:pPr>
              <w:rPr>
                <w:b/>
              </w:rPr>
            </w:pPr>
          </w:p>
        </w:tc>
      </w:tr>
      <w:tr w:rsidR="00C85598" w:rsidRPr="00C85598" w:rsidTr="0037280A">
        <w:tc>
          <w:tcPr>
            <w:tcW w:w="570"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r w:rsidRPr="00C85598">
              <w:t>5</w:t>
            </w:r>
          </w:p>
        </w:tc>
        <w:tc>
          <w:tcPr>
            <w:tcW w:w="6768"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r w:rsidRPr="00C85598">
              <w:t xml:space="preserve">Sposób podawania próbki: automatyczny podajnik – tryb zamknięty, manualny – tryb otwarty. </w:t>
            </w:r>
          </w:p>
        </w:tc>
        <w:tc>
          <w:tcPr>
            <w:tcW w:w="1874" w:type="dxa"/>
            <w:tcBorders>
              <w:top w:val="single" w:sz="4" w:space="0" w:color="auto"/>
              <w:left w:val="single" w:sz="4" w:space="0" w:color="auto"/>
              <w:bottom w:val="single" w:sz="4" w:space="0" w:color="auto"/>
              <w:right w:val="single" w:sz="4" w:space="0" w:color="auto"/>
            </w:tcBorders>
          </w:tcPr>
          <w:p w:rsidR="00C85598" w:rsidRPr="00C85598" w:rsidRDefault="00C85598" w:rsidP="00C85598">
            <w:pPr>
              <w:rPr>
                <w:b/>
              </w:rPr>
            </w:pPr>
          </w:p>
        </w:tc>
      </w:tr>
      <w:tr w:rsidR="00C85598" w:rsidRPr="00C85598" w:rsidTr="0037280A">
        <w:tc>
          <w:tcPr>
            <w:tcW w:w="570"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r w:rsidRPr="00C85598">
              <w:t>6</w:t>
            </w:r>
          </w:p>
        </w:tc>
        <w:tc>
          <w:tcPr>
            <w:tcW w:w="6768"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r w:rsidRPr="00C85598">
              <w:t>Wydajność: minimum 100 oznaczeń na godzinę/na jeden moduł.</w:t>
            </w:r>
          </w:p>
        </w:tc>
        <w:tc>
          <w:tcPr>
            <w:tcW w:w="1874" w:type="dxa"/>
            <w:tcBorders>
              <w:top w:val="single" w:sz="4" w:space="0" w:color="auto"/>
              <w:left w:val="single" w:sz="4" w:space="0" w:color="auto"/>
              <w:bottom w:val="single" w:sz="4" w:space="0" w:color="auto"/>
              <w:right w:val="single" w:sz="4" w:space="0" w:color="auto"/>
            </w:tcBorders>
          </w:tcPr>
          <w:p w:rsidR="00C85598" w:rsidRPr="00C85598" w:rsidRDefault="00C85598" w:rsidP="00C85598">
            <w:pPr>
              <w:rPr>
                <w:b/>
              </w:rPr>
            </w:pPr>
          </w:p>
        </w:tc>
      </w:tr>
      <w:tr w:rsidR="00C85598" w:rsidRPr="00C85598" w:rsidTr="0037280A">
        <w:tc>
          <w:tcPr>
            <w:tcW w:w="570"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r w:rsidRPr="00C85598">
              <w:t>7</w:t>
            </w:r>
          </w:p>
        </w:tc>
        <w:tc>
          <w:tcPr>
            <w:tcW w:w="6768"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r w:rsidRPr="00C85598">
              <w:t xml:space="preserve">Możliwość wykonania oznaczeń z próbki mikro, objętość pobieranej próbki nie większa niż 100 </w:t>
            </w:r>
            <w:proofErr w:type="spellStart"/>
            <w:r w:rsidRPr="00C85598">
              <w:t>μl</w:t>
            </w:r>
            <w:proofErr w:type="spellEnd"/>
            <w:r w:rsidRPr="00C85598">
              <w:t>.</w:t>
            </w:r>
          </w:p>
        </w:tc>
        <w:tc>
          <w:tcPr>
            <w:tcW w:w="1874" w:type="dxa"/>
            <w:tcBorders>
              <w:top w:val="single" w:sz="4" w:space="0" w:color="auto"/>
              <w:left w:val="single" w:sz="4" w:space="0" w:color="auto"/>
              <w:bottom w:val="single" w:sz="4" w:space="0" w:color="auto"/>
              <w:right w:val="single" w:sz="4" w:space="0" w:color="auto"/>
            </w:tcBorders>
          </w:tcPr>
          <w:p w:rsidR="00C85598" w:rsidRPr="00C85598" w:rsidRDefault="00C85598" w:rsidP="00C85598">
            <w:pPr>
              <w:rPr>
                <w:b/>
              </w:rPr>
            </w:pPr>
          </w:p>
        </w:tc>
      </w:tr>
      <w:tr w:rsidR="00C85598" w:rsidRPr="00C85598" w:rsidTr="0037280A">
        <w:tc>
          <w:tcPr>
            <w:tcW w:w="570"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r w:rsidRPr="00C85598">
              <w:t>8</w:t>
            </w:r>
          </w:p>
        </w:tc>
        <w:tc>
          <w:tcPr>
            <w:tcW w:w="6768" w:type="dxa"/>
            <w:tcBorders>
              <w:top w:val="single" w:sz="4" w:space="0" w:color="auto"/>
              <w:left w:val="single" w:sz="4" w:space="0" w:color="auto"/>
              <w:bottom w:val="single" w:sz="4" w:space="0" w:color="auto"/>
              <w:right w:val="single" w:sz="4" w:space="0" w:color="auto"/>
            </w:tcBorders>
            <w:hideMark/>
          </w:tcPr>
          <w:p w:rsidR="00C85598" w:rsidRPr="00C85598" w:rsidRDefault="00C85598" w:rsidP="00A1361E">
            <w:pPr>
              <w:jc w:val="both"/>
            </w:pPr>
            <w:r w:rsidRPr="00C85598">
              <w:t xml:space="preserve">Analizatory wyposażone w pełni automatyczne podajniki próbek z mieszalnikiem, dostosowane do różnego typu probówek (konieczny wymóg pracy przy użyciu probówek firmy </w:t>
            </w:r>
            <w:proofErr w:type="spellStart"/>
            <w:r w:rsidRPr="00C85598">
              <w:t>Sarstedt</w:t>
            </w:r>
            <w:proofErr w:type="spellEnd"/>
            <w:r w:rsidRPr="00C85598">
              <w:t>), z możliwością ciągłego dostawiania nowych próbek bez konieczności przerywania cyklu pomiarowego.</w:t>
            </w:r>
          </w:p>
        </w:tc>
        <w:tc>
          <w:tcPr>
            <w:tcW w:w="1874" w:type="dxa"/>
            <w:tcBorders>
              <w:top w:val="single" w:sz="4" w:space="0" w:color="auto"/>
              <w:left w:val="single" w:sz="4" w:space="0" w:color="auto"/>
              <w:bottom w:val="single" w:sz="4" w:space="0" w:color="auto"/>
              <w:right w:val="single" w:sz="4" w:space="0" w:color="auto"/>
            </w:tcBorders>
          </w:tcPr>
          <w:p w:rsidR="00C85598" w:rsidRPr="00C85598" w:rsidRDefault="00C85598" w:rsidP="00C85598">
            <w:pPr>
              <w:rPr>
                <w:b/>
              </w:rPr>
            </w:pPr>
          </w:p>
        </w:tc>
      </w:tr>
      <w:tr w:rsidR="00C85598" w:rsidRPr="00C85598" w:rsidTr="0037280A">
        <w:tc>
          <w:tcPr>
            <w:tcW w:w="570"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r w:rsidRPr="00C85598">
              <w:t>9</w:t>
            </w:r>
          </w:p>
        </w:tc>
        <w:tc>
          <w:tcPr>
            <w:tcW w:w="6768"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r w:rsidRPr="00C85598">
              <w:t xml:space="preserve">Stosowane odczynniki </w:t>
            </w:r>
            <w:proofErr w:type="spellStart"/>
            <w:r w:rsidRPr="00C85598">
              <w:t>bezcyjankowe</w:t>
            </w:r>
            <w:proofErr w:type="spellEnd"/>
          </w:p>
        </w:tc>
        <w:tc>
          <w:tcPr>
            <w:tcW w:w="1874" w:type="dxa"/>
            <w:tcBorders>
              <w:top w:val="single" w:sz="4" w:space="0" w:color="auto"/>
              <w:left w:val="single" w:sz="4" w:space="0" w:color="auto"/>
              <w:bottom w:val="single" w:sz="4" w:space="0" w:color="auto"/>
              <w:right w:val="single" w:sz="4" w:space="0" w:color="auto"/>
            </w:tcBorders>
          </w:tcPr>
          <w:p w:rsidR="00C85598" w:rsidRPr="00C85598" w:rsidRDefault="00C85598" w:rsidP="00C85598">
            <w:pPr>
              <w:rPr>
                <w:b/>
              </w:rPr>
            </w:pPr>
          </w:p>
        </w:tc>
      </w:tr>
      <w:tr w:rsidR="00C85598" w:rsidRPr="00C85598" w:rsidTr="0037280A">
        <w:tc>
          <w:tcPr>
            <w:tcW w:w="570"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r w:rsidRPr="00C85598">
              <w:t>10</w:t>
            </w:r>
          </w:p>
        </w:tc>
        <w:tc>
          <w:tcPr>
            <w:tcW w:w="6768"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r w:rsidRPr="00C85598">
              <w:t xml:space="preserve">Oprogramowanie kontroli jakości z zastosowaniem reguł </w:t>
            </w:r>
            <w:proofErr w:type="spellStart"/>
            <w:r w:rsidRPr="00C85598">
              <w:t>Westgarda</w:t>
            </w:r>
            <w:proofErr w:type="spellEnd"/>
            <w:r w:rsidRPr="00C85598">
              <w:t xml:space="preserve">  i graficzną prezentacją wg systemu  </w:t>
            </w:r>
            <w:proofErr w:type="spellStart"/>
            <w:r w:rsidRPr="00C85598">
              <w:rPr>
                <w:bCs/>
              </w:rPr>
              <w:t>Levey</w:t>
            </w:r>
            <w:r w:rsidRPr="00C85598">
              <w:rPr>
                <w:b/>
              </w:rPr>
              <w:t>-</w:t>
            </w:r>
            <w:r w:rsidRPr="00C85598">
              <w:rPr>
                <w:bCs/>
              </w:rPr>
              <w:t>Jenningsa</w:t>
            </w:r>
            <w:proofErr w:type="spellEnd"/>
          </w:p>
        </w:tc>
        <w:tc>
          <w:tcPr>
            <w:tcW w:w="1874" w:type="dxa"/>
            <w:tcBorders>
              <w:top w:val="single" w:sz="4" w:space="0" w:color="auto"/>
              <w:left w:val="single" w:sz="4" w:space="0" w:color="auto"/>
              <w:bottom w:val="single" w:sz="4" w:space="0" w:color="auto"/>
              <w:right w:val="single" w:sz="4" w:space="0" w:color="auto"/>
            </w:tcBorders>
          </w:tcPr>
          <w:p w:rsidR="00C85598" w:rsidRPr="00C85598" w:rsidRDefault="00C85598" w:rsidP="00C85598">
            <w:pPr>
              <w:rPr>
                <w:b/>
              </w:rPr>
            </w:pPr>
          </w:p>
        </w:tc>
      </w:tr>
      <w:tr w:rsidR="00C85598" w:rsidRPr="00C85598" w:rsidTr="0037280A">
        <w:tc>
          <w:tcPr>
            <w:tcW w:w="570"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r w:rsidRPr="00C85598">
              <w:t>11</w:t>
            </w:r>
          </w:p>
        </w:tc>
        <w:tc>
          <w:tcPr>
            <w:tcW w:w="6768" w:type="dxa"/>
            <w:tcBorders>
              <w:top w:val="single" w:sz="4" w:space="0" w:color="auto"/>
              <w:left w:val="single" w:sz="4" w:space="0" w:color="auto"/>
              <w:bottom w:val="single" w:sz="4" w:space="0" w:color="auto"/>
              <w:right w:val="single" w:sz="4" w:space="0" w:color="auto"/>
            </w:tcBorders>
            <w:hideMark/>
          </w:tcPr>
          <w:p w:rsidR="00C85598" w:rsidRPr="00C85598" w:rsidRDefault="00C85598" w:rsidP="00A1361E">
            <w:pPr>
              <w:jc w:val="both"/>
            </w:pPr>
            <w:r w:rsidRPr="00C85598">
              <w:t>Krew kontrolna dostosowana do pracy z automatycznym podajnikiem. Parametry krwi kontrolnej obejmujące wszystkie parametry oznaczane w próbce rutynowej wczytywane do analizatora za pomocą nośnika elektronicznego.</w:t>
            </w:r>
          </w:p>
        </w:tc>
        <w:tc>
          <w:tcPr>
            <w:tcW w:w="1874" w:type="dxa"/>
            <w:tcBorders>
              <w:top w:val="single" w:sz="4" w:space="0" w:color="auto"/>
              <w:left w:val="single" w:sz="4" w:space="0" w:color="auto"/>
              <w:bottom w:val="single" w:sz="4" w:space="0" w:color="auto"/>
              <w:right w:val="single" w:sz="4" w:space="0" w:color="auto"/>
            </w:tcBorders>
          </w:tcPr>
          <w:p w:rsidR="00C85598" w:rsidRPr="00C85598" w:rsidRDefault="00C85598" w:rsidP="00C85598">
            <w:pPr>
              <w:rPr>
                <w:b/>
              </w:rPr>
            </w:pPr>
          </w:p>
        </w:tc>
      </w:tr>
      <w:tr w:rsidR="00C85598" w:rsidRPr="00C85598" w:rsidTr="0037280A">
        <w:tc>
          <w:tcPr>
            <w:tcW w:w="570"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r w:rsidRPr="00C85598">
              <w:t>12</w:t>
            </w:r>
          </w:p>
        </w:tc>
        <w:tc>
          <w:tcPr>
            <w:tcW w:w="6768" w:type="dxa"/>
            <w:tcBorders>
              <w:top w:val="single" w:sz="4" w:space="0" w:color="auto"/>
              <w:left w:val="single" w:sz="4" w:space="0" w:color="auto"/>
              <w:bottom w:val="single" w:sz="4" w:space="0" w:color="auto"/>
              <w:right w:val="single" w:sz="4" w:space="0" w:color="auto"/>
            </w:tcBorders>
            <w:hideMark/>
          </w:tcPr>
          <w:p w:rsidR="00C85598" w:rsidRPr="00C85598" w:rsidRDefault="00C85598" w:rsidP="00A1361E">
            <w:pPr>
              <w:jc w:val="both"/>
            </w:pPr>
            <w:r w:rsidRPr="00C85598">
              <w:t>Gwarancja techniczna przez okres trwania umowy, uwzględniająca koszty napraw, wymiany podzespołów, okresowych przeglądów serwisowych (minimum  raz w roku).</w:t>
            </w:r>
          </w:p>
        </w:tc>
        <w:tc>
          <w:tcPr>
            <w:tcW w:w="1874" w:type="dxa"/>
            <w:tcBorders>
              <w:top w:val="single" w:sz="4" w:space="0" w:color="auto"/>
              <w:left w:val="single" w:sz="4" w:space="0" w:color="auto"/>
              <w:bottom w:val="single" w:sz="4" w:space="0" w:color="auto"/>
              <w:right w:val="single" w:sz="4" w:space="0" w:color="auto"/>
            </w:tcBorders>
          </w:tcPr>
          <w:p w:rsidR="00C85598" w:rsidRPr="00C85598" w:rsidRDefault="00C85598" w:rsidP="00C85598">
            <w:pPr>
              <w:rPr>
                <w:b/>
              </w:rPr>
            </w:pPr>
          </w:p>
        </w:tc>
      </w:tr>
      <w:tr w:rsidR="00C85598" w:rsidRPr="00C85598" w:rsidTr="0037280A">
        <w:tc>
          <w:tcPr>
            <w:tcW w:w="570"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r w:rsidRPr="00C85598">
              <w:t>13</w:t>
            </w:r>
          </w:p>
        </w:tc>
        <w:tc>
          <w:tcPr>
            <w:tcW w:w="6768"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r w:rsidRPr="00C85598">
              <w:t>Czas reakcji serwisu (przyjazd inżyniera serwisowego) maksimum 24 h od zgłoszenia awarii.</w:t>
            </w:r>
          </w:p>
        </w:tc>
        <w:tc>
          <w:tcPr>
            <w:tcW w:w="1874" w:type="dxa"/>
            <w:tcBorders>
              <w:top w:val="single" w:sz="4" w:space="0" w:color="auto"/>
              <w:left w:val="single" w:sz="4" w:space="0" w:color="auto"/>
              <w:bottom w:val="single" w:sz="4" w:space="0" w:color="auto"/>
              <w:right w:val="single" w:sz="4" w:space="0" w:color="auto"/>
            </w:tcBorders>
          </w:tcPr>
          <w:p w:rsidR="00C85598" w:rsidRPr="00C85598" w:rsidRDefault="00C85598" w:rsidP="00C85598">
            <w:pPr>
              <w:rPr>
                <w:b/>
              </w:rPr>
            </w:pPr>
          </w:p>
        </w:tc>
      </w:tr>
      <w:tr w:rsidR="00C85598" w:rsidRPr="00C85598" w:rsidTr="0037280A">
        <w:tc>
          <w:tcPr>
            <w:tcW w:w="570"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r w:rsidRPr="00C85598">
              <w:t>14</w:t>
            </w:r>
          </w:p>
        </w:tc>
        <w:tc>
          <w:tcPr>
            <w:tcW w:w="6768"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r w:rsidRPr="00C85598">
              <w:t>Dwukierunkowy interfejs umożliwiający przyłączenie analizatorów do sieci szpitalnej (program Eskulap). Wykonawca udostępni parametry interfejsu na życzenie.</w:t>
            </w:r>
          </w:p>
        </w:tc>
        <w:tc>
          <w:tcPr>
            <w:tcW w:w="1874" w:type="dxa"/>
            <w:tcBorders>
              <w:top w:val="single" w:sz="4" w:space="0" w:color="auto"/>
              <w:left w:val="single" w:sz="4" w:space="0" w:color="auto"/>
              <w:bottom w:val="single" w:sz="4" w:space="0" w:color="auto"/>
              <w:right w:val="single" w:sz="4" w:space="0" w:color="auto"/>
            </w:tcBorders>
          </w:tcPr>
          <w:p w:rsidR="00C85598" w:rsidRPr="00C85598" w:rsidRDefault="00C85598" w:rsidP="00C85598">
            <w:pPr>
              <w:rPr>
                <w:b/>
              </w:rPr>
            </w:pPr>
          </w:p>
        </w:tc>
      </w:tr>
      <w:tr w:rsidR="00C85598" w:rsidRPr="00C85598" w:rsidTr="0037280A">
        <w:tc>
          <w:tcPr>
            <w:tcW w:w="570"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r w:rsidRPr="00C85598">
              <w:t>15</w:t>
            </w:r>
          </w:p>
        </w:tc>
        <w:tc>
          <w:tcPr>
            <w:tcW w:w="6768"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r w:rsidRPr="00C85598">
              <w:t xml:space="preserve"> Przyłączenie analizatorów do sieci szpitalnej na kosz Wykonawcy.</w:t>
            </w:r>
          </w:p>
        </w:tc>
        <w:tc>
          <w:tcPr>
            <w:tcW w:w="1874" w:type="dxa"/>
            <w:tcBorders>
              <w:top w:val="single" w:sz="4" w:space="0" w:color="auto"/>
              <w:left w:val="single" w:sz="4" w:space="0" w:color="auto"/>
              <w:bottom w:val="single" w:sz="4" w:space="0" w:color="auto"/>
              <w:right w:val="single" w:sz="4" w:space="0" w:color="auto"/>
            </w:tcBorders>
          </w:tcPr>
          <w:p w:rsidR="00C85598" w:rsidRPr="00C85598" w:rsidRDefault="00C85598" w:rsidP="00C85598">
            <w:pPr>
              <w:rPr>
                <w:b/>
              </w:rPr>
            </w:pPr>
          </w:p>
        </w:tc>
      </w:tr>
      <w:tr w:rsidR="00C85598" w:rsidRPr="00C85598" w:rsidTr="0037280A">
        <w:tc>
          <w:tcPr>
            <w:tcW w:w="570"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r w:rsidRPr="00C85598">
              <w:t>16</w:t>
            </w:r>
          </w:p>
        </w:tc>
        <w:tc>
          <w:tcPr>
            <w:tcW w:w="6768"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r w:rsidRPr="00C85598">
              <w:t>Instrukcja obsługi w języku polskim, dostarczona wraz z analizatorem.</w:t>
            </w:r>
          </w:p>
        </w:tc>
        <w:tc>
          <w:tcPr>
            <w:tcW w:w="1874" w:type="dxa"/>
            <w:tcBorders>
              <w:top w:val="single" w:sz="4" w:space="0" w:color="auto"/>
              <w:left w:val="single" w:sz="4" w:space="0" w:color="auto"/>
              <w:bottom w:val="single" w:sz="4" w:space="0" w:color="auto"/>
              <w:right w:val="single" w:sz="4" w:space="0" w:color="auto"/>
            </w:tcBorders>
          </w:tcPr>
          <w:p w:rsidR="00C85598" w:rsidRPr="00C85598" w:rsidRDefault="00C85598" w:rsidP="00C85598">
            <w:pPr>
              <w:rPr>
                <w:b/>
              </w:rPr>
            </w:pPr>
          </w:p>
        </w:tc>
      </w:tr>
      <w:tr w:rsidR="00C85598" w:rsidRPr="00C85598" w:rsidTr="0037280A">
        <w:tc>
          <w:tcPr>
            <w:tcW w:w="570"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r w:rsidRPr="00C85598">
              <w:t>17</w:t>
            </w:r>
          </w:p>
        </w:tc>
        <w:tc>
          <w:tcPr>
            <w:tcW w:w="6768" w:type="dxa"/>
            <w:tcBorders>
              <w:top w:val="single" w:sz="4" w:space="0" w:color="auto"/>
              <w:left w:val="single" w:sz="4" w:space="0" w:color="auto"/>
              <w:bottom w:val="single" w:sz="4" w:space="0" w:color="auto"/>
              <w:right w:val="single" w:sz="4" w:space="0" w:color="auto"/>
            </w:tcBorders>
            <w:hideMark/>
          </w:tcPr>
          <w:p w:rsidR="00C85598" w:rsidRPr="00C85598" w:rsidRDefault="00C85598" w:rsidP="00A1361E">
            <w:pPr>
              <w:jc w:val="both"/>
            </w:pPr>
            <w:r w:rsidRPr="00C85598">
              <w:t>Karty charakterystyk stosowanych odczynników dostarczone z pierwszą dostawą. Bieżąca aktualizacja kart charakterystyk w trakcie trwania umowy.</w:t>
            </w:r>
          </w:p>
        </w:tc>
        <w:tc>
          <w:tcPr>
            <w:tcW w:w="1874" w:type="dxa"/>
            <w:tcBorders>
              <w:top w:val="single" w:sz="4" w:space="0" w:color="auto"/>
              <w:left w:val="single" w:sz="4" w:space="0" w:color="auto"/>
              <w:bottom w:val="single" w:sz="4" w:space="0" w:color="auto"/>
              <w:right w:val="single" w:sz="4" w:space="0" w:color="auto"/>
            </w:tcBorders>
          </w:tcPr>
          <w:p w:rsidR="00C85598" w:rsidRPr="00C85598" w:rsidRDefault="00C85598" w:rsidP="00C85598">
            <w:pPr>
              <w:rPr>
                <w:b/>
              </w:rPr>
            </w:pPr>
          </w:p>
        </w:tc>
      </w:tr>
      <w:tr w:rsidR="00C85598" w:rsidRPr="00C85598" w:rsidTr="0037280A">
        <w:tc>
          <w:tcPr>
            <w:tcW w:w="570"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r w:rsidRPr="00C85598">
              <w:t>18</w:t>
            </w:r>
          </w:p>
        </w:tc>
        <w:tc>
          <w:tcPr>
            <w:tcW w:w="6768" w:type="dxa"/>
            <w:tcBorders>
              <w:top w:val="single" w:sz="4" w:space="0" w:color="auto"/>
              <w:left w:val="single" w:sz="4" w:space="0" w:color="auto"/>
              <w:bottom w:val="single" w:sz="4" w:space="0" w:color="auto"/>
              <w:right w:val="single" w:sz="4" w:space="0" w:color="auto"/>
            </w:tcBorders>
            <w:hideMark/>
          </w:tcPr>
          <w:p w:rsidR="00C85598" w:rsidRPr="00C85598" w:rsidRDefault="00C85598" w:rsidP="001B011B">
            <w:pPr>
              <w:jc w:val="both"/>
            </w:pPr>
            <w:r w:rsidRPr="00C85598">
              <w:t>Instalacja, uruchomienie i szkolenie personelu laboratorium w zakresie obsługi, konserwacji, rozwiązywania drobnych problemów technicznych oraz interpretacji wyników na koszt Wykonawcy.</w:t>
            </w:r>
          </w:p>
        </w:tc>
        <w:tc>
          <w:tcPr>
            <w:tcW w:w="1874" w:type="dxa"/>
            <w:tcBorders>
              <w:top w:val="single" w:sz="4" w:space="0" w:color="auto"/>
              <w:left w:val="single" w:sz="4" w:space="0" w:color="auto"/>
              <w:bottom w:val="single" w:sz="4" w:space="0" w:color="auto"/>
              <w:right w:val="single" w:sz="4" w:space="0" w:color="auto"/>
            </w:tcBorders>
          </w:tcPr>
          <w:p w:rsidR="00C85598" w:rsidRPr="00C85598" w:rsidRDefault="00C85598" w:rsidP="00C85598">
            <w:pPr>
              <w:rPr>
                <w:b/>
              </w:rPr>
            </w:pPr>
          </w:p>
        </w:tc>
      </w:tr>
      <w:tr w:rsidR="00C85598" w:rsidRPr="00C85598" w:rsidTr="0037280A">
        <w:tc>
          <w:tcPr>
            <w:tcW w:w="570"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r w:rsidRPr="00C85598">
              <w:t>19</w:t>
            </w:r>
          </w:p>
        </w:tc>
        <w:tc>
          <w:tcPr>
            <w:tcW w:w="6768" w:type="dxa"/>
            <w:tcBorders>
              <w:top w:val="single" w:sz="4" w:space="0" w:color="auto"/>
              <w:left w:val="single" w:sz="4" w:space="0" w:color="auto"/>
              <w:bottom w:val="single" w:sz="4" w:space="0" w:color="auto"/>
              <w:right w:val="single" w:sz="4" w:space="0" w:color="auto"/>
            </w:tcBorders>
            <w:hideMark/>
          </w:tcPr>
          <w:p w:rsidR="00C85598" w:rsidRPr="00C85598" w:rsidRDefault="00C85598" w:rsidP="001B011B">
            <w:pPr>
              <w:jc w:val="both"/>
            </w:pPr>
            <w:r w:rsidRPr="00C85598">
              <w:t xml:space="preserve">Komputer sterujący z drukarką umożliwiającą wydruk wyników histogramów i </w:t>
            </w:r>
            <w:proofErr w:type="spellStart"/>
            <w:r w:rsidRPr="00C85598">
              <w:t>scattegramów</w:t>
            </w:r>
            <w:proofErr w:type="spellEnd"/>
            <w:r w:rsidRPr="00C85598">
              <w:t xml:space="preserve"> w wersji kolorowej. </w:t>
            </w:r>
          </w:p>
        </w:tc>
        <w:tc>
          <w:tcPr>
            <w:tcW w:w="1874" w:type="dxa"/>
            <w:tcBorders>
              <w:top w:val="single" w:sz="4" w:space="0" w:color="auto"/>
              <w:left w:val="single" w:sz="4" w:space="0" w:color="auto"/>
              <w:bottom w:val="single" w:sz="4" w:space="0" w:color="auto"/>
              <w:right w:val="single" w:sz="4" w:space="0" w:color="auto"/>
            </w:tcBorders>
          </w:tcPr>
          <w:p w:rsidR="00C85598" w:rsidRPr="00C85598" w:rsidRDefault="00C85598" w:rsidP="00C85598">
            <w:pPr>
              <w:rPr>
                <w:b/>
              </w:rPr>
            </w:pPr>
          </w:p>
        </w:tc>
      </w:tr>
      <w:tr w:rsidR="00C85598" w:rsidRPr="00C85598" w:rsidTr="0037280A">
        <w:tc>
          <w:tcPr>
            <w:tcW w:w="570"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r w:rsidRPr="00C85598">
              <w:t>20</w:t>
            </w:r>
          </w:p>
        </w:tc>
        <w:tc>
          <w:tcPr>
            <w:tcW w:w="6768"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r w:rsidRPr="00C85598">
              <w:t>Analizatory wyposażone w czytnik kodów kreskowych.</w:t>
            </w:r>
          </w:p>
        </w:tc>
        <w:tc>
          <w:tcPr>
            <w:tcW w:w="1874" w:type="dxa"/>
            <w:tcBorders>
              <w:top w:val="single" w:sz="4" w:space="0" w:color="auto"/>
              <w:left w:val="single" w:sz="4" w:space="0" w:color="auto"/>
              <w:bottom w:val="single" w:sz="4" w:space="0" w:color="auto"/>
              <w:right w:val="single" w:sz="4" w:space="0" w:color="auto"/>
            </w:tcBorders>
          </w:tcPr>
          <w:p w:rsidR="00C85598" w:rsidRPr="00C85598" w:rsidRDefault="00C85598" w:rsidP="00C85598">
            <w:pPr>
              <w:rPr>
                <w:b/>
              </w:rPr>
            </w:pPr>
          </w:p>
        </w:tc>
      </w:tr>
      <w:tr w:rsidR="00C85598" w:rsidRPr="00C85598" w:rsidTr="0037280A">
        <w:tc>
          <w:tcPr>
            <w:tcW w:w="570"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r w:rsidRPr="00C85598">
              <w:t>21</w:t>
            </w:r>
          </w:p>
        </w:tc>
        <w:tc>
          <w:tcPr>
            <w:tcW w:w="6768"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r w:rsidRPr="00C85598">
              <w:t>Zewnętrzny UPS podtrzymujący pracę aparatów min. 20 minut</w:t>
            </w:r>
          </w:p>
        </w:tc>
        <w:tc>
          <w:tcPr>
            <w:tcW w:w="1874" w:type="dxa"/>
            <w:tcBorders>
              <w:top w:val="single" w:sz="4" w:space="0" w:color="auto"/>
              <w:left w:val="single" w:sz="4" w:space="0" w:color="auto"/>
              <w:bottom w:val="single" w:sz="4" w:space="0" w:color="auto"/>
              <w:right w:val="single" w:sz="4" w:space="0" w:color="auto"/>
            </w:tcBorders>
          </w:tcPr>
          <w:p w:rsidR="00C85598" w:rsidRPr="00C85598" w:rsidRDefault="00C85598" w:rsidP="00C85598">
            <w:pPr>
              <w:rPr>
                <w:b/>
              </w:rPr>
            </w:pPr>
          </w:p>
        </w:tc>
      </w:tr>
      <w:tr w:rsidR="00C85598" w:rsidRPr="00C85598" w:rsidTr="0037280A">
        <w:tc>
          <w:tcPr>
            <w:tcW w:w="570"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r w:rsidRPr="00C85598">
              <w:t>22</w:t>
            </w:r>
          </w:p>
        </w:tc>
        <w:tc>
          <w:tcPr>
            <w:tcW w:w="6768" w:type="dxa"/>
            <w:tcBorders>
              <w:top w:val="single" w:sz="4" w:space="0" w:color="auto"/>
              <w:left w:val="single" w:sz="4" w:space="0" w:color="auto"/>
              <w:bottom w:val="single" w:sz="4" w:space="0" w:color="auto"/>
              <w:right w:val="single" w:sz="4" w:space="0" w:color="auto"/>
            </w:tcBorders>
            <w:hideMark/>
          </w:tcPr>
          <w:p w:rsidR="00C85598" w:rsidRPr="00C85598" w:rsidRDefault="00C85598" w:rsidP="001B011B">
            <w:pPr>
              <w:jc w:val="both"/>
              <w:rPr>
                <w:b/>
              </w:rPr>
            </w:pPr>
            <w:r w:rsidRPr="00C85598">
              <w:rPr>
                <w:b/>
              </w:rPr>
              <w:t>Kompatybilne odczynniki dla wszystkich oferowanych typów analizatorów.</w:t>
            </w:r>
          </w:p>
        </w:tc>
        <w:tc>
          <w:tcPr>
            <w:tcW w:w="1874" w:type="dxa"/>
            <w:tcBorders>
              <w:top w:val="single" w:sz="4" w:space="0" w:color="auto"/>
              <w:left w:val="single" w:sz="4" w:space="0" w:color="auto"/>
              <w:bottom w:val="single" w:sz="4" w:space="0" w:color="auto"/>
              <w:right w:val="single" w:sz="4" w:space="0" w:color="auto"/>
            </w:tcBorders>
          </w:tcPr>
          <w:p w:rsidR="00C85598" w:rsidRPr="00C85598" w:rsidRDefault="00C85598" w:rsidP="00C85598">
            <w:pPr>
              <w:rPr>
                <w:b/>
              </w:rPr>
            </w:pPr>
          </w:p>
        </w:tc>
      </w:tr>
      <w:tr w:rsidR="00C85598" w:rsidRPr="00C85598" w:rsidTr="0037280A">
        <w:tc>
          <w:tcPr>
            <w:tcW w:w="570" w:type="dxa"/>
            <w:tcBorders>
              <w:top w:val="single" w:sz="4" w:space="0" w:color="auto"/>
              <w:left w:val="single" w:sz="4" w:space="0" w:color="auto"/>
              <w:bottom w:val="single" w:sz="4" w:space="0" w:color="auto"/>
              <w:right w:val="single" w:sz="4" w:space="0" w:color="auto"/>
            </w:tcBorders>
          </w:tcPr>
          <w:p w:rsidR="00C85598" w:rsidRPr="00C85598" w:rsidRDefault="00C85598" w:rsidP="00C85598">
            <w:r w:rsidRPr="00C85598">
              <w:t>23</w:t>
            </w:r>
          </w:p>
        </w:tc>
        <w:tc>
          <w:tcPr>
            <w:tcW w:w="6768" w:type="dxa"/>
            <w:tcBorders>
              <w:top w:val="single" w:sz="4" w:space="0" w:color="auto"/>
              <w:left w:val="single" w:sz="4" w:space="0" w:color="auto"/>
              <w:bottom w:val="single" w:sz="4" w:space="0" w:color="auto"/>
              <w:right w:val="single" w:sz="4" w:space="0" w:color="auto"/>
            </w:tcBorders>
          </w:tcPr>
          <w:p w:rsidR="00C85598" w:rsidRPr="00C85598" w:rsidRDefault="00C85598" w:rsidP="001B011B">
            <w:pPr>
              <w:jc w:val="both"/>
              <w:rPr>
                <w:b/>
              </w:rPr>
            </w:pPr>
            <w:r w:rsidRPr="00C85598">
              <w:rPr>
                <w:b/>
              </w:rPr>
              <w:t>Materiały kontrolne do wszystkich parametrów, jednakowe dla wszystkich oferowanych analizatorów.</w:t>
            </w:r>
          </w:p>
        </w:tc>
        <w:tc>
          <w:tcPr>
            <w:tcW w:w="1874" w:type="dxa"/>
            <w:tcBorders>
              <w:top w:val="single" w:sz="4" w:space="0" w:color="auto"/>
              <w:left w:val="single" w:sz="4" w:space="0" w:color="auto"/>
              <w:bottom w:val="single" w:sz="4" w:space="0" w:color="auto"/>
              <w:right w:val="single" w:sz="4" w:space="0" w:color="auto"/>
            </w:tcBorders>
          </w:tcPr>
          <w:p w:rsidR="00C85598" w:rsidRPr="00C85598" w:rsidRDefault="00C85598" w:rsidP="00C85598">
            <w:pPr>
              <w:rPr>
                <w:b/>
              </w:rPr>
            </w:pPr>
          </w:p>
        </w:tc>
      </w:tr>
    </w:tbl>
    <w:p w:rsidR="00C85598" w:rsidRPr="00C85598" w:rsidRDefault="00C85598" w:rsidP="00C85598">
      <w:pPr>
        <w:spacing w:after="200" w:line="276" w:lineRule="auto"/>
        <w:rPr>
          <w:rFonts w:eastAsiaTheme="minorHAnsi"/>
          <w:b/>
          <w:sz w:val="24"/>
          <w:szCs w:val="24"/>
          <w:lang w:eastAsia="en-US"/>
        </w:rPr>
      </w:pPr>
    </w:p>
    <w:p w:rsidR="00C85598" w:rsidRPr="00C85598" w:rsidRDefault="00C85598" w:rsidP="00C85598">
      <w:pPr>
        <w:spacing w:after="200" w:line="276" w:lineRule="auto"/>
        <w:rPr>
          <w:rFonts w:eastAsiaTheme="minorHAnsi"/>
          <w:b/>
          <w:sz w:val="24"/>
          <w:szCs w:val="24"/>
          <w:lang w:eastAsia="en-US"/>
        </w:rPr>
      </w:pPr>
      <w:r w:rsidRPr="00C85598">
        <w:rPr>
          <w:rFonts w:eastAsiaTheme="minorHAnsi"/>
          <w:b/>
          <w:sz w:val="24"/>
          <w:szCs w:val="24"/>
          <w:lang w:eastAsia="en-US"/>
        </w:rPr>
        <w:t>Opis przedmiotu zamówienia – parametry oceniane analizatorów WBC-5DIFF (pkt.1)</w:t>
      </w:r>
    </w:p>
    <w:tbl>
      <w:tblPr>
        <w:tblStyle w:val="Tabela-Siatka3"/>
        <w:tblW w:w="0" w:type="auto"/>
        <w:tblLayout w:type="fixed"/>
        <w:tblLook w:val="04A0" w:firstRow="1" w:lastRow="0" w:firstColumn="1" w:lastColumn="0" w:noHBand="0" w:noVBand="1"/>
      </w:tblPr>
      <w:tblGrid>
        <w:gridCol w:w="675"/>
        <w:gridCol w:w="5245"/>
        <w:gridCol w:w="1559"/>
        <w:gridCol w:w="1809"/>
      </w:tblGrid>
      <w:tr w:rsidR="00C85598" w:rsidRPr="00C85598" w:rsidTr="0037280A">
        <w:tc>
          <w:tcPr>
            <w:tcW w:w="675"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pPr>
              <w:rPr>
                <w:b/>
                <w:sz w:val="28"/>
                <w:szCs w:val="28"/>
              </w:rPr>
            </w:pPr>
            <w:r w:rsidRPr="00C85598">
              <w:rPr>
                <w:b/>
                <w:sz w:val="28"/>
                <w:szCs w:val="28"/>
              </w:rPr>
              <w:t>Lp.</w:t>
            </w:r>
          </w:p>
        </w:tc>
        <w:tc>
          <w:tcPr>
            <w:tcW w:w="5245"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pPr>
              <w:rPr>
                <w:b/>
                <w:sz w:val="28"/>
                <w:szCs w:val="28"/>
              </w:rPr>
            </w:pPr>
            <w:r w:rsidRPr="00C85598">
              <w:rPr>
                <w:b/>
                <w:sz w:val="28"/>
                <w:szCs w:val="28"/>
              </w:rPr>
              <w:t>Parametry oceniane dla analizatorów WBC-5DIFF</w:t>
            </w:r>
          </w:p>
        </w:tc>
        <w:tc>
          <w:tcPr>
            <w:tcW w:w="1559"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pPr>
              <w:rPr>
                <w:b/>
                <w:sz w:val="28"/>
                <w:szCs w:val="28"/>
              </w:rPr>
            </w:pPr>
            <w:r w:rsidRPr="00C85598">
              <w:rPr>
                <w:b/>
                <w:sz w:val="28"/>
                <w:szCs w:val="28"/>
              </w:rPr>
              <w:t>Punktacja</w:t>
            </w:r>
          </w:p>
        </w:tc>
        <w:tc>
          <w:tcPr>
            <w:tcW w:w="1809"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pPr>
              <w:rPr>
                <w:b/>
                <w:sz w:val="28"/>
                <w:szCs w:val="28"/>
              </w:rPr>
            </w:pPr>
            <w:r w:rsidRPr="00C85598">
              <w:rPr>
                <w:b/>
                <w:sz w:val="28"/>
                <w:szCs w:val="28"/>
              </w:rPr>
              <w:t>Parametry oferowane</w:t>
            </w:r>
          </w:p>
        </w:tc>
      </w:tr>
      <w:tr w:rsidR="00C85598" w:rsidRPr="00C85598" w:rsidTr="0037280A">
        <w:tc>
          <w:tcPr>
            <w:tcW w:w="675"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r w:rsidRPr="00C85598">
              <w:t>1</w:t>
            </w:r>
          </w:p>
        </w:tc>
        <w:tc>
          <w:tcPr>
            <w:tcW w:w="5245"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r w:rsidRPr="00C85598">
              <w:t>Możliwość pracy w trybach CBC, CBC+WBC+5DIFF z oszczędnością odczynników w trybie CBC</w:t>
            </w:r>
          </w:p>
        </w:tc>
        <w:tc>
          <w:tcPr>
            <w:tcW w:w="1559" w:type="dxa"/>
            <w:tcBorders>
              <w:top w:val="single" w:sz="4" w:space="0" w:color="auto"/>
              <w:left w:val="single" w:sz="4" w:space="0" w:color="auto"/>
              <w:bottom w:val="single" w:sz="4" w:space="0" w:color="auto"/>
              <w:right w:val="single" w:sz="4" w:space="0" w:color="auto"/>
            </w:tcBorders>
          </w:tcPr>
          <w:p w:rsidR="00C85598" w:rsidRPr="00C85598" w:rsidRDefault="00C85598" w:rsidP="00C85598">
            <w:r w:rsidRPr="00C85598">
              <w:t>Tak - 10 pkt.</w:t>
            </w:r>
          </w:p>
          <w:p w:rsidR="00C85598" w:rsidRPr="00C85598" w:rsidRDefault="00C85598" w:rsidP="00C85598">
            <w:r w:rsidRPr="00C85598">
              <w:t>Nie – 0 pkt.</w:t>
            </w:r>
          </w:p>
          <w:p w:rsidR="00C85598" w:rsidRPr="00C85598" w:rsidRDefault="00C85598" w:rsidP="00C85598"/>
        </w:tc>
        <w:tc>
          <w:tcPr>
            <w:tcW w:w="1809" w:type="dxa"/>
            <w:tcBorders>
              <w:top w:val="single" w:sz="4" w:space="0" w:color="auto"/>
              <w:left w:val="single" w:sz="4" w:space="0" w:color="auto"/>
              <w:bottom w:val="single" w:sz="4" w:space="0" w:color="auto"/>
              <w:right w:val="single" w:sz="4" w:space="0" w:color="auto"/>
            </w:tcBorders>
          </w:tcPr>
          <w:p w:rsidR="00C85598" w:rsidRPr="00C85598" w:rsidRDefault="00C85598" w:rsidP="00C85598">
            <w:pPr>
              <w:rPr>
                <w:b/>
              </w:rPr>
            </w:pPr>
          </w:p>
        </w:tc>
      </w:tr>
      <w:tr w:rsidR="00C85598" w:rsidRPr="00C85598" w:rsidTr="0037280A">
        <w:tc>
          <w:tcPr>
            <w:tcW w:w="675"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r w:rsidRPr="00C85598">
              <w:t>2</w:t>
            </w:r>
          </w:p>
        </w:tc>
        <w:tc>
          <w:tcPr>
            <w:tcW w:w="5245"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r w:rsidRPr="00C85598">
              <w:t>Minimalny zakres liniowości pomiaru dla WBC      ( bez rozcieńczenia) do 400 G/L</w:t>
            </w:r>
          </w:p>
        </w:tc>
        <w:tc>
          <w:tcPr>
            <w:tcW w:w="1559"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r w:rsidRPr="00C85598">
              <w:t>Tak - 10 pkt.</w:t>
            </w:r>
          </w:p>
          <w:p w:rsidR="00C85598" w:rsidRPr="00C85598" w:rsidRDefault="00C85598" w:rsidP="00C85598">
            <w:r w:rsidRPr="00C85598">
              <w:t>Nie – 0 pkt.</w:t>
            </w:r>
          </w:p>
        </w:tc>
        <w:tc>
          <w:tcPr>
            <w:tcW w:w="1809" w:type="dxa"/>
            <w:tcBorders>
              <w:top w:val="single" w:sz="4" w:space="0" w:color="auto"/>
              <w:left w:val="single" w:sz="4" w:space="0" w:color="auto"/>
              <w:bottom w:val="single" w:sz="4" w:space="0" w:color="auto"/>
              <w:right w:val="single" w:sz="4" w:space="0" w:color="auto"/>
            </w:tcBorders>
          </w:tcPr>
          <w:p w:rsidR="00C85598" w:rsidRPr="00C85598" w:rsidRDefault="00C85598" w:rsidP="00C85598">
            <w:pPr>
              <w:rPr>
                <w:b/>
              </w:rPr>
            </w:pPr>
          </w:p>
        </w:tc>
      </w:tr>
      <w:tr w:rsidR="00C85598" w:rsidRPr="00C85598" w:rsidTr="0037280A">
        <w:tc>
          <w:tcPr>
            <w:tcW w:w="675"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r w:rsidRPr="00C85598">
              <w:t>3</w:t>
            </w:r>
          </w:p>
        </w:tc>
        <w:tc>
          <w:tcPr>
            <w:tcW w:w="5245"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pPr>
              <w:rPr>
                <w:b/>
              </w:rPr>
            </w:pPr>
            <w:r w:rsidRPr="00C85598">
              <w:t>Minimalny zakres liniowości pomiaru dla PLT        ( bez rozcieńczenia) do 5000 G/L</w:t>
            </w:r>
          </w:p>
        </w:tc>
        <w:tc>
          <w:tcPr>
            <w:tcW w:w="1559"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r w:rsidRPr="00C85598">
              <w:t>Tak - 10 pkt.</w:t>
            </w:r>
          </w:p>
          <w:p w:rsidR="00C85598" w:rsidRPr="00C85598" w:rsidRDefault="00C85598" w:rsidP="00C85598">
            <w:r w:rsidRPr="00C85598">
              <w:t>Nie – 0 pkt.</w:t>
            </w:r>
          </w:p>
        </w:tc>
        <w:tc>
          <w:tcPr>
            <w:tcW w:w="1809" w:type="dxa"/>
            <w:tcBorders>
              <w:top w:val="single" w:sz="4" w:space="0" w:color="auto"/>
              <w:left w:val="single" w:sz="4" w:space="0" w:color="auto"/>
              <w:bottom w:val="single" w:sz="4" w:space="0" w:color="auto"/>
              <w:right w:val="single" w:sz="4" w:space="0" w:color="auto"/>
            </w:tcBorders>
          </w:tcPr>
          <w:p w:rsidR="00C85598" w:rsidRPr="00C85598" w:rsidRDefault="00C85598" w:rsidP="00C85598">
            <w:pPr>
              <w:rPr>
                <w:b/>
              </w:rPr>
            </w:pPr>
          </w:p>
        </w:tc>
      </w:tr>
      <w:tr w:rsidR="00C85598" w:rsidRPr="00C85598" w:rsidTr="0037280A">
        <w:tc>
          <w:tcPr>
            <w:tcW w:w="675"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r w:rsidRPr="00C85598">
              <w:t>4</w:t>
            </w:r>
          </w:p>
        </w:tc>
        <w:tc>
          <w:tcPr>
            <w:tcW w:w="5245"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r w:rsidRPr="00C85598">
              <w:t xml:space="preserve">Różnicowanie niedojrzałych granulocytów (IG) na populacje: </w:t>
            </w:r>
            <w:proofErr w:type="spellStart"/>
            <w:r w:rsidRPr="00C85598">
              <w:t>promielocytów</w:t>
            </w:r>
            <w:proofErr w:type="spellEnd"/>
            <w:r w:rsidRPr="00C85598">
              <w:t xml:space="preserve">, mielocytów i </w:t>
            </w:r>
            <w:proofErr w:type="spellStart"/>
            <w:r w:rsidRPr="00C85598">
              <w:t>metamielocytów</w:t>
            </w:r>
            <w:proofErr w:type="spellEnd"/>
            <w:r w:rsidRPr="00C85598">
              <w:t>.</w:t>
            </w:r>
          </w:p>
        </w:tc>
        <w:tc>
          <w:tcPr>
            <w:tcW w:w="1559" w:type="dxa"/>
            <w:tcBorders>
              <w:top w:val="single" w:sz="4" w:space="0" w:color="auto"/>
              <w:left w:val="single" w:sz="4" w:space="0" w:color="auto"/>
              <w:bottom w:val="single" w:sz="4" w:space="0" w:color="auto"/>
              <w:right w:val="single" w:sz="4" w:space="0" w:color="auto"/>
            </w:tcBorders>
          </w:tcPr>
          <w:p w:rsidR="00C85598" w:rsidRPr="00C85598" w:rsidRDefault="00C85598" w:rsidP="00C85598">
            <w:r w:rsidRPr="00C85598">
              <w:t>Tak - 10 pkt.</w:t>
            </w:r>
          </w:p>
          <w:p w:rsidR="00C85598" w:rsidRPr="00C85598" w:rsidRDefault="00C85598" w:rsidP="00C85598">
            <w:r w:rsidRPr="00C85598">
              <w:t>Nie – 0 pkt.</w:t>
            </w:r>
          </w:p>
          <w:p w:rsidR="00C85598" w:rsidRPr="00C85598" w:rsidRDefault="00C85598" w:rsidP="00C85598">
            <w:pPr>
              <w:rPr>
                <w:b/>
              </w:rPr>
            </w:pPr>
          </w:p>
        </w:tc>
        <w:tc>
          <w:tcPr>
            <w:tcW w:w="1809" w:type="dxa"/>
            <w:tcBorders>
              <w:top w:val="single" w:sz="4" w:space="0" w:color="auto"/>
              <w:left w:val="single" w:sz="4" w:space="0" w:color="auto"/>
              <w:bottom w:val="single" w:sz="4" w:space="0" w:color="auto"/>
              <w:right w:val="single" w:sz="4" w:space="0" w:color="auto"/>
            </w:tcBorders>
          </w:tcPr>
          <w:p w:rsidR="00C85598" w:rsidRPr="00C85598" w:rsidRDefault="00C85598" w:rsidP="00C85598">
            <w:pPr>
              <w:rPr>
                <w:b/>
              </w:rPr>
            </w:pPr>
          </w:p>
        </w:tc>
      </w:tr>
      <w:tr w:rsidR="00C85598" w:rsidRPr="00C85598" w:rsidTr="0037280A">
        <w:tc>
          <w:tcPr>
            <w:tcW w:w="675"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r w:rsidRPr="00C85598">
              <w:t>5</w:t>
            </w:r>
          </w:p>
        </w:tc>
        <w:tc>
          <w:tcPr>
            <w:tcW w:w="5245"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r w:rsidRPr="00C85598">
              <w:t xml:space="preserve">Pomiar próbek </w:t>
            </w:r>
            <w:proofErr w:type="spellStart"/>
            <w:r w:rsidRPr="00C85598">
              <w:t>leukopenicznych</w:t>
            </w:r>
            <w:proofErr w:type="spellEnd"/>
            <w:r w:rsidRPr="00C85598">
              <w:t xml:space="preserve"> w wydłużonym czasie zapewniającym dokładny pomiar WBC.</w:t>
            </w:r>
          </w:p>
        </w:tc>
        <w:tc>
          <w:tcPr>
            <w:tcW w:w="1559" w:type="dxa"/>
            <w:tcBorders>
              <w:top w:val="single" w:sz="4" w:space="0" w:color="auto"/>
              <w:left w:val="single" w:sz="4" w:space="0" w:color="auto"/>
              <w:bottom w:val="single" w:sz="4" w:space="0" w:color="auto"/>
              <w:right w:val="single" w:sz="4" w:space="0" w:color="auto"/>
            </w:tcBorders>
          </w:tcPr>
          <w:p w:rsidR="00C85598" w:rsidRPr="00C85598" w:rsidRDefault="00C85598" w:rsidP="00C85598">
            <w:r w:rsidRPr="00C85598">
              <w:t>Tak - 10 pkt.</w:t>
            </w:r>
          </w:p>
          <w:p w:rsidR="00C85598" w:rsidRPr="00C85598" w:rsidRDefault="00C85598" w:rsidP="00C85598">
            <w:r w:rsidRPr="00C85598">
              <w:t>Nie – 0 pkt.</w:t>
            </w:r>
          </w:p>
        </w:tc>
        <w:tc>
          <w:tcPr>
            <w:tcW w:w="1809" w:type="dxa"/>
            <w:tcBorders>
              <w:top w:val="single" w:sz="4" w:space="0" w:color="auto"/>
              <w:left w:val="single" w:sz="4" w:space="0" w:color="auto"/>
              <w:bottom w:val="single" w:sz="4" w:space="0" w:color="auto"/>
              <w:right w:val="single" w:sz="4" w:space="0" w:color="auto"/>
            </w:tcBorders>
          </w:tcPr>
          <w:p w:rsidR="00C85598" w:rsidRPr="00C85598" w:rsidRDefault="00C85598" w:rsidP="00C85598">
            <w:pPr>
              <w:rPr>
                <w:b/>
              </w:rPr>
            </w:pPr>
          </w:p>
        </w:tc>
      </w:tr>
      <w:tr w:rsidR="00C85598" w:rsidRPr="00C85598" w:rsidTr="0037280A">
        <w:tc>
          <w:tcPr>
            <w:tcW w:w="675"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r w:rsidRPr="00C85598">
              <w:t>6</w:t>
            </w:r>
          </w:p>
        </w:tc>
        <w:tc>
          <w:tcPr>
            <w:tcW w:w="5245"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r w:rsidRPr="00C85598">
              <w:t>Możliwość podania wyniku frakcji niedojrzałych płytek (IPF %).</w:t>
            </w:r>
          </w:p>
        </w:tc>
        <w:tc>
          <w:tcPr>
            <w:tcW w:w="1559" w:type="dxa"/>
            <w:tcBorders>
              <w:top w:val="single" w:sz="4" w:space="0" w:color="auto"/>
              <w:left w:val="single" w:sz="4" w:space="0" w:color="auto"/>
              <w:bottom w:val="single" w:sz="4" w:space="0" w:color="auto"/>
              <w:right w:val="single" w:sz="4" w:space="0" w:color="auto"/>
            </w:tcBorders>
          </w:tcPr>
          <w:p w:rsidR="00C85598" w:rsidRPr="00C85598" w:rsidRDefault="00C85598" w:rsidP="00C85598">
            <w:r w:rsidRPr="00C85598">
              <w:t>Tak - 10 pkt.</w:t>
            </w:r>
          </w:p>
          <w:p w:rsidR="00C85598" w:rsidRPr="00C85598" w:rsidRDefault="00C85598" w:rsidP="00C85598">
            <w:r w:rsidRPr="00C85598">
              <w:t>Nie – 0 pkt.</w:t>
            </w:r>
          </w:p>
        </w:tc>
        <w:tc>
          <w:tcPr>
            <w:tcW w:w="1809" w:type="dxa"/>
            <w:tcBorders>
              <w:top w:val="single" w:sz="4" w:space="0" w:color="auto"/>
              <w:left w:val="single" w:sz="4" w:space="0" w:color="auto"/>
              <w:bottom w:val="single" w:sz="4" w:space="0" w:color="auto"/>
              <w:right w:val="single" w:sz="4" w:space="0" w:color="auto"/>
            </w:tcBorders>
          </w:tcPr>
          <w:p w:rsidR="00C85598" w:rsidRPr="00C85598" w:rsidRDefault="00C85598" w:rsidP="00C85598">
            <w:pPr>
              <w:rPr>
                <w:b/>
              </w:rPr>
            </w:pPr>
          </w:p>
        </w:tc>
      </w:tr>
      <w:tr w:rsidR="00C85598" w:rsidRPr="00C85598" w:rsidTr="0037280A">
        <w:tc>
          <w:tcPr>
            <w:tcW w:w="675"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r w:rsidRPr="00C85598">
              <w:t>7</w:t>
            </w:r>
          </w:p>
        </w:tc>
        <w:tc>
          <w:tcPr>
            <w:tcW w:w="5245"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pPr>
              <w:rPr>
                <w:b/>
              </w:rPr>
            </w:pPr>
            <w:r w:rsidRPr="00C85598">
              <w:t>Opcja ponownego, automatycznego wykonania oznaczeń wyników patologicznych (</w:t>
            </w:r>
            <w:proofErr w:type="spellStart"/>
            <w:r w:rsidRPr="00C85598">
              <w:t>reflex</w:t>
            </w:r>
            <w:proofErr w:type="spellEnd"/>
            <w:r w:rsidRPr="00C85598">
              <w:t>-test)</w:t>
            </w:r>
          </w:p>
        </w:tc>
        <w:tc>
          <w:tcPr>
            <w:tcW w:w="1559" w:type="dxa"/>
            <w:tcBorders>
              <w:top w:val="single" w:sz="4" w:space="0" w:color="auto"/>
              <w:left w:val="single" w:sz="4" w:space="0" w:color="auto"/>
              <w:bottom w:val="single" w:sz="4" w:space="0" w:color="auto"/>
              <w:right w:val="single" w:sz="4" w:space="0" w:color="auto"/>
            </w:tcBorders>
          </w:tcPr>
          <w:p w:rsidR="00C85598" w:rsidRPr="00C85598" w:rsidRDefault="00C85598" w:rsidP="00C85598">
            <w:r w:rsidRPr="00C85598">
              <w:t>Tak - 10 pkt.</w:t>
            </w:r>
          </w:p>
          <w:p w:rsidR="00C85598" w:rsidRPr="00C85598" w:rsidRDefault="00C85598" w:rsidP="00C85598">
            <w:r w:rsidRPr="00C85598">
              <w:t>Nie – 0 pkt.</w:t>
            </w:r>
          </w:p>
          <w:p w:rsidR="00C85598" w:rsidRPr="00C85598" w:rsidRDefault="00C85598" w:rsidP="00C85598">
            <w:pPr>
              <w:rPr>
                <w:b/>
              </w:rPr>
            </w:pPr>
          </w:p>
        </w:tc>
        <w:tc>
          <w:tcPr>
            <w:tcW w:w="1809" w:type="dxa"/>
            <w:tcBorders>
              <w:top w:val="single" w:sz="4" w:space="0" w:color="auto"/>
              <w:left w:val="single" w:sz="4" w:space="0" w:color="auto"/>
              <w:bottom w:val="single" w:sz="4" w:space="0" w:color="auto"/>
              <w:right w:val="single" w:sz="4" w:space="0" w:color="auto"/>
            </w:tcBorders>
          </w:tcPr>
          <w:p w:rsidR="00C85598" w:rsidRPr="00C85598" w:rsidRDefault="00C85598" w:rsidP="00C85598">
            <w:pPr>
              <w:rPr>
                <w:b/>
              </w:rPr>
            </w:pPr>
          </w:p>
        </w:tc>
      </w:tr>
      <w:tr w:rsidR="00C85598" w:rsidRPr="00C85598" w:rsidTr="0037280A">
        <w:tc>
          <w:tcPr>
            <w:tcW w:w="675"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r w:rsidRPr="00C85598">
              <w:t>8</w:t>
            </w:r>
          </w:p>
        </w:tc>
        <w:tc>
          <w:tcPr>
            <w:tcW w:w="5245"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r w:rsidRPr="00C85598">
              <w:t>Możliwość kontynuowania pracy na jednym z modułów w przypadku awarii bądź prac konserwacyjnych drugiego, bez konieczności przerywania pracy.</w:t>
            </w:r>
          </w:p>
        </w:tc>
        <w:tc>
          <w:tcPr>
            <w:tcW w:w="1559" w:type="dxa"/>
            <w:tcBorders>
              <w:top w:val="single" w:sz="4" w:space="0" w:color="auto"/>
              <w:left w:val="single" w:sz="4" w:space="0" w:color="auto"/>
              <w:bottom w:val="single" w:sz="4" w:space="0" w:color="auto"/>
              <w:right w:val="single" w:sz="4" w:space="0" w:color="auto"/>
            </w:tcBorders>
          </w:tcPr>
          <w:p w:rsidR="00C85598" w:rsidRPr="00C85598" w:rsidRDefault="00C85598" w:rsidP="00C85598">
            <w:r w:rsidRPr="00C85598">
              <w:t>Tak - 10 pkt.</w:t>
            </w:r>
          </w:p>
          <w:p w:rsidR="00C85598" w:rsidRPr="00C85598" w:rsidRDefault="00C85598" w:rsidP="00C85598">
            <w:r w:rsidRPr="00C85598">
              <w:t>Nie – 0 pkt.</w:t>
            </w:r>
          </w:p>
          <w:p w:rsidR="00C85598" w:rsidRPr="00C85598" w:rsidRDefault="00C85598" w:rsidP="00C85598"/>
        </w:tc>
        <w:tc>
          <w:tcPr>
            <w:tcW w:w="1809" w:type="dxa"/>
            <w:tcBorders>
              <w:top w:val="single" w:sz="4" w:space="0" w:color="auto"/>
              <w:left w:val="single" w:sz="4" w:space="0" w:color="auto"/>
              <w:bottom w:val="single" w:sz="4" w:space="0" w:color="auto"/>
              <w:right w:val="single" w:sz="4" w:space="0" w:color="auto"/>
            </w:tcBorders>
          </w:tcPr>
          <w:p w:rsidR="00C85598" w:rsidRPr="00C85598" w:rsidRDefault="00C85598" w:rsidP="00C85598">
            <w:pPr>
              <w:rPr>
                <w:b/>
              </w:rPr>
            </w:pPr>
          </w:p>
        </w:tc>
      </w:tr>
    </w:tbl>
    <w:p w:rsidR="00C85598" w:rsidRPr="00C85598" w:rsidRDefault="00C85598" w:rsidP="00C85598">
      <w:pPr>
        <w:tabs>
          <w:tab w:val="left" w:pos="7621"/>
        </w:tabs>
        <w:spacing w:after="200" w:line="276" w:lineRule="auto"/>
        <w:rPr>
          <w:rFonts w:eastAsiaTheme="minorHAnsi"/>
          <w:b/>
          <w:sz w:val="24"/>
          <w:szCs w:val="24"/>
          <w:lang w:eastAsia="en-US"/>
        </w:rPr>
      </w:pPr>
      <w:r w:rsidRPr="00C85598">
        <w:rPr>
          <w:rFonts w:eastAsiaTheme="minorHAnsi"/>
          <w:b/>
          <w:sz w:val="24"/>
          <w:szCs w:val="24"/>
          <w:lang w:eastAsia="en-US"/>
        </w:rPr>
        <w:tab/>
      </w:r>
    </w:p>
    <w:p w:rsidR="00C85598" w:rsidRPr="00C85598" w:rsidRDefault="00C85598" w:rsidP="00C85598">
      <w:pPr>
        <w:spacing w:after="200" w:line="276" w:lineRule="auto"/>
        <w:rPr>
          <w:rFonts w:eastAsiaTheme="minorHAnsi"/>
          <w:b/>
          <w:sz w:val="24"/>
          <w:szCs w:val="24"/>
          <w:lang w:eastAsia="en-US"/>
        </w:rPr>
      </w:pPr>
      <w:r w:rsidRPr="00C85598">
        <w:rPr>
          <w:rFonts w:eastAsiaTheme="minorHAnsi"/>
          <w:b/>
          <w:sz w:val="24"/>
          <w:szCs w:val="24"/>
          <w:lang w:eastAsia="en-US"/>
        </w:rPr>
        <w:t>Opis przedmiotu zamówienia – parametry graniczne analizatora WBC-5DIFF (pkt.2)</w:t>
      </w:r>
    </w:p>
    <w:tbl>
      <w:tblPr>
        <w:tblStyle w:val="Tabela-Siatka3"/>
        <w:tblW w:w="0" w:type="auto"/>
        <w:tblLook w:val="04A0" w:firstRow="1" w:lastRow="0" w:firstColumn="1" w:lastColumn="0" w:noHBand="0" w:noVBand="1"/>
      </w:tblPr>
      <w:tblGrid>
        <w:gridCol w:w="570"/>
        <w:gridCol w:w="6768"/>
        <w:gridCol w:w="1874"/>
      </w:tblGrid>
      <w:tr w:rsidR="00C85598" w:rsidRPr="00C85598" w:rsidTr="0037280A">
        <w:tc>
          <w:tcPr>
            <w:tcW w:w="570" w:type="dxa"/>
            <w:tcBorders>
              <w:top w:val="single" w:sz="4" w:space="0" w:color="auto"/>
              <w:left w:val="single" w:sz="4" w:space="0" w:color="auto"/>
              <w:bottom w:val="single" w:sz="4" w:space="0" w:color="auto"/>
              <w:right w:val="single" w:sz="4" w:space="0" w:color="auto"/>
            </w:tcBorders>
          </w:tcPr>
          <w:p w:rsidR="00C85598" w:rsidRPr="00C85598" w:rsidRDefault="00C85598" w:rsidP="00C85598">
            <w:pPr>
              <w:rPr>
                <w:b/>
              </w:rPr>
            </w:pPr>
          </w:p>
        </w:tc>
        <w:tc>
          <w:tcPr>
            <w:tcW w:w="6768"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pPr>
              <w:jc w:val="center"/>
              <w:rPr>
                <w:b/>
                <w:sz w:val="28"/>
                <w:szCs w:val="28"/>
              </w:rPr>
            </w:pPr>
            <w:r w:rsidRPr="00C85598">
              <w:rPr>
                <w:b/>
                <w:sz w:val="28"/>
                <w:szCs w:val="28"/>
              </w:rPr>
              <w:t>Cechy aparatu</w:t>
            </w:r>
          </w:p>
        </w:tc>
        <w:tc>
          <w:tcPr>
            <w:tcW w:w="1874" w:type="dxa"/>
            <w:tcBorders>
              <w:top w:val="single" w:sz="4" w:space="0" w:color="auto"/>
              <w:left w:val="single" w:sz="4" w:space="0" w:color="auto"/>
              <w:bottom w:val="single" w:sz="4" w:space="0" w:color="auto"/>
              <w:right w:val="single" w:sz="4" w:space="0" w:color="auto"/>
            </w:tcBorders>
          </w:tcPr>
          <w:p w:rsidR="00C85598" w:rsidRPr="00C85598" w:rsidRDefault="00DA71BD" w:rsidP="00C85598">
            <w:pPr>
              <w:rPr>
                <w:b/>
              </w:rPr>
            </w:pPr>
            <w:r>
              <w:rPr>
                <w:b/>
              </w:rPr>
              <w:t>Wypełnia Oferent</w:t>
            </w:r>
          </w:p>
        </w:tc>
      </w:tr>
      <w:tr w:rsidR="00C85598" w:rsidRPr="00C85598" w:rsidTr="0037280A">
        <w:tc>
          <w:tcPr>
            <w:tcW w:w="570"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pPr>
              <w:spacing w:before="120"/>
              <w:rPr>
                <w:b/>
              </w:rPr>
            </w:pPr>
            <w:r w:rsidRPr="00C85598">
              <w:rPr>
                <w:b/>
              </w:rPr>
              <w:t>Lp.</w:t>
            </w:r>
          </w:p>
        </w:tc>
        <w:tc>
          <w:tcPr>
            <w:tcW w:w="6768"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pPr>
              <w:spacing w:before="120" w:after="100" w:afterAutospacing="1"/>
              <w:jc w:val="center"/>
              <w:rPr>
                <w:b/>
                <w:sz w:val="28"/>
                <w:szCs w:val="28"/>
              </w:rPr>
            </w:pPr>
            <w:r w:rsidRPr="00C85598">
              <w:rPr>
                <w:b/>
                <w:sz w:val="28"/>
                <w:szCs w:val="28"/>
              </w:rPr>
              <w:t>Parametry graniczne dla analizatora WBC-5DIFF (</w:t>
            </w:r>
            <w:proofErr w:type="spellStart"/>
            <w:r w:rsidRPr="00C85598">
              <w:rPr>
                <w:b/>
                <w:sz w:val="28"/>
                <w:szCs w:val="28"/>
              </w:rPr>
              <w:t>back</w:t>
            </w:r>
            <w:proofErr w:type="spellEnd"/>
            <w:r w:rsidRPr="00C85598">
              <w:rPr>
                <w:b/>
                <w:sz w:val="28"/>
                <w:szCs w:val="28"/>
              </w:rPr>
              <w:t xml:space="preserve"> </w:t>
            </w:r>
            <w:proofErr w:type="spellStart"/>
            <w:r w:rsidRPr="00C85598">
              <w:rPr>
                <w:b/>
                <w:sz w:val="28"/>
                <w:szCs w:val="28"/>
              </w:rPr>
              <w:t>up</w:t>
            </w:r>
            <w:proofErr w:type="spellEnd"/>
            <w:r w:rsidRPr="00C85598">
              <w:rPr>
                <w:b/>
                <w:sz w:val="28"/>
                <w:szCs w:val="28"/>
              </w:rPr>
              <w:t>, pkt.2)</w:t>
            </w:r>
          </w:p>
        </w:tc>
        <w:tc>
          <w:tcPr>
            <w:tcW w:w="1874"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pPr>
              <w:rPr>
                <w:b/>
              </w:rPr>
            </w:pPr>
            <w:r w:rsidRPr="00C85598">
              <w:rPr>
                <w:b/>
              </w:rPr>
              <w:t>Odpowiedź  TAK/NIE</w:t>
            </w:r>
          </w:p>
        </w:tc>
      </w:tr>
      <w:tr w:rsidR="00C85598" w:rsidRPr="00C85598" w:rsidTr="0037280A">
        <w:tc>
          <w:tcPr>
            <w:tcW w:w="570"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pPr>
              <w:jc w:val="center"/>
            </w:pPr>
            <w:r w:rsidRPr="00C85598">
              <w:t>1</w:t>
            </w:r>
          </w:p>
        </w:tc>
        <w:tc>
          <w:tcPr>
            <w:tcW w:w="6768"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pPr>
              <w:jc w:val="both"/>
            </w:pPr>
            <w:r w:rsidRPr="00C85598">
              <w:t>Automatyczna analiza następujących parametrów oznaczanych przez analizatory i raportowanych na wyniku:</w:t>
            </w:r>
          </w:p>
          <w:p w:rsidR="00C85598" w:rsidRPr="00C85598" w:rsidRDefault="00C85598" w:rsidP="00C85598">
            <w:pPr>
              <w:jc w:val="both"/>
            </w:pPr>
            <w:r w:rsidRPr="00C85598">
              <w:t>Parametry krwinek czerwonych: RBC (liczba erytrocytów), HCT (hematokryt), HGB (stężenie hemoglobiny), MCV (średnia objętość krwinki), MCHC (średnie stężenie hemoglobiny w krwince), MCH (średnia masa hemoglobiny w krwince), RDW (wskaźnik anizocytozy erytrocytów).</w:t>
            </w:r>
          </w:p>
          <w:p w:rsidR="00C85598" w:rsidRPr="00C85598" w:rsidRDefault="00C85598" w:rsidP="00C85598">
            <w:pPr>
              <w:jc w:val="both"/>
            </w:pPr>
            <w:r w:rsidRPr="00C85598">
              <w:t>Parametry krwinek białych: WBC (liczba leukocytów), NEUT (neutrofile; #/%), LYMPH (limfocyty; #/%), MONO (monocyty; #/%), EOS (</w:t>
            </w:r>
            <w:proofErr w:type="spellStart"/>
            <w:r w:rsidRPr="00C85598">
              <w:t>eozynofile</w:t>
            </w:r>
            <w:proofErr w:type="spellEnd"/>
            <w:r w:rsidRPr="00C85598">
              <w:t>; #/%), BASO (bazofile: #/%), IG (niedojrzałe granulocyty: #%). Wynik wyrażony w wartościach bezwzględnych i procentowych.</w:t>
            </w:r>
          </w:p>
          <w:p w:rsidR="00C85598" w:rsidRPr="00C85598" w:rsidRDefault="00C85598" w:rsidP="00C85598">
            <w:pPr>
              <w:jc w:val="both"/>
            </w:pPr>
            <w:r w:rsidRPr="00C85598">
              <w:t>Parametry płytek: PLT (liczba płytek), MPV (średnia objętość płytki), PCT (</w:t>
            </w:r>
            <w:proofErr w:type="spellStart"/>
            <w:r w:rsidRPr="00C85598">
              <w:t>trombokryt</w:t>
            </w:r>
            <w:proofErr w:type="spellEnd"/>
            <w:r w:rsidRPr="00C85598">
              <w:t>), PDW (wskaźnik anizocytozy płytek).</w:t>
            </w:r>
          </w:p>
        </w:tc>
        <w:tc>
          <w:tcPr>
            <w:tcW w:w="1874" w:type="dxa"/>
            <w:tcBorders>
              <w:top w:val="single" w:sz="4" w:space="0" w:color="auto"/>
              <w:left w:val="single" w:sz="4" w:space="0" w:color="auto"/>
              <w:bottom w:val="single" w:sz="4" w:space="0" w:color="auto"/>
              <w:right w:val="single" w:sz="4" w:space="0" w:color="auto"/>
            </w:tcBorders>
          </w:tcPr>
          <w:p w:rsidR="00C85598" w:rsidRPr="00C85598" w:rsidRDefault="00C85598" w:rsidP="00C85598">
            <w:pPr>
              <w:rPr>
                <w:b/>
              </w:rPr>
            </w:pPr>
          </w:p>
        </w:tc>
      </w:tr>
      <w:tr w:rsidR="00C85598" w:rsidRPr="00C85598" w:rsidTr="0037280A">
        <w:tc>
          <w:tcPr>
            <w:tcW w:w="570"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r w:rsidRPr="00C85598">
              <w:t>2</w:t>
            </w:r>
          </w:p>
        </w:tc>
        <w:tc>
          <w:tcPr>
            <w:tcW w:w="6768"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r w:rsidRPr="00C85598">
              <w:t>Automatyczny pomiar i różnicowanie WBC przy zastosowaniu techniki fluorescencyjnej z wykorzystaniem światła lasera.</w:t>
            </w:r>
          </w:p>
        </w:tc>
        <w:tc>
          <w:tcPr>
            <w:tcW w:w="1874" w:type="dxa"/>
            <w:tcBorders>
              <w:top w:val="single" w:sz="4" w:space="0" w:color="auto"/>
              <w:left w:val="single" w:sz="4" w:space="0" w:color="auto"/>
              <w:bottom w:val="single" w:sz="4" w:space="0" w:color="auto"/>
              <w:right w:val="single" w:sz="4" w:space="0" w:color="auto"/>
            </w:tcBorders>
          </w:tcPr>
          <w:p w:rsidR="00C85598" w:rsidRPr="00C85598" w:rsidRDefault="00C85598" w:rsidP="00C85598">
            <w:pPr>
              <w:rPr>
                <w:b/>
              </w:rPr>
            </w:pPr>
          </w:p>
        </w:tc>
      </w:tr>
      <w:tr w:rsidR="00C85598" w:rsidRPr="00C85598" w:rsidTr="0037280A">
        <w:tc>
          <w:tcPr>
            <w:tcW w:w="570"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r w:rsidRPr="00C85598">
              <w:t>3</w:t>
            </w:r>
          </w:p>
        </w:tc>
        <w:tc>
          <w:tcPr>
            <w:tcW w:w="6768"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r w:rsidRPr="00C85598">
              <w:t>Sposób podawania próbki: automatyczny podajnik – tryb zamknięty, manualny – tryb otwarty.</w:t>
            </w:r>
          </w:p>
        </w:tc>
        <w:tc>
          <w:tcPr>
            <w:tcW w:w="1874" w:type="dxa"/>
            <w:tcBorders>
              <w:top w:val="single" w:sz="4" w:space="0" w:color="auto"/>
              <w:left w:val="single" w:sz="4" w:space="0" w:color="auto"/>
              <w:bottom w:val="single" w:sz="4" w:space="0" w:color="auto"/>
              <w:right w:val="single" w:sz="4" w:space="0" w:color="auto"/>
            </w:tcBorders>
          </w:tcPr>
          <w:p w:rsidR="00C85598" w:rsidRPr="00C85598" w:rsidRDefault="00C85598" w:rsidP="00C85598">
            <w:pPr>
              <w:rPr>
                <w:b/>
              </w:rPr>
            </w:pPr>
          </w:p>
        </w:tc>
      </w:tr>
      <w:tr w:rsidR="00C85598" w:rsidRPr="00C85598" w:rsidTr="0037280A">
        <w:tc>
          <w:tcPr>
            <w:tcW w:w="570"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r w:rsidRPr="00C85598">
              <w:t>4</w:t>
            </w:r>
          </w:p>
        </w:tc>
        <w:tc>
          <w:tcPr>
            <w:tcW w:w="6768"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r w:rsidRPr="00C85598">
              <w:t>Wydajność: minimum 60 oznaczeń na godzinę.</w:t>
            </w:r>
          </w:p>
        </w:tc>
        <w:tc>
          <w:tcPr>
            <w:tcW w:w="1874" w:type="dxa"/>
            <w:tcBorders>
              <w:top w:val="single" w:sz="4" w:space="0" w:color="auto"/>
              <w:left w:val="single" w:sz="4" w:space="0" w:color="auto"/>
              <w:bottom w:val="single" w:sz="4" w:space="0" w:color="auto"/>
              <w:right w:val="single" w:sz="4" w:space="0" w:color="auto"/>
            </w:tcBorders>
          </w:tcPr>
          <w:p w:rsidR="00C85598" w:rsidRPr="00C85598" w:rsidRDefault="00C85598" w:rsidP="00C85598">
            <w:pPr>
              <w:rPr>
                <w:b/>
              </w:rPr>
            </w:pPr>
          </w:p>
        </w:tc>
      </w:tr>
      <w:tr w:rsidR="00C85598" w:rsidRPr="00C85598" w:rsidTr="0037280A">
        <w:tc>
          <w:tcPr>
            <w:tcW w:w="570"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r w:rsidRPr="00C85598">
              <w:t>5</w:t>
            </w:r>
          </w:p>
        </w:tc>
        <w:tc>
          <w:tcPr>
            <w:tcW w:w="6768"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r w:rsidRPr="00C85598">
              <w:t xml:space="preserve">Możliwość wykonania oznaczeń z próbki mikro, objętość pobieranej próbki nie większa niż 40 </w:t>
            </w:r>
            <w:proofErr w:type="spellStart"/>
            <w:r w:rsidRPr="00C85598">
              <w:t>μl</w:t>
            </w:r>
            <w:proofErr w:type="spellEnd"/>
            <w:r w:rsidRPr="00C85598">
              <w:t>.</w:t>
            </w:r>
          </w:p>
        </w:tc>
        <w:tc>
          <w:tcPr>
            <w:tcW w:w="1874" w:type="dxa"/>
            <w:tcBorders>
              <w:top w:val="single" w:sz="4" w:space="0" w:color="auto"/>
              <w:left w:val="single" w:sz="4" w:space="0" w:color="auto"/>
              <w:bottom w:val="single" w:sz="4" w:space="0" w:color="auto"/>
              <w:right w:val="single" w:sz="4" w:space="0" w:color="auto"/>
            </w:tcBorders>
          </w:tcPr>
          <w:p w:rsidR="00C85598" w:rsidRPr="00C85598" w:rsidRDefault="00C85598" w:rsidP="00C85598">
            <w:pPr>
              <w:rPr>
                <w:b/>
              </w:rPr>
            </w:pPr>
          </w:p>
        </w:tc>
      </w:tr>
      <w:tr w:rsidR="00C85598" w:rsidRPr="00C85598" w:rsidTr="0037280A">
        <w:tc>
          <w:tcPr>
            <w:tcW w:w="570"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r w:rsidRPr="00C85598">
              <w:t>6</w:t>
            </w:r>
          </w:p>
        </w:tc>
        <w:tc>
          <w:tcPr>
            <w:tcW w:w="6768"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r w:rsidRPr="00C85598">
              <w:t xml:space="preserve">Stosowane odczynniki </w:t>
            </w:r>
            <w:proofErr w:type="spellStart"/>
            <w:r w:rsidRPr="00C85598">
              <w:t>bezcyjankowe</w:t>
            </w:r>
            <w:proofErr w:type="spellEnd"/>
            <w:r w:rsidRPr="00C85598">
              <w:t>.</w:t>
            </w:r>
          </w:p>
        </w:tc>
        <w:tc>
          <w:tcPr>
            <w:tcW w:w="1874" w:type="dxa"/>
            <w:tcBorders>
              <w:top w:val="single" w:sz="4" w:space="0" w:color="auto"/>
              <w:left w:val="single" w:sz="4" w:space="0" w:color="auto"/>
              <w:bottom w:val="single" w:sz="4" w:space="0" w:color="auto"/>
              <w:right w:val="single" w:sz="4" w:space="0" w:color="auto"/>
            </w:tcBorders>
          </w:tcPr>
          <w:p w:rsidR="00C85598" w:rsidRPr="00C85598" w:rsidRDefault="00C85598" w:rsidP="00C85598">
            <w:pPr>
              <w:rPr>
                <w:b/>
              </w:rPr>
            </w:pPr>
          </w:p>
        </w:tc>
      </w:tr>
      <w:tr w:rsidR="00C85598" w:rsidRPr="00C85598" w:rsidTr="0037280A">
        <w:tc>
          <w:tcPr>
            <w:tcW w:w="570"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r w:rsidRPr="00C85598">
              <w:t>7</w:t>
            </w:r>
          </w:p>
        </w:tc>
        <w:tc>
          <w:tcPr>
            <w:tcW w:w="6768"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r w:rsidRPr="00C85598">
              <w:t xml:space="preserve">Oprogramowanie kontroli jakości z zastosowaniem reguł </w:t>
            </w:r>
            <w:proofErr w:type="spellStart"/>
            <w:r w:rsidRPr="00C85598">
              <w:t>Westgarda</w:t>
            </w:r>
            <w:proofErr w:type="spellEnd"/>
            <w:r w:rsidRPr="00C85598">
              <w:t xml:space="preserve">  i graficzną prezentacją wg systemu  </w:t>
            </w:r>
            <w:proofErr w:type="spellStart"/>
            <w:r w:rsidRPr="00C85598">
              <w:rPr>
                <w:bCs/>
              </w:rPr>
              <w:t>Levey</w:t>
            </w:r>
            <w:r w:rsidRPr="00C85598">
              <w:rPr>
                <w:b/>
              </w:rPr>
              <w:t>-</w:t>
            </w:r>
            <w:r w:rsidRPr="00C85598">
              <w:rPr>
                <w:bCs/>
              </w:rPr>
              <w:t>Jenningsa</w:t>
            </w:r>
            <w:proofErr w:type="spellEnd"/>
          </w:p>
        </w:tc>
        <w:tc>
          <w:tcPr>
            <w:tcW w:w="1874" w:type="dxa"/>
            <w:tcBorders>
              <w:top w:val="single" w:sz="4" w:space="0" w:color="auto"/>
              <w:left w:val="single" w:sz="4" w:space="0" w:color="auto"/>
              <w:bottom w:val="single" w:sz="4" w:space="0" w:color="auto"/>
              <w:right w:val="single" w:sz="4" w:space="0" w:color="auto"/>
            </w:tcBorders>
          </w:tcPr>
          <w:p w:rsidR="00C85598" w:rsidRPr="00C85598" w:rsidRDefault="00C85598" w:rsidP="00C85598">
            <w:pPr>
              <w:rPr>
                <w:b/>
              </w:rPr>
            </w:pPr>
          </w:p>
        </w:tc>
      </w:tr>
      <w:tr w:rsidR="00C85598" w:rsidRPr="00C85598" w:rsidTr="0037280A">
        <w:tc>
          <w:tcPr>
            <w:tcW w:w="570"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r w:rsidRPr="00C85598">
              <w:t>8</w:t>
            </w:r>
          </w:p>
        </w:tc>
        <w:tc>
          <w:tcPr>
            <w:tcW w:w="6768"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r w:rsidRPr="00C85598">
              <w:t>Parametry krwi kontrolnej wczytywane do analizatora za pomocą nośnika elektronicznego.</w:t>
            </w:r>
          </w:p>
        </w:tc>
        <w:tc>
          <w:tcPr>
            <w:tcW w:w="1874" w:type="dxa"/>
            <w:tcBorders>
              <w:top w:val="single" w:sz="4" w:space="0" w:color="auto"/>
              <w:left w:val="single" w:sz="4" w:space="0" w:color="auto"/>
              <w:bottom w:val="single" w:sz="4" w:space="0" w:color="auto"/>
              <w:right w:val="single" w:sz="4" w:space="0" w:color="auto"/>
            </w:tcBorders>
          </w:tcPr>
          <w:p w:rsidR="00C85598" w:rsidRPr="00C85598" w:rsidRDefault="00C85598" w:rsidP="00C85598">
            <w:pPr>
              <w:rPr>
                <w:b/>
              </w:rPr>
            </w:pPr>
          </w:p>
        </w:tc>
      </w:tr>
      <w:tr w:rsidR="00C85598" w:rsidRPr="00C85598" w:rsidTr="0037280A">
        <w:tc>
          <w:tcPr>
            <w:tcW w:w="570"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r w:rsidRPr="00C85598">
              <w:t>9</w:t>
            </w:r>
          </w:p>
        </w:tc>
        <w:tc>
          <w:tcPr>
            <w:tcW w:w="6768"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r w:rsidRPr="00C85598">
              <w:t>Gwarancja techniczna przez okres trwania umowy, uwzględniająca koszty napraw, wymiany podzespołów, okresowych przeglądów serwisowych (minimum  raz w roku).</w:t>
            </w:r>
          </w:p>
        </w:tc>
        <w:tc>
          <w:tcPr>
            <w:tcW w:w="1874" w:type="dxa"/>
            <w:tcBorders>
              <w:top w:val="single" w:sz="4" w:space="0" w:color="auto"/>
              <w:left w:val="single" w:sz="4" w:space="0" w:color="auto"/>
              <w:bottom w:val="single" w:sz="4" w:space="0" w:color="auto"/>
              <w:right w:val="single" w:sz="4" w:space="0" w:color="auto"/>
            </w:tcBorders>
          </w:tcPr>
          <w:p w:rsidR="00C85598" w:rsidRPr="00C85598" w:rsidRDefault="00C85598" w:rsidP="00C85598">
            <w:pPr>
              <w:rPr>
                <w:b/>
              </w:rPr>
            </w:pPr>
          </w:p>
        </w:tc>
      </w:tr>
      <w:tr w:rsidR="00C85598" w:rsidRPr="00C85598" w:rsidTr="0037280A">
        <w:tc>
          <w:tcPr>
            <w:tcW w:w="570"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r w:rsidRPr="00C85598">
              <w:t>10</w:t>
            </w:r>
          </w:p>
        </w:tc>
        <w:tc>
          <w:tcPr>
            <w:tcW w:w="6768"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r w:rsidRPr="00C85598">
              <w:t>Czas reakcji serwisu (przyjazd inżyniera serwisowego) maksimum 24 h od zgłoszenia awarii.</w:t>
            </w:r>
          </w:p>
        </w:tc>
        <w:tc>
          <w:tcPr>
            <w:tcW w:w="1874" w:type="dxa"/>
            <w:tcBorders>
              <w:top w:val="single" w:sz="4" w:space="0" w:color="auto"/>
              <w:left w:val="single" w:sz="4" w:space="0" w:color="auto"/>
              <w:bottom w:val="single" w:sz="4" w:space="0" w:color="auto"/>
              <w:right w:val="single" w:sz="4" w:space="0" w:color="auto"/>
            </w:tcBorders>
          </w:tcPr>
          <w:p w:rsidR="00C85598" w:rsidRPr="00C85598" w:rsidRDefault="00C85598" w:rsidP="00C85598">
            <w:pPr>
              <w:rPr>
                <w:b/>
              </w:rPr>
            </w:pPr>
          </w:p>
        </w:tc>
      </w:tr>
      <w:tr w:rsidR="00C85598" w:rsidRPr="00C85598" w:rsidTr="0037280A">
        <w:tc>
          <w:tcPr>
            <w:tcW w:w="570"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r w:rsidRPr="00C85598">
              <w:t>11</w:t>
            </w:r>
          </w:p>
        </w:tc>
        <w:tc>
          <w:tcPr>
            <w:tcW w:w="6768"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r w:rsidRPr="00C85598">
              <w:t>Dwukierunkowy interfejs umożliwiający przyłączenie analizatorów do sieci szpitalnej (program Eskulap). Wykonawca udostępni parametry interfejsu na życzenie.</w:t>
            </w:r>
          </w:p>
        </w:tc>
        <w:tc>
          <w:tcPr>
            <w:tcW w:w="1874" w:type="dxa"/>
            <w:tcBorders>
              <w:top w:val="single" w:sz="4" w:space="0" w:color="auto"/>
              <w:left w:val="single" w:sz="4" w:space="0" w:color="auto"/>
              <w:bottom w:val="single" w:sz="4" w:space="0" w:color="auto"/>
              <w:right w:val="single" w:sz="4" w:space="0" w:color="auto"/>
            </w:tcBorders>
          </w:tcPr>
          <w:p w:rsidR="00C85598" w:rsidRPr="00C85598" w:rsidRDefault="00C85598" w:rsidP="00C85598">
            <w:pPr>
              <w:rPr>
                <w:b/>
              </w:rPr>
            </w:pPr>
          </w:p>
        </w:tc>
      </w:tr>
      <w:tr w:rsidR="00C85598" w:rsidRPr="00C85598" w:rsidTr="0037280A">
        <w:tc>
          <w:tcPr>
            <w:tcW w:w="570"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r w:rsidRPr="00C85598">
              <w:t>12</w:t>
            </w:r>
          </w:p>
        </w:tc>
        <w:tc>
          <w:tcPr>
            <w:tcW w:w="6768"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r w:rsidRPr="00C85598">
              <w:t xml:space="preserve"> Przyłączenie analizatorów do sieci szpitalnej na kosz Wykonawcy.</w:t>
            </w:r>
          </w:p>
        </w:tc>
        <w:tc>
          <w:tcPr>
            <w:tcW w:w="1874" w:type="dxa"/>
            <w:tcBorders>
              <w:top w:val="single" w:sz="4" w:space="0" w:color="auto"/>
              <w:left w:val="single" w:sz="4" w:space="0" w:color="auto"/>
              <w:bottom w:val="single" w:sz="4" w:space="0" w:color="auto"/>
              <w:right w:val="single" w:sz="4" w:space="0" w:color="auto"/>
            </w:tcBorders>
          </w:tcPr>
          <w:p w:rsidR="00C85598" w:rsidRPr="00C85598" w:rsidRDefault="00C85598" w:rsidP="00C85598">
            <w:pPr>
              <w:rPr>
                <w:b/>
              </w:rPr>
            </w:pPr>
          </w:p>
        </w:tc>
      </w:tr>
      <w:tr w:rsidR="00C85598" w:rsidRPr="00C85598" w:rsidTr="0037280A">
        <w:tc>
          <w:tcPr>
            <w:tcW w:w="570"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r w:rsidRPr="00C85598">
              <w:t>13</w:t>
            </w:r>
          </w:p>
        </w:tc>
        <w:tc>
          <w:tcPr>
            <w:tcW w:w="6768"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r w:rsidRPr="00C85598">
              <w:t>Instrukcja obsługi w języku polskim, dostarczona wraz z analizatorem.</w:t>
            </w:r>
          </w:p>
        </w:tc>
        <w:tc>
          <w:tcPr>
            <w:tcW w:w="1874" w:type="dxa"/>
            <w:tcBorders>
              <w:top w:val="single" w:sz="4" w:space="0" w:color="auto"/>
              <w:left w:val="single" w:sz="4" w:space="0" w:color="auto"/>
              <w:bottom w:val="single" w:sz="4" w:space="0" w:color="auto"/>
              <w:right w:val="single" w:sz="4" w:space="0" w:color="auto"/>
            </w:tcBorders>
          </w:tcPr>
          <w:p w:rsidR="00C85598" w:rsidRPr="00C85598" w:rsidRDefault="00C85598" w:rsidP="00C85598">
            <w:pPr>
              <w:rPr>
                <w:b/>
              </w:rPr>
            </w:pPr>
          </w:p>
        </w:tc>
      </w:tr>
      <w:tr w:rsidR="00C85598" w:rsidRPr="00C85598" w:rsidTr="0037280A">
        <w:tc>
          <w:tcPr>
            <w:tcW w:w="570"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r w:rsidRPr="00C85598">
              <w:t>14</w:t>
            </w:r>
          </w:p>
        </w:tc>
        <w:tc>
          <w:tcPr>
            <w:tcW w:w="6768"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r w:rsidRPr="00C85598">
              <w:t>Karty charakterystyk stosowanych odczynników dostarczone z pierwszą dostawą. Bieżąca aktualizacja kart charakterystyk w trakcie trwania umowy.</w:t>
            </w:r>
          </w:p>
        </w:tc>
        <w:tc>
          <w:tcPr>
            <w:tcW w:w="1874" w:type="dxa"/>
            <w:tcBorders>
              <w:top w:val="single" w:sz="4" w:space="0" w:color="auto"/>
              <w:left w:val="single" w:sz="4" w:space="0" w:color="auto"/>
              <w:bottom w:val="single" w:sz="4" w:space="0" w:color="auto"/>
              <w:right w:val="single" w:sz="4" w:space="0" w:color="auto"/>
            </w:tcBorders>
          </w:tcPr>
          <w:p w:rsidR="00C85598" w:rsidRPr="00C85598" w:rsidRDefault="00C85598" w:rsidP="00C85598">
            <w:pPr>
              <w:rPr>
                <w:b/>
              </w:rPr>
            </w:pPr>
          </w:p>
        </w:tc>
      </w:tr>
      <w:tr w:rsidR="00C85598" w:rsidRPr="00C85598" w:rsidTr="0037280A">
        <w:tc>
          <w:tcPr>
            <w:tcW w:w="570"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r w:rsidRPr="00C85598">
              <w:t>15</w:t>
            </w:r>
          </w:p>
        </w:tc>
        <w:tc>
          <w:tcPr>
            <w:tcW w:w="6768"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r w:rsidRPr="00C85598">
              <w:t>Instalacja, uruchomienie i szkolenie personelu laboratorium w zakresie obsługi, konserwacji, rozwiązywania drobnych problemów technicznych oraz interpretacji wyników na koszt Wykonawcy.</w:t>
            </w:r>
          </w:p>
        </w:tc>
        <w:tc>
          <w:tcPr>
            <w:tcW w:w="1874" w:type="dxa"/>
            <w:tcBorders>
              <w:top w:val="single" w:sz="4" w:space="0" w:color="auto"/>
              <w:left w:val="single" w:sz="4" w:space="0" w:color="auto"/>
              <w:bottom w:val="single" w:sz="4" w:space="0" w:color="auto"/>
              <w:right w:val="single" w:sz="4" w:space="0" w:color="auto"/>
            </w:tcBorders>
          </w:tcPr>
          <w:p w:rsidR="00C85598" w:rsidRPr="00C85598" w:rsidRDefault="00C85598" w:rsidP="00C85598">
            <w:pPr>
              <w:rPr>
                <w:b/>
              </w:rPr>
            </w:pPr>
          </w:p>
        </w:tc>
      </w:tr>
      <w:tr w:rsidR="00C85598" w:rsidRPr="00C85598" w:rsidTr="0037280A">
        <w:tc>
          <w:tcPr>
            <w:tcW w:w="570"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r w:rsidRPr="00C85598">
              <w:t>16</w:t>
            </w:r>
          </w:p>
        </w:tc>
        <w:tc>
          <w:tcPr>
            <w:tcW w:w="6768"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r w:rsidRPr="00C85598">
              <w:t xml:space="preserve">Komputer sterujący z drukarką umożliwiającą wydruk wyników histogramów w wersji kolorowej. </w:t>
            </w:r>
          </w:p>
        </w:tc>
        <w:tc>
          <w:tcPr>
            <w:tcW w:w="1874" w:type="dxa"/>
            <w:tcBorders>
              <w:top w:val="single" w:sz="4" w:space="0" w:color="auto"/>
              <w:left w:val="single" w:sz="4" w:space="0" w:color="auto"/>
              <w:bottom w:val="single" w:sz="4" w:space="0" w:color="auto"/>
              <w:right w:val="single" w:sz="4" w:space="0" w:color="auto"/>
            </w:tcBorders>
          </w:tcPr>
          <w:p w:rsidR="00C85598" w:rsidRPr="00C85598" w:rsidRDefault="00C85598" w:rsidP="00C85598">
            <w:pPr>
              <w:rPr>
                <w:b/>
              </w:rPr>
            </w:pPr>
          </w:p>
        </w:tc>
      </w:tr>
      <w:tr w:rsidR="00C85598" w:rsidRPr="00C85598" w:rsidTr="0037280A">
        <w:tc>
          <w:tcPr>
            <w:tcW w:w="570"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r w:rsidRPr="00C85598">
              <w:t>17</w:t>
            </w:r>
          </w:p>
        </w:tc>
        <w:tc>
          <w:tcPr>
            <w:tcW w:w="6768"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r w:rsidRPr="00C85598">
              <w:t>Analizator wyposażony w czytnik kodów kreskowych.</w:t>
            </w:r>
          </w:p>
        </w:tc>
        <w:tc>
          <w:tcPr>
            <w:tcW w:w="1874" w:type="dxa"/>
            <w:tcBorders>
              <w:top w:val="single" w:sz="4" w:space="0" w:color="auto"/>
              <w:left w:val="single" w:sz="4" w:space="0" w:color="auto"/>
              <w:bottom w:val="single" w:sz="4" w:space="0" w:color="auto"/>
              <w:right w:val="single" w:sz="4" w:space="0" w:color="auto"/>
            </w:tcBorders>
          </w:tcPr>
          <w:p w:rsidR="00C85598" w:rsidRPr="00C85598" w:rsidRDefault="00C85598" w:rsidP="00C85598">
            <w:pPr>
              <w:rPr>
                <w:b/>
              </w:rPr>
            </w:pPr>
          </w:p>
        </w:tc>
      </w:tr>
      <w:tr w:rsidR="00C85598" w:rsidRPr="00C85598" w:rsidTr="0037280A">
        <w:tc>
          <w:tcPr>
            <w:tcW w:w="570"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r w:rsidRPr="00C85598">
              <w:t>18</w:t>
            </w:r>
          </w:p>
        </w:tc>
        <w:tc>
          <w:tcPr>
            <w:tcW w:w="6768"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r w:rsidRPr="00C85598">
              <w:t>Zewnętrzny UPS podtrzymujący pracę aparatu min. 20 minut</w:t>
            </w:r>
          </w:p>
        </w:tc>
        <w:tc>
          <w:tcPr>
            <w:tcW w:w="1874" w:type="dxa"/>
            <w:tcBorders>
              <w:top w:val="single" w:sz="4" w:space="0" w:color="auto"/>
              <w:left w:val="single" w:sz="4" w:space="0" w:color="auto"/>
              <w:bottom w:val="single" w:sz="4" w:space="0" w:color="auto"/>
              <w:right w:val="single" w:sz="4" w:space="0" w:color="auto"/>
            </w:tcBorders>
          </w:tcPr>
          <w:p w:rsidR="00C85598" w:rsidRPr="00C85598" w:rsidRDefault="00C85598" w:rsidP="00C85598">
            <w:pPr>
              <w:rPr>
                <w:b/>
              </w:rPr>
            </w:pPr>
          </w:p>
        </w:tc>
      </w:tr>
      <w:tr w:rsidR="00C85598" w:rsidRPr="00C85598" w:rsidTr="0037280A">
        <w:tc>
          <w:tcPr>
            <w:tcW w:w="570"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r w:rsidRPr="00C85598">
              <w:t>19</w:t>
            </w:r>
          </w:p>
        </w:tc>
        <w:tc>
          <w:tcPr>
            <w:tcW w:w="6768"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pPr>
              <w:rPr>
                <w:b/>
              </w:rPr>
            </w:pPr>
            <w:r w:rsidRPr="00C85598">
              <w:rPr>
                <w:b/>
              </w:rPr>
              <w:t>Kompatybilne odczynniki dla wszystkich oferowanych typów analizatorów.</w:t>
            </w:r>
          </w:p>
        </w:tc>
        <w:tc>
          <w:tcPr>
            <w:tcW w:w="1874" w:type="dxa"/>
            <w:tcBorders>
              <w:top w:val="single" w:sz="4" w:space="0" w:color="auto"/>
              <w:left w:val="single" w:sz="4" w:space="0" w:color="auto"/>
              <w:bottom w:val="single" w:sz="4" w:space="0" w:color="auto"/>
              <w:right w:val="single" w:sz="4" w:space="0" w:color="auto"/>
            </w:tcBorders>
          </w:tcPr>
          <w:p w:rsidR="00C85598" w:rsidRPr="00C85598" w:rsidRDefault="00C85598" w:rsidP="00C85598">
            <w:pPr>
              <w:rPr>
                <w:b/>
              </w:rPr>
            </w:pPr>
          </w:p>
        </w:tc>
      </w:tr>
      <w:tr w:rsidR="00C85598" w:rsidRPr="00C85598" w:rsidTr="0037280A">
        <w:tc>
          <w:tcPr>
            <w:tcW w:w="570"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r w:rsidRPr="00C85598">
              <w:t>20</w:t>
            </w:r>
          </w:p>
        </w:tc>
        <w:tc>
          <w:tcPr>
            <w:tcW w:w="6768"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pPr>
              <w:rPr>
                <w:b/>
              </w:rPr>
            </w:pPr>
            <w:r w:rsidRPr="00C85598">
              <w:rPr>
                <w:b/>
              </w:rPr>
              <w:t>Materiały kontrolne do wszystkich parametrów, jednakowe dla wszystkich oferowanych analizatorów.</w:t>
            </w:r>
          </w:p>
        </w:tc>
        <w:tc>
          <w:tcPr>
            <w:tcW w:w="1874" w:type="dxa"/>
            <w:tcBorders>
              <w:top w:val="single" w:sz="4" w:space="0" w:color="auto"/>
              <w:left w:val="single" w:sz="4" w:space="0" w:color="auto"/>
              <w:bottom w:val="single" w:sz="4" w:space="0" w:color="auto"/>
              <w:right w:val="single" w:sz="4" w:space="0" w:color="auto"/>
            </w:tcBorders>
          </w:tcPr>
          <w:p w:rsidR="00C85598" w:rsidRPr="00C85598" w:rsidRDefault="00C85598" w:rsidP="00C85598">
            <w:pPr>
              <w:rPr>
                <w:b/>
              </w:rPr>
            </w:pPr>
          </w:p>
        </w:tc>
      </w:tr>
    </w:tbl>
    <w:p w:rsidR="00C85598" w:rsidRPr="00C85598" w:rsidRDefault="00C85598" w:rsidP="00C85598">
      <w:pPr>
        <w:spacing w:after="200" w:line="276" w:lineRule="auto"/>
        <w:rPr>
          <w:rFonts w:eastAsiaTheme="minorHAnsi"/>
          <w:b/>
          <w:sz w:val="24"/>
          <w:szCs w:val="24"/>
          <w:lang w:eastAsia="en-US"/>
        </w:rPr>
      </w:pPr>
    </w:p>
    <w:p w:rsidR="00C85598" w:rsidRPr="00C85598" w:rsidRDefault="00C85598" w:rsidP="00C85598">
      <w:pPr>
        <w:spacing w:after="200" w:line="276" w:lineRule="auto"/>
        <w:rPr>
          <w:rFonts w:eastAsiaTheme="minorHAnsi"/>
          <w:b/>
          <w:sz w:val="24"/>
          <w:szCs w:val="24"/>
          <w:lang w:eastAsia="en-US"/>
        </w:rPr>
      </w:pPr>
      <w:r w:rsidRPr="00C85598">
        <w:rPr>
          <w:rFonts w:eastAsiaTheme="minorHAnsi"/>
          <w:b/>
          <w:sz w:val="24"/>
          <w:szCs w:val="24"/>
          <w:lang w:eastAsia="en-US"/>
        </w:rPr>
        <w:t>Opis przedmiotu zamówienia – parametry oceniane analizatora WBC-5DIFF pkt. 2</w:t>
      </w:r>
    </w:p>
    <w:tbl>
      <w:tblPr>
        <w:tblStyle w:val="Tabela-Siatka3"/>
        <w:tblW w:w="0" w:type="auto"/>
        <w:tblLayout w:type="fixed"/>
        <w:tblLook w:val="04A0" w:firstRow="1" w:lastRow="0" w:firstColumn="1" w:lastColumn="0" w:noHBand="0" w:noVBand="1"/>
      </w:tblPr>
      <w:tblGrid>
        <w:gridCol w:w="675"/>
        <w:gridCol w:w="5245"/>
        <w:gridCol w:w="1559"/>
        <w:gridCol w:w="1809"/>
      </w:tblGrid>
      <w:tr w:rsidR="00C85598" w:rsidRPr="00C85598" w:rsidTr="0037280A">
        <w:tc>
          <w:tcPr>
            <w:tcW w:w="675"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pPr>
              <w:rPr>
                <w:b/>
                <w:sz w:val="28"/>
                <w:szCs w:val="28"/>
              </w:rPr>
            </w:pPr>
            <w:r w:rsidRPr="00C85598">
              <w:rPr>
                <w:b/>
                <w:sz w:val="28"/>
                <w:szCs w:val="28"/>
              </w:rPr>
              <w:t>Lp.</w:t>
            </w:r>
          </w:p>
        </w:tc>
        <w:tc>
          <w:tcPr>
            <w:tcW w:w="5245"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pPr>
              <w:rPr>
                <w:b/>
                <w:sz w:val="28"/>
                <w:szCs w:val="28"/>
              </w:rPr>
            </w:pPr>
            <w:r w:rsidRPr="00C85598">
              <w:rPr>
                <w:b/>
                <w:sz w:val="28"/>
                <w:szCs w:val="28"/>
              </w:rPr>
              <w:t>Parametry oceniane dla analizatora WBC-5DIFF (</w:t>
            </w:r>
            <w:proofErr w:type="spellStart"/>
            <w:r w:rsidRPr="00C85598">
              <w:rPr>
                <w:b/>
                <w:sz w:val="28"/>
                <w:szCs w:val="28"/>
              </w:rPr>
              <w:t>back</w:t>
            </w:r>
            <w:proofErr w:type="spellEnd"/>
            <w:r w:rsidRPr="00C85598">
              <w:rPr>
                <w:b/>
                <w:sz w:val="28"/>
                <w:szCs w:val="28"/>
              </w:rPr>
              <w:t xml:space="preserve"> </w:t>
            </w:r>
            <w:proofErr w:type="spellStart"/>
            <w:r w:rsidRPr="00C85598">
              <w:rPr>
                <w:b/>
                <w:sz w:val="28"/>
                <w:szCs w:val="28"/>
              </w:rPr>
              <w:t>up</w:t>
            </w:r>
            <w:proofErr w:type="spellEnd"/>
            <w:r w:rsidRPr="00C85598">
              <w:rPr>
                <w:b/>
                <w:sz w:val="28"/>
                <w:szCs w:val="28"/>
              </w:rPr>
              <w:t>, pkt.2.)</w:t>
            </w:r>
          </w:p>
        </w:tc>
        <w:tc>
          <w:tcPr>
            <w:tcW w:w="1559"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pPr>
              <w:rPr>
                <w:b/>
                <w:sz w:val="28"/>
                <w:szCs w:val="28"/>
              </w:rPr>
            </w:pPr>
            <w:r w:rsidRPr="00C85598">
              <w:rPr>
                <w:b/>
                <w:sz w:val="28"/>
                <w:szCs w:val="28"/>
              </w:rPr>
              <w:t>Punktacja</w:t>
            </w:r>
          </w:p>
        </w:tc>
        <w:tc>
          <w:tcPr>
            <w:tcW w:w="1809"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pPr>
              <w:rPr>
                <w:b/>
                <w:sz w:val="28"/>
                <w:szCs w:val="28"/>
              </w:rPr>
            </w:pPr>
            <w:r w:rsidRPr="00C85598">
              <w:rPr>
                <w:b/>
                <w:sz w:val="28"/>
                <w:szCs w:val="28"/>
              </w:rPr>
              <w:t>Parametry oferowane</w:t>
            </w:r>
          </w:p>
        </w:tc>
      </w:tr>
      <w:tr w:rsidR="00C85598" w:rsidRPr="00C85598" w:rsidTr="0037280A">
        <w:tc>
          <w:tcPr>
            <w:tcW w:w="675"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r w:rsidRPr="00C85598">
              <w:t>1</w:t>
            </w:r>
          </w:p>
        </w:tc>
        <w:tc>
          <w:tcPr>
            <w:tcW w:w="5245"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r w:rsidRPr="00C85598">
              <w:t xml:space="preserve">Minimalny zakres liniowości pomiaru dla WBC      ( bez rozcieńczenia). </w:t>
            </w:r>
          </w:p>
        </w:tc>
        <w:tc>
          <w:tcPr>
            <w:tcW w:w="1559"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r w:rsidRPr="00C85598">
              <w:t>Liniowość najwyższa - 10 pkt.</w:t>
            </w:r>
          </w:p>
          <w:p w:rsidR="00C85598" w:rsidRPr="00C85598" w:rsidRDefault="00C85598" w:rsidP="00C85598">
            <w:r w:rsidRPr="00C85598">
              <w:t>Liniowość najniższa – 0 pkt.</w:t>
            </w:r>
          </w:p>
        </w:tc>
        <w:tc>
          <w:tcPr>
            <w:tcW w:w="1809" w:type="dxa"/>
            <w:tcBorders>
              <w:top w:val="single" w:sz="4" w:space="0" w:color="auto"/>
              <w:left w:val="single" w:sz="4" w:space="0" w:color="auto"/>
              <w:bottom w:val="single" w:sz="4" w:space="0" w:color="auto"/>
              <w:right w:val="single" w:sz="4" w:space="0" w:color="auto"/>
            </w:tcBorders>
          </w:tcPr>
          <w:p w:rsidR="00C85598" w:rsidRPr="00C85598" w:rsidRDefault="00C85598" w:rsidP="00C85598">
            <w:pPr>
              <w:rPr>
                <w:b/>
              </w:rPr>
            </w:pPr>
          </w:p>
        </w:tc>
      </w:tr>
      <w:tr w:rsidR="00C85598" w:rsidRPr="00C85598" w:rsidTr="0037280A">
        <w:tc>
          <w:tcPr>
            <w:tcW w:w="675"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r w:rsidRPr="00C85598">
              <w:t>2</w:t>
            </w:r>
          </w:p>
        </w:tc>
        <w:tc>
          <w:tcPr>
            <w:tcW w:w="5245"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pPr>
              <w:rPr>
                <w:b/>
              </w:rPr>
            </w:pPr>
            <w:r w:rsidRPr="00C85598">
              <w:t>Minimalny zakres liniowości pomiaru dla PLT        ( bez rozcieńczenia).</w:t>
            </w:r>
          </w:p>
        </w:tc>
        <w:tc>
          <w:tcPr>
            <w:tcW w:w="1559"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r w:rsidRPr="00C85598">
              <w:t>Liniowość najwyższa - 10 pkt.</w:t>
            </w:r>
          </w:p>
          <w:p w:rsidR="00C85598" w:rsidRPr="00C85598" w:rsidRDefault="00C85598" w:rsidP="00C85598">
            <w:r w:rsidRPr="00C85598">
              <w:t>Liniowość najniższa – 0 pkt.</w:t>
            </w:r>
          </w:p>
        </w:tc>
        <w:tc>
          <w:tcPr>
            <w:tcW w:w="1809" w:type="dxa"/>
            <w:tcBorders>
              <w:top w:val="single" w:sz="4" w:space="0" w:color="auto"/>
              <w:left w:val="single" w:sz="4" w:space="0" w:color="auto"/>
              <w:bottom w:val="single" w:sz="4" w:space="0" w:color="auto"/>
              <w:right w:val="single" w:sz="4" w:space="0" w:color="auto"/>
            </w:tcBorders>
          </w:tcPr>
          <w:p w:rsidR="00C85598" w:rsidRPr="00C85598" w:rsidRDefault="00C85598" w:rsidP="00C85598">
            <w:pPr>
              <w:rPr>
                <w:b/>
              </w:rPr>
            </w:pPr>
          </w:p>
        </w:tc>
      </w:tr>
      <w:tr w:rsidR="00C85598" w:rsidRPr="00C85598" w:rsidTr="0037280A">
        <w:tc>
          <w:tcPr>
            <w:tcW w:w="675"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r w:rsidRPr="00C85598">
              <w:t>3</w:t>
            </w:r>
          </w:p>
        </w:tc>
        <w:tc>
          <w:tcPr>
            <w:tcW w:w="5245"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r w:rsidRPr="00C85598">
              <w:t xml:space="preserve">Pomiar próbek </w:t>
            </w:r>
            <w:proofErr w:type="spellStart"/>
            <w:r w:rsidRPr="00C85598">
              <w:t>leukopenicznych</w:t>
            </w:r>
            <w:proofErr w:type="spellEnd"/>
            <w:r w:rsidRPr="00C85598">
              <w:t xml:space="preserve"> w wydłużonym czasie zapewniającym dokładny pomiar WBC.</w:t>
            </w:r>
          </w:p>
        </w:tc>
        <w:tc>
          <w:tcPr>
            <w:tcW w:w="1559"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r w:rsidRPr="00C85598">
              <w:t>Tak - 10 pkt.</w:t>
            </w:r>
          </w:p>
          <w:p w:rsidR="00C85598" w:rsidRPr="00C85598" w:rsidRDefault="00C85598" w:rsidP="00C85598">
            <w:r w:rsidRPr="00C85598">
              <w:t>Nie – 0 pkt.</w:t>
            </w:r>
          </w:p>
        </w:tc>
        <w:tc>
          <w:tcPr>
            <w:tcW w:w="1809" w:type="dxa"/>
            <w:tcBorders>
              <w:top w:val="single" w:sz="4" w:space="0" w:color="auto"/>
              <w:left w:val="single" w:sz="4" w:space="0" w:color="auto"/>
              <w:bottom w:val="single" w:sz="4" w:space="0" w:color="auto"/>
              <w:right w:val="single" w:sz="4" w:space="0" w:color="auto"/>
            </w:tcBorders>
          </w:tcPr>
          <w:p w:rsidR="00C85598" w:rsidRPr="00C85598" w:rsidRDefault="00C85598" w:rsidP="00C85598">
            <w:pPr>
              <w:rPr>
                <w:b/>
              </w:rPr>
            </w:pPr>
          </w:p>
        </w:tc>
      </w:tr>
      <w:tr w:rsidR="00C85598" w:rsidRPr="00C85598" w:rsidTr="0037280A">
        <w:tc>
          <w:tcPr>
            <w:tcW w:w="675"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r w:rsidRPr="00C85598">
              <w:t>4</w:t>
            </w:r>
          </w:p>
        </w:tc>
        <w:tc>
          <w:tcPr>
            <w:tcW w:w="5245"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r w:rsidRPr="00C85598">
              <w:t xml:space="preserve">Różnicowanie niedojrzałych granulocytów (IG) na populacje: </w:t>
            </w:r>
            <w:proofErr w:type="spellStart"/>
            <w:r w:rsidRPr="00C85598">
              <w:t>promielocytów</w:t>
            </w:r>
            <w:proofErr w:type="spellEnd"/>
            <w:r w:rsidRPr="00C85598">
              <w:t xml:space="preserve">, mielocytów i </w:t>
            </w:r>
            <w:proofErr w:type="spellStart"/>
            <w:r w:rsidRPr="00C85598">
              <w:t>metamielocytów</w:t>
            </w:r>
            <w:proofErr w:type="spellEnd"/>
            <w:r w:rsidRPr="00C85598">
              <w:t>.</w:t>
            </w:r>
          </w:p>
        </w:tc>
        <w:tc>
          <w:tcPr>
            <w:tcW w:w="1559" w:type="dxa"/>
            <w:tcBorders>
              <w:top w:val="single" w:sz="4" w:space="0" w:color="auto"/>
              <w:left w:val="single" w:sz="4" w:space="0" w:color="auto"/>
              <w:bottom w:val="single" w:sz="4" w:space="0" w:color="auto"/>
              <w:right w:val="single" w:sz="4" w:space="0" w:color="auto"/>
            </w:tcBorders>
            <w:hideMark/>
          </w:tcPr>
          <w:p w:rsidR="00C85598" w:rsidRPr="00C85598" w:rsidRDefault="00C85598" w:rsidP="00C85598">
            <w:r w:rsidRPr="00C85598">
              <w:t>Tak - 10 pkt.</w:t>
            </w:r>
          </w:p>
          <w:p w:rsidR="00C85598" w:rsidRPr="00C85598" w:rsidRDefault="00C85598" w:rsidP="00C85598">
            <w:r w:rsidRPr="00C85598">
              <w:t>Nie – 0 pkt.</w:t>
            </w:r>
          </w:p>
          <w:p w:rsidR="00C85598" w:rsidRPr="00C85598" w:rsidRDefault="00C85598" w:rsidP="00C85598">
            <w:pPr>
              <w:rPr>
                <w:b/>
              </w:rPr>
            </w:pPr>
          </w:p>
        </w:tc>
        <w:tc>
          <w:tcPr>
            <w:tcW w:w="1809" w:type="dxa"/>
            <w:tcBorders>
              <w:top w:val="single" w:sz="4" w:space="0" w:color="auto"/>
              <w:left w:val="single" w:sz="4" w:space="0" w:color="auto"/>
              <w:bottom w:val="single" w:sz="4" w:space="0" w:color="auto"/>
              <w:right w:val="single" w:sz="4" w:space="0" w:color="auto"/>
            </w:tcBorders>
          </w:tcPr>
          <w:p w:rsidR="00C85598" w:rsidRPr="00C85598" w:rsidRDefault="00C85598" w:rsidP="00C85598">
            <w:pPr>
              <w:rPr>
                <w:b/>
              </w:rPr>
            </w:pPr>
          </w:p>
        </w:tc>
      </w:tr>
    </w:tbl>
    <w:p w:rsidR="00C85598" w:rsidRPr="00C85598" w:rsidRDefault="00C85598" w:rsidP="00C85598">
      <w:pPr>
        <w:tabs>
          <w:tab w:val="left" w:pos="7621"/>
        </w:tabs>
        <w:spacing w:after="200" w:line="276" w:lineRule="auto"/>
        <w:rPr>
          <w:rFonts w:eastAsiaTheme="minorHAnsi"/>
          <w:b/>
          <w:sz w:val="24"/>
          <w:szCs w:val="24"/>
          <w:lang w:eastAsia="en-US"/>
        </w:rPr>
      </w:pPr>
    </w:p>
    <w:p w:rsidR="00C85598" w:rsidRPr="00C85598" w:rsidRDefault="00C85598" w:rsidP="00C85598">
      <w:pPr>
        <w:spacing w:after="200" w:line="276" w:lineRule="auto"/>
        <w:rPr>
          <w:rFonts w:asciiTheme="minorHAnsi" w:eastAsiaTheme="minorHAnsi" w:hAnsiTheme="minorHAnsi" w:cstheme="minorBidi"/>
          <w:sz w:val="22"/>
          <w:szCs w:val="22"/>
          <w:lang w:eastAsia="en-US"/>
        </w:rPr>
      </w:pPr>
    </w:p>
    <w:p w:rsidR="00C85598" w:rsidRPr="00C85598" w:rsidRDefault="00C85598" w:rsidP="00C85598">
      <w:pPr>
        <w:spacing w:after="200" w:line="276" w:lineRule="auto"/>
        <w:rPr>
          <w:rFonts w:asciiTheme="minorHAnsi" w:eastAsiaTheme="minorHAnsi" w:hAnsiTheme="minorHAnsi" w:cstheme="minorBidi"/>
          <w:sz w:val="22"/>
          <w:szCs w:val="22"/>
          <w:lang w:eastAsia="en-US"/>
        </w:rPr>
      </w:pPr>
    </w:p>
    <w:p w:rsidR="00011FFE" w:rsidRDefault="00011FFE" w:rsidP="005E6A0C">
      <w:pPr>
        <w:pStyle w:val="Tekstpodstawowywcity"/>
        <w:ind w:left="4956"/>
        <w:jc w:val="right"/>
        <w:rPr>
          <w:b/>
          <w:sz w:val="22"/>
          <w:szCs w:val="22"/>
        </w:rPr>
      </w:pPr>
    </w:p>
    <w:p w:rsidR="00AA4A59" w:rsidRDefault="00AA4A59" w:rsidP="005E6A0C">
      <w:pPr>
        <w:pStyle w:val="Tekstpodstawowywcity"/>
        <w:ind w:left="4956"/>
        <w:jc w:val="right"/>
        <w:rPr>
          <w:b/>
          <w:sz w:val="22"/>
          <w:szCs w:val="22"/>
        </w:rPr>
      </w:pPr>
    </w:p>
    <w:p w:rsidR="00AA4A59" w:rsidRDefault="00AA4A59" w:rsidP="005E6A0C">
      <w:pPr>
        <w:pStyle w:val="Tekstpodstawowywcity"/>
        <w:ind w:left="4956"/>
        <w:jc w:val="right"/>
        <w:rPr>
          <w:b/>
          <w:sz w:val="22"/>
          <w:szCs w:val="22"/>
        </w:rPr>
      </w:pPr>
    </w:p>
    <w:p w:rsidR="00AA4A59" w:rsidRDefault="00AA4A59" w:rsidP="005E6A0C">
      <w:pPr>
        <w:pStyle w:val="Tekstpodstawowywcity"/>
        <w:ind w:left="4956"/>
        <w:jc w:val="right"/>
        <w:rPr>
          <w:b/>
          <w:sz w:val="22"/>
          <w:szCs w:val="22"/>
        </w:rPr>
      </w:pPr>
    </w:p>
    <w:p w:rsidR="00011FFE" w:rsidRDefault="00011FFE" w:rsidP="005E6A0C">
      <w:pPr>
        <w:pStyle w:val="Tekstpodstawowywcity"/>
        <w:ind w:left="4956"/>
        <w:jc w:val="right"/>
        <w:rPr>
          <w:b/>
          <w:sz w:val="22"/>
          <w:szCs w:val="22"/>
        </w:rPr>
      </w:pPr>
    </w:p>
    <w:p w:rsidR="000810CC" w:rsidRDefault="000810CC" w:rsidP="005E6A0C">
      <w:pPr>
        <w:pStyle w:val="Tekstpodstawowywcity"/>
        <w:ind w:left="4956"/>
        <w:jc w:val="right"/>
        <w:rPr>
          <w:b/>
          <w:sz w:val="22"/>
          <w:szCs w:val="22"/>
        </w:rPr>
      </w:pPr>
    </w:p>
    <w:p w:rsidR="000810CC" w:rsidRDefault="000810CC" w:rsidP="005E6A0C">
      <w:pPr>
        <w:pStyle w:val="Tekstpodstawowywcity"/>
        <w:ind w:left="4956"/>
        <w:jc w:val="right"/>
        <w:rPr>
          <w:b/>
          <w:sz w:val="22"/>
          <w:szCs w:val="22"/>
        </w:rPr>
      </w:pPr>
    </w:p>
    <w:p w:rsidR="000810CC" w:rsidRDefault="000810CC" w:rsidP="005E6A0C">
      <w:pPr>
        <w:pStyle w:val="Tekstpodstawowywcity"/>
        <w:ind w:left="4956"/>
        <w:jc w:val="right"/>
        <w:rPr>
          <w:b/>
          <w:sz w:val="22"/>
          <w:szCs w:val="22"/>
        </w:rPr>
      </w:pPr>
    </w:p>
    <w:p w:rsidR="000810CC" w:rsidRDefault="000810CC" w:rsidP="005E6A0C">
      <w:pPr>
        <w:pStyle w:val="Tekstpodstawowywcity"/>
        <w:ind w:left="4956"/>
        <w:jc w:val="right"/>
        <w:rPr>
          <w:b/>
          <w:sz w:val="22"/>
          <w:szCs w:val="22"/>
        </w:rPr>
      </w:pPr>
    </w:p>
    <w:p w:rsidR="00AC59B7" w:rsidRDefault="00AC59B7" w:rsidP="005E6A0C">
      <w:pPr>
        <w:pStyle w:val="Tekstpodstawowywcity"/>
        <w:ind w:left="4956"/>
        <w:jc w:val="right"/>
        <w:rPr>
          <w:b/>
          <w:sz w:val="22"/>
          <w:szCs w:val="22"/>
        </w:rPr>
      </w:pPr>
    </w:p>
    <w:p w:rsidR="00BE7CA9" w:rsidRDefault="00BE7CA9" w:rsidP="005E6A0C">
      <w:pPr>
        <w:pStyle w:val="Tekstpodstawowywcity"/>
        <w:ind w:left="4956"/>
        <w:jc w:val="right"/>
        <w:rPr>
          <w:b/>
          <w:sz w:val="22"/>
          <w:szCs w:val="22"/>
        </w:rPr>
      </w:pPr>
    </w:p>
    <w:p w:rsidR="009F67B5" w:rsidRDefault="009F67B5" w:rsidP="005E6A0C">
      <w:pPr>
        <w:pStyle w:val="Tekstpodstawowywcity"/>
        <w:ind w:left="4956"/>
        <w:jc w:val="right"/>
        <w:rPr>
          <w:b/>
          <w:sz w:val="22"/>
          <w:szCs w:val="22"/>
        </w:rPr>
      </w:pPr>
    </w:p>
    <w:p w:rsidR="00DA71BD" w:rsidRDefault="00DA71BD" w:rsidP="005E6A0C">
      <w:pPr>
        <w:pStyle w:val="Tekstpodstawowywcity"/>
        <w:ind w:left="4956"/>
        <w:jc w:val="right"/>
        <w:rPr>
          <w:b/>
          <w:sz w:val="22"/>
          <w:szCs w:val="22"/>
        </w:rPr>
      </w:pPr>
    </w:p>
    <w:p w:rsidR="00DA71BD" w:rsidRDefault="00DA71BD" w:rsidP="005E6A0C">
      <w:pPr>
        <w:pStyle w:val="Tekstpodstawowywcity"/>
        <w:ind w:left="4956"/>
        <w:jc w:val="right"/>
        <w:rPr>
          <w:b/>
          <w:sz w:val="22"/>
          <w:szCs w:val="22"/>
        </w:rPr>
      </w:pPr>
    </w:p>
    <w:p w:rsidR="00DA71BD" w:rsidRDefault="00DA71BD" w:rsidP="005E6A0C">
      <w:pPr>
        <w:pStyle w:val="Tekstpodstawowywcity"/>
        <w:ind w:left="4956"/>
        <w:jc w:val="right"/>
        <w:rPr>
          <w:b/>
          <w:sz w:val="22"/>
          <w:szCs w:val="22"/>
        </w:rPr>
      </w:pPr>
    </w:p>
    <w:p w:rsidR="00DA71BD" w:rsidRDefault="00DA71BD" w:rsidP="005E6A0C">
      <w:pPr>
        <w:pStyle w:val="Tekstpodstawowywcity"/>
        <w:ind w:left="4956"/>
        <w:jc w:val="right"/>
        <w:rPr>
          <w:b/>
          <w:sz w:val="22"/>
          <w:szCs w:val="22"/>
        </w:rPr>
      </w:pPr>
    </w:p>
    <w:p w:rsidR="00DA71BD" w:rsidRDefault="00DA71BD" w:rsidP="005E6A0C">
      <w:pPr>
        <w:pStyle w:val="Tekstpodstawowywcity"/>
        <w:ind w:left="4956"/>
        <w:jc w:val="right"/>
        <w:rPr>
          <w:b/>
          <w:sz w:val="22"/>
          <w:szCs w:val="22"/>
        </w:rPr>
      </w:pPr>
    </w:p>
    <w:p w:rsidR="00DA71BD" w:rsidRDefault="00DA71BD" w:rsidP="005E6A0C">
      <w:pPr>
        <w:pStyle w:val="Tekstpodstawowywcity"/>
        <w:ind w:left="4956"/>
        <w:jc w:val="right"/>
        <w:rPr>
          <w:b/>
          <w:sz w:val="22"/>
          <w:szCs w:val="22"/>
        </w:rPr>
      </w:pPr>
    </w:p>
    <w:p w:rsidR="00BE7CA9" w:rsidRDefault="00BE7CA9" w:rsidP="005E6A0C">
      <w:pPr>
        <w:pStyle w:val="Tekstpodstawowywcity"/>
        <w:ind w:left="4956"/>
        <w:jc w:val="right"/>
        <w:rPr>
          <w:b/>
          <w:sz w:val="22"/>
          <w:szCs w:val="22"/>
        </w:rPr>
      </w:pPr>
    </w:p>
    <w:p w:rsidR="00011FFE" w:rsidRDefault="00011FFE" w:rsidP="005E6A0C">
      <w:pPr>
        <w:pStyle w:val="Tekstpodstawowywcity"/>
        <w:ind w:left="4956"/>
        <w:jc w:val="right"/>
        <w:rPr>
          <w:b/>
          <w:sz w:val="22"/>
          <w:szCs w:val="22"/>
        </w:rPr>
      </w:pPr>
    </w:p>
    <w:p w:rsidR="0000078B" w:rsidRPr="004B4BAF" w:rsidRDefault="0000078B" w:rsidP="005E6A0C">
      <w:pPr>
        <w:pStyle w:val="Tekstpodstawowywcity"/>
        <w:ind w:left="4956"/>
        <w:jc w:val="right"/>
        <w:rPr>
          <w:b/>
          <w:sz w:val="22"/>
          <w:szCs w:val="22"/>
        </w:rPr>
      </w:pPr>
      <w:r w:rsidRPr="004B4BAF">
        <w:rPr>
          <w:b/>
          <w:sz w:val="22"/>
          <w:szCs w:val="22"/>
        </w:rPr>
        <w:t xml:space="preserve">Załącznik nr </w:t>
      </w:r>
      <w:r w:rsidR="00A05035">
        <w:rPr>
          <w:b/>
          <w:sz w:val="22"/>
          <w:szCs w:val="22"/>
        </w:rPr>
        <w:t>4</w:t>
      </w:r>
      <w:r w:rsidRPr="004B4BAF">
        <w:rPr>
          <w:b/>
          <w:sz w:val="22"/>
          <w:szCs w:val="22"/>
        </w:rPr>
        <w:t xml:space="preserve"> do specyfikacji</w:t>
      </w:r>
    </w:p>
    <w:p w:rsidR="007611E7" w:rsidRPr="004B4BAF" w:rsidRDefault="007611E7" w:rsidP="006A5CDF">
      <w:pPr>
        <w:autoSpaceDE w:val="0"/>
        <w:autoSpaceDN w:val="0"/>
        <w:adjustRightInd w:val="0"/>
        <w:rPr>
          <w:b/>
          <w:bCs/>
          <w:sz w:val="22"/>
          <w:szCs w:val="22"/>
        </w:rPr>
      </w:pPr>
    </w:p>
    <w:p w:rsidR="007611E7" w:rsidRPr="004B4BAF" w:rsidRDefault="007611E7" w:rsidP="007611E7">
      <w:pPr>
        <w:ind w:left="4536"/>
        <w:rPr>
          <w:sz w:val="22"/>
          <w:szCs w:val="22"/>
        </w:rPr>
      </w:pPr>
    </w:p>
    <w:p w:rsidR="007611E7" w:rsidRPr="00DF74BF" w:rsidRDefault="007611E7" w:rsidP="00DF74BF">
      <w:pPr>
        <w:autoSpaceDE w:val="0"/>
        <w:autoSpaceDN w:val="0"/>
        <w:adjustRightInd w:val="0"/>
        <w:jc w:val="center"/>
        <w:rPr>
          <w:b/>
          <w:bCs/>
          <w:i/>
          <w:sz w:val="22"/>
          <w:szCs w:val="22"/>
        </w:rPr>
      </w:pPr>
      <w:r w:rsidRPr="00DF74BF">
        <w:rPr>
          <w:b/>
          <w:bCs/>
          <w:i/>
          <w:sz w:val="22"/>
          <w:szCs w:val="22"/>
        </w:rPr>
        <w:t xml:space="preserve">Postępowanie nr </w:t>
      </w:r>
      <w:r w:rsidR="00307299">
        <w:rPr>
          <w:b/>
          <w:bCs/>
          <w:i/>
          <w:sz w:val="22"/>
          <w:szCs w:val="22"/>
        </w:rPr>
        <w:t>80/2017</w:t>
      </w:r>
    </w:p>
    <w:p w:rsidR="007611E7" w:rsidRPr="004B4BAF" w:rsidRDefault="007611E7" w:rsidP="007611E7">
      <w:pPr>
        <w:autoSpaceDE w:val="0"/>
        <w:autoSpaceDN w:val="0"/>
        <w:adjustRightInd w:val="0"/>
        <w:rPr>
          <w:b/>
          <w:bCs/>
          <w:sz w:val="22"/>
          <w:szCs w:val="22"/>
        </w:rPr>
      </w:pPr>
    </w:p>
    <w:p w:rsidR="007611E7" w:rsidRPr="004B4BAF" w:rsidRDefault="007611E7" w:rsidP="007611E7">
      <w:pPr>
        <w:autoSpaceDE w:val="0"/>
        <w:autoSpaceDN w:val="0"/>
        <w:adjustRightInd w:val="0"/>
        <w:jc w:val="both"/>
        <w:rPr>
          <w:b/>
          <w:bCs/>
          <w:sz w:val="22"/>
          <w:szCs w:val="22"/>
        </w:rPr>
      </w:pPr>
      <w:r w:rsidRPr="004B4BAF">
        <w:rPr>
          <w:b/>
          <w:bCs/>
          <w:sz w:val="22"/>
          <w:szCs w:val="22"/>
        </w:rPr>
        <w:t>OŚWIADCZENIE</w:t>
      </w:r>
    </w:p>
    <w:p w:rsidR="007611E7" w:rsidRPr="004B4BAF" w:rsidRDefault="007611E7" w:rsidP="007611E7">
      <w:pPr>
        <w:autoSpaceDE w:val="0"/>
        <w:autoSpaceDN w:val="0"/>
        <w:adjustRightInd w:val="0"/>
        <w:jc w:val="both"/>
        <w:rPr>
          <w:b/>
          <w:bCs/>
          <w:sz w:val="22"/>
          <w:szCs w:val="22"/>
        </w:rPr>
      </w:pPr>
      <w:r w:rsidRPr="004B4BAF">
        <w:rPr>
          <w:b/>
          <w:bCs/>
          <w:sz w:val="22"/>
          <w:szCs w:val="22"/>
        </w:rPr>
        <w:t xml:space="preserve">składane w terminie 3 dni od zamieszczenia na stronie internetowej </w:t>
      </w:r>
      <w:r w:rsidR="00AA4A59">
        <w:rPr>
          <w:b/>
          <w:bCs/>
          <w:sz w:val="22"/>
          <w:szCs w:val="22"/>
        </w:rPr>
        <w:t xml:space="preserve">zamawiającego informacji,  </w:t>
      </w:r>
      <w:r w:rsidRPr="004B4BAF">
        <w:rPr>
          <w:b/>
          <w:bCs/>
          <w:sz w:val="22"/>
          <w:szCs w:val="22"/>
        </w:rPr>
        <w:t xml:space="preserve">o której mowa w art. 86 ust. 3 ustawy </w:t>
      </w:r>
      <w:proofErr w:type="spellStart"/>
      <w:r w:rsidRPr="004B4BAF">
        <w:rPr>
          <w:b/>
          <w:bCs/>
          <w:sz w:val="22"/>
          <w:szCs w:val="22"/>
        </w:rPr>
        <w:t>Pzp</w:t>
      </w:r>
      <w:proofErr w:type="spellEnd"/>
      <w:r w:rsidRPr="004B4BAF">
        <w:rPr>
          <w:b/>
          <w:bCs/>
          <w:sz w:val="22"/>
          <w:szCs w:val="22"/>
        </w:rPr>
        <w:t xml:space="preserve"> (protokół z otwarcia ofert)</w:t>
      </w:r>
    </w:p>
    <w:p w:rsidR="007611E7" w:rsidRPr="004B4BAF" w:rsidRDefault="007611E7" w:rsidP="007611E7">
      <w:pPr>
        <w:autoSpaceDE w:val="0"/>
        <w:autoSpaceDN w:val="0"/>
        <w:adjustRightInd w:val="0"/>
        <w:jc w:val="both"/>
        <w:rPr>
          <w:sz w:val="22"/>
          <w:szCs w:val="22"/>
        </w:rPr>
      </w:pPr>
    </w:p>
    <w:p w:rsidR="007611E7" w:rsidRPr="004B4BAF" w:rsidRDefault="007611E7" w:rsidP="007611E7">
      <w:pPr>
        <w:autoSpaceDE w:val="0"/>
        <w:autoSpaceDN w:val="0"/>
        <w:adjustRightInd w:val="0"/>
        <w:jc w:val="both"/>
        <w:rPr>
          <w:sz w:val="22"/>
          <w:szCs w:val="22"/>
        </w:rPr>
      </w:pPr>
      <w:r w:rsidRPr="004B4BAF">
        <w:rPr>
          <w:sz w:val="22"/>
          <w:szCs w:val="22"/>
        </w:rPr>
        <w:t xml:space="preserve">Zgodne z </w:t>
      </w:r>
      <w:r w:rsidRPr="004B4BAF">
        <w:rPr>
          <w:b/>
          <w:bCs/>
          <w:sz w:val="22"/>
          <w:szCs w:val="22"/>
        </w:rPr>
        <w:t xml:space="preserve">art. 24 ust. 11 </w:t>
      </w:r>
      <w:r w:rsidRPr="004B4BAF">
        <w:rPr>
          <w:sz w:val="22"/>
          <w:szCs w:val="22"/>
        </w:rPr>
        <w:t>ustawy z dn. 29 stycznia 2004 r. – Prawo zamówień publicznych</w:t>
      </w:r>
    </w:p>
    <w:p w:rsidR="007611E7" w:rsidRPr="004B4BAF" w:rsidRDefault="007611E7" w:rsidP="007611E7">
      <w:pPr>
        <w:autoSpaceDE w:val="0"/>
        <w:autoSpaceDN w:val="0"/>
        <w:adjustRightInd w:val="0"/>
        <w:jc w:val="both"/>
        <w:rPr>
          <w:sz w:val="22"/>
          <w:szCs w:val="22"/>
        </w:rPr>
      </w:pPr>
      <w:r w:rsidRPr="004B4BAF">
        <w:rPr>
          <w:sz w:val="22"/>
          <w:szCs w:val="22"/>
        </w:rPr>
        <w:t>Przystępując do udziału w postępowaniu o udzielenie zamówienia publicznego na:</w:t>
      </w:r>
    </w:p>
    <w:p w:rsidR="007611E7" w:rsidRPr="004B4BAF" w:rsidRDefault="007611E7" w:rsidP="007611E7">
      <w:pPr>
        <w:autoSpaceDE w:val="0"/>
        <w:autoSpaceDN w:val="0"/>
        <w:adjustRightInd w:val="0"/>
        <w:jc w:val="both"/>
        <w:rPr>
          <w:sz w:val="22"/>
          <w:szCs w:val="22"/>
        </w:rPr>
      </w:pPr>
      <w:r w:rsidRPr="004B4BAF">
        <w:rPr>
          <w:rFonts w:eastAsia="Arial,Bold"/>
          <w:b/>
          <w:bCs/>
          <w:sz w:val="22"/>
          <w:szCs w:val="22"/>
        </w:rPr>
        <w:t>……………………………………………………………………</w:t>
      </w:r>
      <w:r w:rsidR="003E5512" w:rsidRPr="004B4BAF">
        <w:rPr>
          <w:rFonts w:eastAsia="Arial,Bold"/>
          <w:b/>
          <w:bCs/>
          <w:sz w:val="22"/>
          <w:szCs w:val="22"/>
        </w:rPr>
        <w:t>………………………………………..</w:t>
      </w:r>
      <w:r w:rsidRPr="004B4BAF">
        <w:rPr>
          <w:sz w:val="22"/>
          <w:szCs w:val="22"/>
        </w:rPr>
        <w:t>, oświadczam/y, że wobec reprezentowanego przeze mnie podmiotu nie zachodzą przesłanki</w:t>
      </w:r>
    </w:p>
    <w:p w:rsidR="007611E7" w:rsidRPr="004B4BAF" w:rsidRDefault="007611E7" w:rsidP="007611E7">
      <w:pPr>
        <w:autoSpaceDE w:val="0"/>
        <w:autoSpaceDN w:val="0"/>
        <w:adjustRightInd w:val="0"/>
        <w:jc w:val="both"/>
        <w:rPr>
          <w:b/>
          <w:bCs/>
          <w:sz w:val="22"/>
          <w:szCs w:val="22"/>
        </w:rPr>
      </w:pPr>
      <w:r w:rsidRPr="004B4BAF">
        <w:rPr>
          <w:sz w:val="22"/>
          <w:szCs w:val="22"/>
        </w:rPr>
        <w:t xml:space="preserve">wykluczenia </w:t>
      </w:r>
      <w:r w:rsidRPr="004B4BAF">
        <w:rPr>
          <w:b/>
          <w:bCs/>
          <w:sz w:val="22"/>
          <w:szCs w:val="22"/>
        </w:rPr>
        <w:t xml:space="preserve">z art. 24 ust. 1 pkt. 23 ustawy </w:t>
      </w:r>
      <w:proofErr w:type="spellStart"/>
      <w:r w:rsidRPr="004B4BAF">
        <w:rPr>
          <w:b/>
          <w:bCs/>
          <w:sz w:val="22"/>
          <w:szCs w:val="22"/>
        </w:rPr>
        <w:t>Pzp</w:t>
      </w:r>
      <w:proofErr w:type="spellEnd"/>
      <w:r w:rsidRPr="004B4BAF">
        <w:rPr>
          <w:b/>
          <w:bCs/>
          <w:sz w:val="22"/>
          <w:szCs w:val="22"/>
        </w:rPr>
        <w:t>.</w:t>
      </w:r>
    </w:p>
    <w:p w:rsidR="007611E7" w:rsidRPr="004B4BAF" w:rsidRDefault="007611E7" w:rsidP="007611E7">
      <w:pPr>
        <w:autoSpaceDE w:val="0"/>
        <w:autoSpaceDN w:val="0"/>
        <w:adjustRightInd w:val="0"/>
        <w:jc w:val="both"/>
        <w:rPr>
          <w:sz w:val="22"/>
          <w:szCs w:val="22"/>
        </w:rPr>
      </w:pPr>
    </w:p>
    <w:p w:rsidR="007611E7" w:rsidRPr="004B4BAF" w:rsidRDefault="007611E7" w:rsidP="007611E7">
      <w:pPr>
        <w:autoSpaceDE w:val="0"/>
        <w:autoSpaceDN w:val="0"/>
        <w:adjustRightInd w:val="0"/>
        <w:jc w:val="both"/>
        <w:rPr>
          <w:b/>
          <w:bCs/>
          <w:sz w:val="22"/>
          <w:szCs w:val="22"/>
        </w:rPr>
      </w:pPr>
      <w:r w:rsidRPr="004B4BAF">
        <w:rPr>
          <w:sz w:val="22"/>
          <w:szCs w:val="22"/>
        </w:rPr>
        <w:t xml:space="preserve"> </w:t>
      </w:r>
      <w:r w:rsidRPr="004B4BAF">
        <w:rPr>
          <w:b/>
          <w:bCs/>
          <w:sz w:val="22"/>
          <w:szCs w:val="22"/>
        </w:rPr>
        <w:t>nie przynależę do tej samej grupy kapitałowej, w rozumieniu ustawy z dnia 16 lutego 2007 r. o ochronie konkurencji i konsumentów (Dz. U. z 2015 r. poz. 184, 1618 i 1634), z Wykonawcami którzy złożyli odrębne oferty, oferty częściowe lub wnioski o dopuszczenie do udzia</w:t>
      </w:r>
      <w:r w:rsidR="00AA4A59">
        <w:rPr>
          <w:b/>
          <w:bCs/>
          <w:sz w:val="22"/>
          <w:szCs w:val="22"/>
        </w:rPr>
        <w:t>łu w przedmiotowym postępowaniu</w:t>
      </w:r>
      <w:r w:rsidRPr="004B4BAF">
        <w:rPr>
          <w:b/>
          <w:bCs/>
          <w:sz w:val="22"/>
          <w:szCs w:val="22"/>
        </w:rPr>
        <w:t>*</w:t>
      </w:r>
    </w:p>
    <w:p w:rsidR="007611E7" w:rsidRPr="004B4BAF" w:rsidRDefault="007611E7" w:rsidP="007611E7">
      <w:pPr>
        <w:autoSpaceDE w:val="0"/>
        <w:autoSpaceDN w:val="0"/>
        <w:adjustRightInd w:val="0"/>
        <w:jc w:val="both"/>
        <w:rPr>
          <w:b/>
          <w:bCs/>
          <w:sz w:val="22"/>
          <w:szCs w:val="22"/>
        </w:rPr>
      </w:pPr>
      <w:r w:rsidRPr="004B4BAF">
        <w:rPr>
          <w:b/>
          <w:bCs/>
          <w:sz w:val="22"/>
          <w:szCs w:val="22"/>
        </w:rPr>
        <w:t>lub</w:t>
      </w:r>
    </w:p>
    <w:p w:rsidR="007611E7" w:rsidRPr="004B4BAF" w:rsidRDefault="007611E7" w:rsidP="007611E7">
      <w:pPr>
        <w:autoSpaceDE w:val="0"/>
        <w:autoSpaceDN w:val="0"/>
        <w:adjustRightInd w:val="0"/>
        <w:jc w:val="both"/>
        <w:rPr>
          <w:b/>
          <w:bCs/>
          <w:sz w:val="22"/>
          <w:szCs w:val="22"/>
        </w:rPr>
      </w:pPr>
      <w:r w:rsidRPr="004B4BAF">
        <w:rPr>
          <w:sz w:val="22"/>
          <w:szCs w:val="22"/>
        </w:rPr>
        <w:t xml:space="preserve"> </w:t>
      </w:r>
      <w:r w:rsidRPr="004B4BAF">
        <w:rPr>
          <w:b/>
          <w:bCs/>
          <w:sz w:val="22"/>
          <w:szCs w:val="22"/>
        </w:rPr>
        <w:t>należę do tej samej grupy kapitałowej, w rozumieniu ustawy z dnia 16 lutego 2007 r. o ochronie konkurencji i konsumentów (Dz. U. z 2015 r. poz. 184, 1618 i 1634), z Wykonawcami którzy złożyli odrębne oferty, oferty częściowe lub wnioski o dopuszczenie do udziału w przedmiotowym postępowaniu,</w:t>
      </w:r>
    </w:p>
    <w:p w:rsidR="007611E7" w:rsidRPr="004B4BAF" w:rsidRDefault="007611E7" w:rsidP="007611E7">
      <w:pPr>
        <w:autoSpaceDE w:val="0"/>
        <w:autoSpaceDN w:val="0"/>
        <w:adjustRightInd w:val="0"/>
        <w:jc w:val="both"/>
        <w:rPr>
          <w:b/>
          <w:bCs/>
          <w:sz w:val="22"/>
          <w:szCs w:val="22"/>
        </w:rPr>
      </w:pPr>
    </w:p>
    <w:p w:rsidR="007611E7" w:rsidRPr="004B4BAF" w:rsidRDefault="007611E7" w:rsidP="007611E7">
      <w:pPr>
        <w:autoSpaceDE w:val="0"/>
        <w:autoSpaceDN w:val="0"/>
        <w:adjustRightInd w:val="0"/>
        <w:jc w:val="both"/>
        <w:rPr>
          <w:b/>
          <w:bCs/>
          <w:sz w:val="22"/>
          <w:szCs w:val="22"/>
        </w:rPr>
      </w:pPr>
      <w:r w:rsidRPr="004B4BAF">
        <w:rPr>
          <w:sz w:val="22"/>
          <w:szCs w:val="22"/>
        </w:rPr>
        <w:t xml:space="preserve"> </w:t>
      </w:r>
      <w:r w:rsidRPr="004B4BAF">
        <w:rPr>
          <w:b/>
          <w:bCs/>
          <w:sz w:val="22"/>
          <w:szCs w:val="22"/>
        </w:rPr>
        <w:t>i składam (nie składam)* wyjaśnienia i dowody, ze powiązania z innym wykonawcą nie</w:t>
      </w:r>
    </w:p>
    <w:p w:rsidR="007611E7" w:rsidRPr="004B4BAF" w:rsidRDefault="007611E7" w:rsidP="007611E7">
      <w:pPr>
        <w:autoSpaceDE w:val="0"/>
        <w:autoSpaceDN w:val="0"/>
        <w:adjustRightInd w:val="0"/>
        <w:jc w:val="both"/>
        <w:rPr>
          <w:b/>
          <w:bCs/>
          <w:sz w:val="22"/>
          <w:szCs w:val="22"/>
        </w:rPr>
      </w:pPr>
      <w:r w:rsidRPr="004B4BAF">
        <w:rPr>
          <w:b/>
          <w:bCs/>
          <w:sz w:val="22"/>
          <w:szCs w:val="22"/>
        </w:rPr>
        <w:t>prowadzą do zakłócenia konkurencji w postępowaniu o udzielenie przedmiotowego</w:t>
      </w:r>
    </w:p>
    <w:p w:rsidR="007611E7" w:rsidRPr="004B4BAF" w:rsidRDefault="007611E7" w:rsidP="007611E7">
      <w:pPr>
        <w:autoSpaceDE w:val="0"/>
        <w:autoSpaceDN w:val="0"/>
        <w:adjustRightInd w:val="0"/>
        <w:jc w:val="both"/>
        <w:rPr>
          <w:b/>
          <w:bCs/>
          <w:sz w:val="22"/>
          <w:szCs w:val="22"/>
        </w:rPr>
      </w:pPr>
      <w:r w:rsidRPr="004B4BAF">
        <w:rPr>
          <w:b/>
          <w:bCs/>
          <w:sz w:val="22"/>
          <w:szCs w:val="22"/>
        </w:rPr>
        <w:t>zamówienia.*</w:t>
      </w:r>
    </w:p>
    <w:p w:rsidR="007611E7" w:rsidRPr="004B4BAF" w:rsidRDefault="007611E7" w:rsidP="007611E7">
      <w:pPr>
        <w:autoSpaceDE w:val="0"/>
        <w:autoSpaceDN w:val="0"/>
        <w:adjustRightInd w:val="0"/>
        <w:jc w:val="both"/>
        <w:rPr>
          <w:b/>
          <w:bCs/>
          <w:sz w:val="22"/>
          <w:szCs w:val="22"/>
        </w:rPr>
      </w:pPr>
      <w:r w:rsidRPr="004B4BAF">
        <w:rPr>
          <w:b/>
          <w:bCs/>
          <w:sz w:val="22"/>
          <w:szCs w:val="22"/>
        </w:rPr>
        <w:t>.........................................................................................................................................................</w:t>
      </w:r>
    </w:p>
    <w:p w:rsidR="007611E7" w:rsidRPr="004B4BAF" w:rsidRDefault="007611E7" w:rsidP="007611E7">
      <w:pPr>
        <w:autoSpaceDE w:val="0"/>
        <w:autoSpaceDN w:val="0"/>
        <w:adjustRightInd w:val="0"/>
        <w:jc w:val="both"/>
        <w:rPr>
          <w:b/>
          <w:bCs/>
          <w:sz w:val="22"/>
          <w:szCs w:val="22"/>
        </w:rPr>
      </w:pPr>
    </w:p>
    <w:p w:rsidR="007611E7" w:rsidRPr="004B4BAF" w:rsidRDefault="007611E7" w:rsidP="007611E7">
      <w:pPr>
        <w:autoSpaceDE w:val="0"/>
        <w:autoSpaceDN w:val="0"/>
        <w:adjustRightInd w:val="0"/>
        <w:jc w:val="both"/>
        <w:rPr>
          <w:sz w:val="22"/>
          <w:szCs w:val="22"/>
        </w:rPr>
      </w:pPr>
    </w:p>
    <w:p w:rsidR="007611E7" w:rsidRPr="004B4BAF" w:rsidRDefault="007611E7" w:rsidP="007611E7">
      <w:pPr>
        <w:autoSpaceDE w:val="0"/>
        <w:autoSpaceDN w:val="0"/>
        <w:adjustRightInd w:val="0"/>
        <w:rPr>
          <w:sz w:val="22"/>
          <w:szCs w:val="22"/>
        </w:rPr>
      </w:pPr>
      <w:r w:rsidRPr="004B4BAF">
        <w:rPr>
          <w:sz w:val="22"/>
          <w:szCs w:val="22"/>
        </w:rPr>
        <w:t>..................................., dnia .........................</w:t>
      </w:r>
      <w:r w:rsidR="00A01649" w:rsidRPr="004B4BAF">
        <w:rPr>
          <w:sz w:val="22"/>
          <w:szCs w:val="22"/>
        </w:rPr>
        <w:t xml:space="preserve"> </w:t>
      </w:r>
    </w:p>
    <w:p w:rsidR="007611E7" w:rsidRPr="004B4BAF" w:rsidRDefault="007611E7" w:rsidP="007611E7">
      <w:pPr>
        <w:autoSpaceDE w:val="0"/>
        <w:autoSpaceDN w:val="0"/>
        <w:adjustRightInd w:val="0"/>
        <w:rPr>
          <w:sz w:val="22"/>
          <w:szCs w:val="22"/>
        </w:rPr>
      </w:pPr>
    </w:p>
    <w:p w:rsidR="007611E7" w:rsidRPr="004B4BAF" w:rsidRDefault="007611E7" w:rsidP="007611E7">
      <w:pPr>
        <w:autoSpaceDE w:val="0"/>
        <w:autoSpaceDN w:val="0"/>
        <w:adjustRightInd w:val="0"/>
        <w:rPr>
          <w:sz w:val="22"/>
          <w:szCs w:val="22"/>
        </w:rPr>
      </w:pPr>
    </w:p>
    <w:p w:rsidR="007611E7" w:rsidRPr="004B4BAF" w:rsidRDefault="007611E7" w:rsidP="007611E7">
      <w:pPr>
        <w:autoSpaceDE w:val="0"/>
        <w:autoSpaceDN w:val="0"/>
        <w:adjustRightInd w:val="0"/>
        <w:ind w:left="4248" w:firstLine="708"/>
        <w:rPr>
          <w:sz w:val="22"/>
          <w:szCs w:val="22"/>
        </w:rPr>
      </w:pPr>
      <w:r w:rsidRPr="004B4BAF">
        <w:rPr>
          <w:sz w:val="22"/>
          <w:szCs w:val="22"/>
        </w:rPr>
        <w:t>...........................................................</w:t>
      </w:r>
    </w:p>
    <w:p w:rsidR="007611E7" w:rsidRPr="004B4BAF" w:rsidRDefault="007611E7" w:rsidP="007611E7">
      <w:pPr>
        <w:autoSpaceDE w:val="0"/>
        <w:autoSpaceDN w:val="0"/>
        <w:adjustRightInd w:val="0"/>
        <w:ind w:left="4956"/>
        <w:rPr>
          <w:sz w:val="22"/>
          <w:szCs w:val="22"/>
        </w:rPr>
      </w:pPr>
      <w:r w:rsidRPr="004B4BAF">
        <w:rPr>
          <w:sz w:val="22"/>
          <w:szCs w:val="22"/>
        </w:rPr>
        <w:t>podpis i pieczęć imienna osoby(osób) uprawnionej(</w:t>
      </w:r>
      <w:proofErr w:type="spellStart"/>
      <w:r w:rsidRPr="004B4BAF">
        <w:rPr>
          <w:sz w:val="22"/>
          <w:szCs w:val="22"/>
        </w:rPr>
        <w:t>ych</w:t>
      </w:r>
      <w:proofErr w:type="spellEnd"/>
      <w:r w:rsidRPr="004B4BAF">
        <w:rPr>
          <w:sz w:val="22"/>
          <w:szCs w:val="22"/>
        </w:rPr>
        <w:t>) do reprezentowania Wykonawcy</w:t>
      </w:r>
    </w:p>
    <w:p w:rsidR="007611E7" w:rsidRPr="004B4BAF" w:rsidRDefault="007611E7" w:rsidP="007611E7">
      <w:pPr>
        <w:autoSpaceDE w:val="0"/>
        <w:autoSpaceDN w:val="0"/>
        <w:adjustRightInd w:val="0"/>
        <w:rPr>
          <w:sz w:val="22"/>
          <w:szCs w:val="22"/>
        </w:rPr>
      </w:pPr>
    </w:p>
    <w:p w:rsidR="007611E7" w:rsidRPr="004B4BAF" w:rsidRDefault="007611E7" w:rsidP="007611E7">
      <w:pPr>
        <w:autoSpaceDE w:val="0"/>
        <w:autoSpaceDN w:val="0"/>
        <w:adjustRightInd w:val="0"/>
        <w:rPr>
          <w:sz w:val="22"/>
          <w:szCs w:val="22"/>
        </w:rPr>
      </w:pPr>
    </w:p>
    <w:p w:rsidR="007611E7" w:rsidRPr="00A01649" w:rsidRDefault="007611E7" w:rsidP="007611E7">
      <w:pPr>
        <w:pStyle w:val="Tekstpodstawowywcity"/>
        <w:ind w:left="708"/>
        <w:rPr>
          <w:sz w:val="22"/>
          <w:szCs w:val="22"/>
        </w:rPr>
      </w:pPr>
      <w:r w:rsidRPr="00A01649">
        <w:rPr>
          <w:bCs/>
          <w:sz w:val="22"/>
          <w:szCs w:val="22"/>
        </w:rPr>
        <w:t xml:space="preserve">*- </w:t>
      </w:r>
      <w:r w:rsidRPr="00A01649">
        <w:rPr>
          <w:bCs/>
          <w:i/>
          <w:iCs/>
          <w:sz w:val="22"/>
          <w:szCs w:val="22"/>
        </w:rPr>
        <w:t>niepotrzebne skreślić</w:t>
      </w:r>
    </w:p>
    <w:p w:rsidR="007611E7" w:rsidRDefault="007611E7" w:rsidP="007611E7">
      <w:pPr>
        <w:pStyle w:val="Tekstpodstawowywcity"/>
        <w:ind w:left="708"/>
        <w:rPr>
          <w:b/>
          <w:sz w:val="22"/>
          <w:szCs w:val="22"/>
        </w:rPr>
      </w:pPr>
    </w:p>
    <w:p w:rsidR="00DF74BF" w:rsidRDefault="00DF74BF" w:rsidP="007611E7">
      <w:pPr>
        <w:pStyle w:val="Tekstpodstawowywcity"/>
        <w:ind w:left="708"/>
        <w:rPr>
          <w:b/>
          <w:sz w:val="22"/>
          <w:szCs w:val="22"/>
        </w:rPr>
      </w:pPr>
    </w:p>
    <w:p w:rsidR="00DF74BF" w:rsidRDefault="00DF74BF" w:rsidP="007611E7">
      <w:pPr>
        <w:pStyle w:val="Tekstpodstawowywcity"/>
        <w:ind w:left="708"/>
        <w:rPr>
          <w:b/>
          <w:sz w:val="22"/>
          <w:szCs w:val="22"/>
        </w:rPr>
      </w:pPr>
    </w:p>
    <w:p w:rsidR="000811A6" w:rsidRDefault="000811A6" w:rsidP="007611E7">
      <w:pPr>
        <w:pStyle w:val="Tekstpodstawowywcity"/>
        <w:ind w:left="708"/>
        <w:rPr>
          <w:b/>
          <w:sz w:val="22"/>
          <w:szCs w:val="22"/>
        </w:rPr>
      </w:pPr>
    </w:p>
    <w:p w:rsidR="00AA4A59" w:rsidRDefault="00AA4A59" w:rsidP="007611E7">
      <w:pPr>
        <w:pStyle w:val="Tekstpodstawowywcity"/>
        <w:ind w:left="708"/>
        <w:rPr>
          <w:b/>
          <w:sz w:val="22"/>
          <w:szCs w:val="22"/>
        </w:rPr>
      </w:pPr>
    </w:p>
    <w:p w:rsidR="00703B9E" w:rsidRDefault="00703B9E" w:rsidP="007611E7">
      <w:pPr>
        <w:pStyle w:val="Tekstpodstawowywcity"/>
        <w:ind w:left="708"/>
        <w:rPr>
          <w:b/>
          <w:sz w:val="22"/>
          <w:szCs w:val="22"/>
        </w:rPr>
      </w:pPr>
    </w:p>
    <w:p w:rsidR="00703B9E" w:rsidRDefault="00703B9E" w:rsidP="007611E7">
      <w:pPr>
        <w:pStyle w:val="Tekstpodstawowywcity"/>
        <w:ind w:left="708"/>
        <w:rPr>
          <w:b/>
          <w:sz w:val="22"/>
          <w:szCs w:val="22"/>
        </w:rPr>
      </w:pPr>
    </w:p>
    <w:p w:rsidR="00AA4A59" w:rsidRDefault="00AA4A59" w:rsidP="007611E7">
      <w:pPr>
        <w:pStyle w:val="Tekstpodstawowywcity"/>
        <w:ind w:left="708"/>
        <w:rPr>
          <w:b/>
          <w:sz w:val="22"/>
          <w:szCs w:val="22"/>
        </w:rPr>
      </w:pPr>
    </w:p>
    <w:p w:rsidR="000811A6" w:rsidRDefault="000811A6" w:rsidP="007611E7">
      <w:pPr>
        <w:pStyle w:val="Tekstpodstawowywcity"/>
        <w:ind w:left="708"/>
        <w:rPr>
          <w:b/>
          <w:sz w:val="22"/>
          <w:szCs w:val="22"/>
        </w:rPr>
      </w:pPr>
    </w:p>
    <w:p w:rsidR="000811A6" w:rsidRDefault="000811A6" w:rsidP="007611E7">
      <w:pPr>
        <w:pStyle w:val="Tekstpodstawowywcity"/>
        <w:ind w:left="708"/>
        <w:rPr>
          <w:b/>
          <w:sz w:val="22"/>
          <w:szCs w:val="22"/>
        </w:rPr>
      </w:pPr>
    </w:p>
    <w:p w:rsidR="00A20BBD" w:rsidRPr="004B4BAF" w:rsidRDefault="007611E7" w:rsidP="005E6A0C">
      <w:pPr>
        <w:tabs>
          <w:tab w:val="left" w:pos="5812"/>
        </w:tabs>
        <w:jc w:val="right"/>
        <w:rPr>
          <w:b/>
          <w:sz w:val="22"/>
          <w:szCs w:val="22"/>
        </w:rPr>
      </w:pPr>
      <w:r w:rsidRPr="004B4BAF">
        <w:rPr>
          <w:b/>
          <w:sz w:val="22"/>
          <w:szCs w:val="22"/>
        </w:rPr>
        <w:t xml:space="preserve">Załącznik nr </w:t>
      </w:r>
      <w:r w:rsidR="00A05035">
        <w:rPr>
          <w:b/>
          <w:sz w:val="22"/>
          <w:szCs w:val="22"/>
        </w:rPr>
        <w:t>5</w:t>
      </w:r>
      <w:r w:rsidR="00BD39CD" w:rsidRPr="004B4BAF">
        <w:rPr>
          <w:b/>
          <w:sz w:val="22"/>
          <w:szCs w:val="22"/>
        </w:rPr>
        <w:t xml:space="preserve">  </w:t>
      </w:r>
      <w:r w:rsidRPr="004B4BAF">
        <w:rPr>
          <w:b/>
          <w:sz w:val="22"/>
          <w:szCs w:val="22"/>
        </w:rPr>
        <w:t xml:space="preserve">do </w:t>
      </w:r>
      <w:proofErr w:type="spellStart"/>
      <w:r w:rsidRPr="004B4BAF">
        <w:rPr>
          <w:b/>
          <w:sz w:val="22"/>
          <w:szCs w:val="22"/>
        </w:rPr>
        <w:t>siwz</w:t>
      </w:r>
      <w:proofErr w:type="spellEnd"/>
    </w:p>
    <w:p w:rsidR="007611E7" w:rsidRPr="004B4BAF" w:rsidRDefault="007611E7" w:rsidP="007611E7">
      <w:pPr>
        <w:spacing w:line="240" w:lineRule="atLeast"/>
      </w:pPr>
    </w:p>
    <w:p w:rsidR="007611E7" w:rsidRPr="004B4BAF" w:rsidRDefault="007611E7" w:rsidP="007611E7">
      <w:pPr>
        <w:pStyle w:val="Tytu"/>
        <w:widowControl/>
        <w:spacing w:line="240" w:lineRule="atLeast"/>
        <w:rPr>
          <w:sz w:val="22"/>
          <w:lang w:val="pl-PL"/>
        </w:rPr>
      </w:pPr>
      <w:r w:rsidRPr="004B4BAF">
        <w:rPr>
          <w:sz w:val="22"/>
          <w:lang w:val="pl-PL"/>
        </w:rPr>
        <w:t xml:space="preserve">UMOWA do przetargu nieograniczonego nr </w:t>
      </w:r>
      <w:r w:rsidR="00307299">
        <w:rPr>
          <w:sz w:val="22"/>
          <w:lang w:val="pl-PL"/>
        </w:rPr>
        <w:t>80/2017</w:t>
      </w:r>
    </w:p>
    <w:p w:rsidR="007611E7" w:rsidRPr="00BE7CA9" w:rsidRDefault="007611E7" w:rsidP="007611E7">
      <w:pPr>
        <w:pStyle w:val="Tytu"/>
        <w:widowControl/>
        <w:spacing w:line="240" w:lineRule="atLeast"/>
        <w:rPr>
          <w:sz w:val="22"/>
          <w:szCs w:val="22"/>
          <w:lang w:val="pl-PL"/>
        </w:rPr>
      </w:pPr>
    </w:p>
    <w:p w:rsidR="00477C91" w:rsidRPr="00BE7CA9" w:rsidRDefault="00477C91" w:rsidP="00477C91">
      <w:pPr>
        <w:rPr>
          <w:color w:val="000000"/>
          <w:sz w:val="22"/>
          <w:szCs w:val="22"/>
        </w:rPr>
      </w:pPr>
      <w:r w:rsidRPr="00BE7CA9">
        <w:rPr>
          <w:color w:val="000000"/>
          <w:sz w:val="22"/>
          <w:szCs w:val="22"/>
        </w:rPr>
        <w:t xml:space="preserve">     zawarta w Poznaniu na podstawie przepisów Ustawy z dnia 29 stycznia 2004 roku – Prawo zamówień publicznych (</w:t>
      </w:r>
      <w:r w:rsidR="00302324" w:rsidRPr="00302324">
        <w:rPr>
          <w:bCs/>
          <w:color w:val="000000"/>
          <w:sz w:val="22"/>
          <w:szCs w:val="22"/>
        </w:rPr>
        <w:t xml:space="preserve">Dz. U. z 2015 r. poz. 2164 z </w:t>
      </w:r>
      <w:proofErr w:type="spellStart"/>
      <w:r w:rsidR="00302324" w:rsidRPr="00302324">
        <w:rPr>
          <w:bCs/>
          <w:color w:val="000000"/>
          <w:sz w:val="22"/>
          <w:szCs w:val="22"/>
        </w:rPr>
        <w:t>późn</w:t>
      </w:r>
      <w:proofErr w:type="spellEnd"/>
      <w:r w:rsidR="00302324" w:rsidRPr="00302324">
        <w:rPr>
          <w:bCs/>
          <w:color w:val="000000"/>
          <w:sz w:val="22"/>
          <w:szCs w:val="22"/>
        </w:rPr>
        <w:t>. zm.)</w:t>
      </w:r>
      <w:r w:rsidRPr="00BE7CA9">
        <w:rPr>
          <w:color w:val="000000"/>
          <w:sz w:val="22"/>
          <w:szCs w:val="22"/>
        </w:rPr>
        <w:t xml:space="preserve"> w dniu </w:t>
      </w:r>
      <w:r w:rsidR="000810CC" w:rsidRPr="00BE7CA9">
        <w:rPr>
          <w:color w:val="000000"/>
          <w:sz w:val="22"/>
          <w:szCs w:val="22"/>
        </w:rPr>
        <w:t xml:space="preserve">_____________  </w:t>
      </w:r>
      <w:r w:rsidRPr="00BE7CA9">
        <w:rPr>
          <w:color w:val="000000"/>
          <w:sz w:val="22"/>
          <w:szCs w:val="22"/>
        </w:rPr>
        <w:t xml:space="preserve"> pomiędzy:</w:t>
      </w:r>
    </w:p>
    <w:p w:rsidR="00477C91" w:rsidRPr="00BE7CA9" w:rsidRDefault="00477C91" w:rsidP="00477C91">
      <w:pPr>
        <w:rPr>
          <w:color w:val="000000"/>
          <w:sz w:val="22"/>
          <w:szCs w:val="22"/>
        </w:rPr>
      </w:pPr>
    </w:p>
    <w:p w:rsidR="00477C91" w:rsidRPr="00BE7CA9" w:rsidRDefault="00477C91" w:rsidP="00477C91">
      <w:pPr>
        <w:rPr>
          <w:color w:val="000000"/>
          <w:sz w:val="22"/>
          <w:szCs w:val="22"/>
        </w:rPr>
      </w:pPr>
      <w:r w:rsidRPr="00BE7CA9">
        <w:rPr>
          <w:b/>
          <w:color w:val="000000"/>
          <w:sz w:val="22"/>
          <w:szCs w:val="22"/>
        </w:rPr>
        <w:t>Wielkopolskim Centrum Onkologii im. Marii Skłodowskiej-Curie z siedzibą w Poznaniu</w:t>
      </w:r>
      <w:r w:rsidRPr="00BE7CA9">
        <w:rPr>
          <w:color w:val="000000"/>
          <w:sz w:val="22"/>
          <w:szCs w:val="22"/>
        </w:rPr>
        <w:t xml:space="preserve"> ul. </w:t>
      </w:r>
      <w:proofErr w:type="spellStart"/>
      <w:r w:rsidRPr="00BE7CA9">
        <w:rPr>
          <w:color w:val="000000"/>
          <w:sz w:val="22"/>
          <w:szCs w:val="22"/>
        </w:rPr>
        <w:t>Garbary</w:t>
      </w:r>
      <w:proofErr w:type="spellEnd"/>
      <w:r w:rsidRPr="00BE7CA9">
        <w:rPr>
          <w:color w:val="000000"/>
          <w:sz w:val="22"/>
          <w:szCs w:val="22"/>
        </w:rPr>
        <w:t xml:space="preserve"> 15, 61-866 Poznań), wpisanym do rejestru stowarzyszeń</w:t>
      </w:r>
      <w:r w:rsidRPr="00BE7CA9">
        <w:rPr>
          <w:sz w:val="22"/>
          <w:szCs w:val="22"/>
        </w:rPr>
        <w:t>, innych organizacji społecznych i zawodowych, fundacji oraz publicznych zakładów opieki zdrowotnej</w:t>
      </w:r>
      <w:r w:rsidRPr="00BE7CA9">
        <w:rPr>
          <w:color w:val="000000"/>
          <w:sz w:val="22"/>
          <w:szCs w:val="22"/>
        </w:rPr>
        <w:t xml:space="preserve"> Krajowego Rejestru Sądowego pod numerem KRS 8784, posiadającym numer NIP: 778-13-42-057 oraz numer REGON: 000291204;</w:t>
      </w:r>
    </w:p>
    <w:p w:rsidR="00477C91" w:rsidRPr="00BE7CA9" w:rsidRDefault="00477C91" w:rsidP="00477C91">
      <w:pPr>
        <w:rPr>
          <w:color w:val="000000"/>
          <w:sz w:val="22"/>
          <w:szCs w:val="22"/>
        </w:rPr>
      </w:pPr>
      <w:r w:rsidRPr="00BE7CA9">
        <w:rPr>
          <w:color w:val="000000"/>
          <w:sz w:val="22"/>
          <w:szCs w:val="22"/>
        </w:rPr>
        <w:t>reprezentowanym przez:</w:t>
      </w:r>
    </w:p>
    <w:p w:rsidR="00477C91" w:rsidRPr="00BE7CA9" w:rsidRDefault="00477C91" w:rsidP="00477C91">
      <w:pPr>
        <w:rPr>
          <w:color w:val="000000"/>
          <w:sz w:val="22"/>
          <w:szCs w:val="22"/>
        </w:rPr>
      </w:pPr>
      <w:r w:rsidRPr="00BE7CA9">
        <w:rPr>
          <w:color w:val="000000"/>
          <w:sz w:val="22"/>
          <w:szCs w:val="22"/>
        </w:rPr>
        <w:t>inż. Małgorzatę Kołodziej-Sarnę - Z-</w:t>
      </w:r>
      <w:proofErr w:type="spellStart"/>
      <w:r w:rsidRPr="00BE7CA9">
        <w:rPr>
          <w:color w:val="000000"/>
          <w:sz w:val="22"/>
          <w:szCs w:val="22"/>
        </w:rPr>
        <w:t>cę</w:t>
      </w:r>
      <w:proofErr w:type="spellEnd"/>
      <w:r w:rsidRPr="00BE7CA9">
        <w:rPr>
          <w:color w:val="000000"/>
          <w:sz w:val="22"/>
          <w:szCs w:val="22"/>
        </w:rPr>
        <w:t xml:space="preserve"> Dyrektora ds. ekonomiczno-eksploatacyjnych,</w:t>
      </w:r>
    </w:p>
    <w:p w:rsidR="00477C91" w:rsidRPr="00BE7CA9" w:rsidRDefault="00477C91" w:rsidP="00477C91">
      <w:pPr>
        <w:rPr>
          <w:color w:val="000000"/>
          <w:sz w:val="22"/>
          <w:szCs w:val="22"/>
        </w:rPr>
      </w:pPr>
      <w:r w:rsidRPr="00BE7CA9">
        <w:rPr>
          <w:color w:val="000000"/>
          <w:sz w:val="22"/>
          <w:szCs w:val="22"/>
        </w:rPr>
        <w:t>dr Mirellę Śmigielską - Głównego Księgowego,</w:t>
      </w:r>
    </w:p>
    <w:p w:rsidR="00477C91" w:rsidRPr="00BE7CA9" w:rsidRDefault="00477C91" w:rsidP="00477C91">
      <w:pPr>
        <w:rPr>
          <w:color w:val="000000"/>
          <w:sz w:val="22"/>
          <w:szCs w:val="22"/>
        </w:rPr>
      </w:pPr>
      <w:r w:rsidRPr="00BE7CA9">
        <w:rPr>
          <w:color w:val="000000"/>
          <w:sz w:val="22"/>
          <w:szCs w:val="22"/>
        </w:rPr>
        <w:t xml:space="preserve">zwanym dalej </w:t>
      </w:r>
      <w:r w:rsidRPr="00BE7CA9">
        <w:rPr>
          <w:b/>
          <w:color w:val="000000"/>
          <w:sz w:val="22"/>
          <w:szCs w:val="22"/>
        </w:rPr>
        <w:t>Zamawiającym</w:t>
      </w:r>
      <w:r w:rsidRPr="00BE7CA9">
        <w:rPr>
          <w:color w:val="000000"/>
          <w:sz w:val="22"/>
          <w:szCs w:val="22"/>
        </w:rPr>
        <w:t xml:space="preserve">, </w:t>
      </w:r>
    </w:p>
    <w:p w:rsidR="00477C91" w:rsidRPr="00BE7CA9" w:rsidRDefault="00477C91" w:rsidP="00477C91">
      <w:pPr>
        <w:rPr>
          <w:color w:val="000000"/>
          <w:sz w:val="22"/>
          <w:szCs w:val="22"/>
        </w:rPr>
      </w:pPr>
    </w:p>
    <w:p w:rsidR="00477C91" w:rsidRPr="00BE7CA9" w:rsidRDefault="00477C91" w:rsidP="00477C91">
      <w:pPr>
        <w:jc w:val="both"/>
        <w:rPr>
          <w:color w:val="000000"/>
          <w:sz w:val="22"/>
          <w:szCs w:val="22"/>
        </w:rPr>
      </w:pPr>
      <w:r w:rsidRPr="00BE7CA9">
        <w:rPr>
          <w:color w:val="000000"/>
          <w:sz w:val="22"/>
          <w:szCs w:val="22"/>
        </w:rPr>
        <w:t>__________________________________________________________________</w:t>
      </w:r>
    </w:p>
    <w:p w:rsidR="00477C91" w:rsidRPr="00BE7CA9" w:rsidRDefault="00477C91" w:rsidP="00477C91">
      <w:pPr>
        <w:jc w:val="both"/>
        <w:rPr>
          <w:color w:val="000000"/>
          <w:sz w:val="22"/>
          <w:szCs w:val="22"/>
        </w:rPr>
      </w:pPr>
      <w:r w:rsidRPr="00BE7CA9">
        <w:rPr>
          <w:color w:val="000000"/>
          <w:sz w:val="22"/>
          <w:szCs w:val="22"/>
        </w:rPr>
        <w:t xml:space="preserve">wpisanym do rejestru przedsiębiorców Krajowego Rejestru Sądowego pod numerem KRS: _____________________________________ prowadzącym działalność gospodarczą jako:_________________________________ </w:t>
      </w:r>
      <w:r w:rsidRPr="00BE7CA9">
        <w:rPr>
          <w:b/>
          <w:color w:val="000000"/>
          <w:sz w:val="22"/>
          <w:szCs w:val="22"/>
        </w:rPr>
        <w:t>lub</w:t>
      </w:r>
      <w:r w:rsidRPr="00BE7CA9">
        <w:rPr>
          <w:color w:val="000000"/>
          <w:sz w:val="22"/>
          <w:szCs w:val="22"/>
        </w:rPr>
        <w:t xml:space="preserve">  zarejestrowanym w Centralnej Ewidencji i Informacji o Działalności Gospodarczej,  posiadającym numer NIP: _____________ oraz numer REGON: _________________, </w:t>
      </w:r>
    </w:p>
    <w:p w:rsidR="00477C91" w:rsidRPr="00BE7CA9" w:rsidRDefault="00477C91" w:rsidP="00477C91">
      <w:pPr>
        <w:jc w:val="both"/>
        <w:rPr>
          <w:color w:val="000000"/>
          <w:sz w:val="22"/>
          <w:szCs w:val="22"/>
        </w:rPr>
      </w:pPr>
      <w:r w:rsidRPr="00BE7CA9">
        <w:rPr>
          <w:color w:val="000000"/>
          <w:sz w:val="22"/>
          <w:szCs w:val="22"/>
        </w:rPr>
        <w:t>zwaną/</w:t>
      </w:r>
      <w:proofErr w:type="spellStart"/>
      <w:r w:rsidRPr="00BE7CA9">
        <w:rPr>
          <w:color w:val="000000"/>
          <w:sz w:val="22"/>
          <w:szCs w:val="22"/>
        </w:rPr>
        <w:t>ym</w:t>
      </w:r>
      <w:proofErr w:type="spellEnd"/>
      <w:r w:rsidRPr="00BE7CA9">
        <w:rPr>
          <w:color w:val="000000"/>
          <w:sz w:val="22"/>
          <w:szCs w:val="22"/>
        </w:rPr>
        <w:t xml:space="preserve"> dalej Wykonawcą, </w:t>
      </w:r>
    </w:p>
    <w:p w:rsidR="00477C91" w:rsidRPr="00BE7CA9" w:rsidRDefault="00477C91" w:rsidP="00477C91">
      <w:pPr>
        <w:jc w:val="both"/>
        <w:rPr>
          <w:color w:val="000000"/>
          <w:sz w:val="22"/>
          <w:szCs w:val="22"/>
        </w:rPr>
      </w:pPr>
      <w:r w:rsidRPr="00BE7CA9">
        <w:rPr>
          <w:color w:val="000000"/>
          <w:sz w:val="22"/>
          <w:szCs w:val="22"/>
        </w:rPr>
        <w:t>reprezentowaną przez:</w:t>
      </w:r>
    </w:p>
    <w:p w:rsidR="00477C91" w:rsidRPr="00BE7CA9" w:rsidRDefault="00477C91" w:rsidP="00DA4821">
      <w:pPr>
        <w:jc w:val="both"/>
        <w:rPr>
          <w:b/>
          <w:color w:val="000000"/>
          <w:sz w:val="22"/>
          <w:szCs w:val="22"/>
        </w:rPr>
      </w:pPr>
      <w:r w:rsidRPr="00BE7CA9">
        <w:rPr>
          <w:color w:val="000000"/>
          <w:sz w:val="22"/>
          <w:szCs w:val="22"/>
        </w:rPr>
        <w:t>.....................................................................................</w:t>
      </w:r>
      <w:r w:rsidRPr="00BE7CA9">
        <w:rPr>
          <w:color w:val="000000"/>
          <w:sz w:val="22"/>
          <w:szCs w:val="22"/>
        </w:rPr>
        <w:br/>
        <w:t>.....................................................................................</w:t>
      </w:r>
      <w:r w:rsidRPr="00BE7CA9">
        <w:rPr>
          <w:color w:val="000000"/>
          <w:sz w:val="22"/>
          <w:szCs w:val="22"/>
        </w:rPr>
        <w:br/>
      </w:r>
    </w:p>
    <w:p w:rsidR="00477C91" w:rsidRPr="00BE7CA9" w:rsidRDefault="00477C91" w:rsidP="00477C91">
      <w:pPr>
        <w:jc w:val="center"/>
        <w:rPr>
          <w:b/>
          <w:color w:val="000000"/>
          <w:sz w:val="22"/>
          <w:szCs w:val="22"/>
        </w:rPr>
      </w:pPr>
      <w:r w:rsidRPr="00BE7CA9">
        <w:rPr>
          <w:b/>
          <w:color w:val="000000"/>
          <w:sz w:val="22"/>
          <w:szCs w:val="22"/>
        </w:rPr>
        <w:t>§ 1.</w:t>
      </w:r>
    </w:p>
    <w:p w:rsidR="00477C91" w:rsidRPr="00BE7CA9" w:rsidRDefault="00477C91" w:rsidP="00477C91">
      <w:pPr>
        <w:jc w:val="center"/>
        <w:rPr>
          <w:b/>
          <w:color w:val="000000"/>
          <w:sz w:val="22"/>
          <w:szCs w:val="22"/>
        </w:rPr>
      </w:pPr>
      <w:r w:rsidRPr="00BE7CA9">
        <w:rPr>
          <w:b/>
          <w:color w:val="000000"/>
          <w:sz w:val="22"/>
          <w:szCs w:val="22"/>
        </w:rPr>
        <w:t>Postanowienia wstępne</w:t>
      </w:r>
    </w:p>
    <w:p w:rsidR="00302324" w:rsidRPr="00302324" w:rsidRDefault="00477C91" w:rsidP="001E45CA">
      <w:pPr>
        <w:numPr>
          <w:ilvl w:val="0"/>
          <w:numId w:val="15"/>
        </w:numPr>
        <w:jc w:val="both"/>
        <w:rPr>
          <w:sz w:val="22"/>
          <w:szCs w:val="22"/>
          <w:u w:val="single"/>
        </w:rPr>
      </w:pPr>
      <w:r w:rsidRPr="00302324">
        <w:rPr>
          <w:color w:val="000000"/>
          <w:sz w:val="22"/>
          <w:szCs w:val="22"/>
        </w:rPr>
        <w:t xml:space="preserve">Zawarcie niniejszej umowy zostało poprzedzone postępowaniem o udzielenie zamówienia publicznego w trybie </w:t>
      </w:r>
      <w:r w:rsidRPr="00302324">
        <w:rPr>
          <w:b/>
          <w:color w:val="000000"/>
          <w:sz w:val="22"/>
          <w:szCs w:val="22"/>
        </w:rPr>
        <w:t xml:space="preserve">przetargu nieograniczonego nr </w:t>
      </w:r>
      <w:r w:rsidR="00307299" w:rsidRPr="00302324">
        <w:rPr>
          <w:b/>
          <w:color w:val="000000"/>
          <w:sz w:val="22"/>
          <w:szCs w:val="22"/>
        </w:rPr>
        <w:t>80/2017</w:t>
      </w:r>
      <w:r w:rsidRPr="00302324">
        <w:rPr>
          <w:color w:val="000000"/>
          <w:sz w:val="22"/>
          <w:szCs w:val="22"/>
        </w:rPr>
        <w:t xml:space="preserve"> przeprowadzonego na podstawie przepisów Ustawy z dnia 29 stycznia 2004 roku – Prawo zamówień publicznych (</w:t>
      </w:r>
      <w:r w:rsidR="00302324" w:rsidRPr="00302324">
        <w:rPr>
          <w:bCs/>
          <w:sz w:val="22"/>
          <w:szCs w:val="22"/>
        </w:rPr>
        <w:t>Dz. U. z</w:t>
      </w:r>
      <w:r w:rsidR="00302324">
        <w:rPr>
          <w:bCs/>
          <w:sz w:val="22"/>
          <w:szCs w:val="22"/>
        </w:rPr>
        <w:t xml:space="preserve"> 2015 r. poz. 2164 z </w:t>
      </w:r>
      <w:proofErr w:type="spellStart"/>
      <w:r w:rsidR="00302324">
        <w:rPr>
          <w:bCs/>
          <w:sz w:val="22"/>
          <w:szCs w:val="22"/>
        </w:rPr>
        <w:t>późn</w:t>
      </w:r>
      <w:proofErr w:type="spellEnd"/>
      <w:r w:rsidR="00302324">
        <w:rPr>
          <w:bCs/>
          <w:sz w:val="22"/>
          <w:szCs w:val="22"/>
        </w:rPr>
        <w:t>. zm.)</w:t>
      </w:r>
    </w:p>
    <w:p w:rsidR="00477C91" w:rsidRPr="00302324" w:rsidRDefault="00477C91" w:rsidP="001E45CA">
      <w:pPr>
        <w:numPr>
          <w:ilvl w:val="0"/>
          <w:numId w:val="15"/>
        </w:numPr>
        <w:jc w:val="both"/>
        <w:rPr>
          <w:sz w:val="22"/>
          <w:szCs w:val="22"/>
          <w:u w:val="single"/>
        </w:rPr>
      </w:pPr>
      <w:r w:rsidRPr="00302324">
        <w:rPr>
          <w:sz w:val="22"/>
          <w:szCs w:val="22"/>
        </w:rPr>
        <w:t>Strony zgodnie oświadczają, iż postępowanie, o którym mowa w ust. 1 niniejszego paragrafu nie jest dotknięte wadami, o których mowa w art. 22 i 24 Ustawy – Prawo zamówień publicznych.</w:t>
      </w:r>
    </w:p>
    <w:p w:rsidR="00477C91" w:rsidRPr="00BE7CA9" w:rsidRDefault="00477C91" w:rsidP="00477C91">
      <w:pPr>
        <w:jc w:val="center"/>
        <w:rPr>
          <w:b/>
          <w:color w:val="000000"/>
          <w:sz w:val="22"/>
          <w:szCs w:val="22"/>
        </w:rPr>
      </w:pPr>
    </w:p>
    <w:p w:rsidR="00477C91" w:rsidRPr="00BE7CA9" w:rsidRDefault="00477C91" w:rsidP="00477C91">
      <w:pPr>
        <w:jc w:val="center"/>
        <w:rPr>
          <w:b/>
          <w:color w:val="000000"/>
          <w:sz w:val="22"/>
          <w:szCs w:val="22"/>
        </w:rPr>
      </w:pPr>
      <w:r w:rsidRPr="00BE7CA9">
        <w:rPr>
          <w:b/>
          <w:color w:val="000000"/>
          <w:sz w:val="22"/>
          <w:szCs w:val="22"/>
        </w:rPr>
        <w:t>§ 2.</w:t>
      </w:r>
    </w:p>
    <w:p w:rsidR="00477C91" w:rsidRPr="00BE7CA9" w:rsidRDefault="00477C91" w:rsidP="00477C91">
      <w:pPr>
        <w:jc w:val="center"/>
        <w:rPr>
          <w:b/>
          <w:color w:val="000000"/>
          <w:sz w:val="22"/>
          <w:szCs w:val="22"/>
        </w:rPr>
      </w:pPr>
      <w:r w:rsidRPr="00BE7CA9">
        <w:rPr>
          <w:b/>
          <w:color w:val="000000"/>
          <w:sz w:val="22"/>
          <w:szCs w:val="22"/>
        </w:rPr>
        <w:t>Przedmiot umowy</w:t>
      </w:r>
    </w:p>
    <w:p w:rsidR="00477C91" w:rsidRPr="00BE7CA9" w:rsidRDefault="00477C91" w:rsidP="001E45CA">
      <w:pPr>
        <w:numPr>
          <w:ilvl w:val="0"/>
          <w:numId w:val="22"/>
        </w:numPr>
        <w:ind w:left="284" w:hanging="284"/>
        <w:jc w:val="both"/>
        <w:rPr>
          <w:color w:val="000000"/>
          <w:sz w:val="22"/>
          <w:szCs w:val="22"/>
        </w:rPr>
      </w:pPr>
      <w:r w:rsidRPr="00BE7CA9">
        <w:rPr>
          <w:sz w:val="22"/>
          <w:szCs w:val="22"/>
        </w:rPr>
        <w:t>Przedmiotem niniejszej umowy jest:</w:t>
      </w:r>
    </w:p>
    <w:p w:rsidR="00477C91" w:rsidRPr="00BE7CA9" w:rsidRDefault="00477C91" w:rsidP="001E45CA">
      <w:pPr>
        <w:numPr>
          <w:ilvl w:val="1"/>
          <w:numId w:val="22"/>
        </w:numPr>
        <w:ind w:left="567" w:hanging="283"/>
        <w:jc w:val="both"/>
        <w:rPr>
          <w:color w:val="000000"/>
          <w:sz w:val="22"/>
          <w:szCs w:val="22"/>
        </w:rPr>
      </w:pPr>
      <w:r w:rsidRPr="00BE7CA9">
        <w:rPr>
          <w:sz w:val="22"/>
          <w:szCs w:val="22"/>
        </w:rPr>
        <w:t>sprzedaż i dostawa ………………………………………………………</w:t>
      </w:r>
      <w:r w:rsidRPr="00BE7CA9">
        <w:rPr>
          <w:color w:val="000000"/>
          <w:sz w:val="22"/>
          <w:szCs w:val="22"/>
        </w:rPr>
        <w:t xml:space="preserve">, </w:t>
      </w:r>
      <w:r w:rsidRPr="00BE7CA9">
        <w:rPr>
          <w:sz w:val="22"/>
          <w:szCs w:val="22"/>
        </w:rPr>
        <w:t>zwanych w dalszej części niniejszej umowy „Odczynnikami”,</w:t>
      </w:r>
    </w:p>
    <w:p w:rsidR="00477C91" w:rsidRPr="00BE7CA9" w:rsidRDefault="00477C91" w:rsidP="001E45CA">
      <w:pPr>
        <w:numPr>
          <w:ilvl w:val="1"/>
          <w:numId w:val="22"/>
        </w:numPr>
        <w:ind w:left="567" w:hanging="283"/>
        <w:jc w:val="both"/>
        <w:rPr>
          <w:sz w:val="22"/>
          <w:szCs w:val="22"/>
        </w:rPr>
      </w:pPr>
      <w:r w:rsidRPr="00BE7CA9">
        <w:rPr>
          <w:sz w:val="22"/>
          <w:szCs w:val="22"/>
        </w:rPr>
        <w:t xml:space="preserve">dzierżawa i świadczenie usług w zakresie serwisowania ……………… aparatu do badań……………………………………………………. w ilości ……….. </w:t>
      </w:r>
      <w:r w:rsidR="009228EE" w:rsidRPr="00BE7CA9">
        <w:rPr>
          <w:sz w:val="22"/>
          <w:szCs w:val="22"/>
        </w:rPr>
        <w:t xml:space="preserve"> </w:t>
      </w:r>
      <w:r w:rsidRPr="00BE7CA9">
        <w:rPr>
          <w:sz w:val="22"/>
          <w:szCs w:val="22"/>
        </w:rPr>
        <w:t>sztuk</w:t>
      </w:r>
      <w:r w:rsidR="009228EE" w:rsidRPr="00BE7CA9">
        <w:rPr>
          <w:sz w:val="22"/>
          <w:szCs w:val="22"/>
        </w:rPr>
        <w:t>a/</w:t>
      </w:r>
      <w:r w:rsidRPr="00BE7CA9">
        <w:rPr>
          <w:sz w:val="22"/>
          <w:szCs w:val="22"/>
        </w:rPr>
        <w:t>i, zwanego w dalszej części niniejszej umowy „Urządzeniem” lub „Przedmiotem Dzierżawy”,</w:t>
      </w:r>
    </w:p>
    <w:p w:rsidR="00477C91" w:rsidRPr="00BE7CA9" w:rsidRDefault="00477C91" w:rsidP="001E45CA">
      <w:pPr>
        <w:numPr>
          <w:ilvl w:val="0"/>
          <w:numId w:val="22"/>
        </w:numPr>
        <w:ind w:left="284" w:hanging="284"/>
        <w:jc w:val="both"/>
        <w:rPr>
          <w:color w:val="000000"/>
          <w:sz w:val="22"/>
          <w:szCs w:val="22"/>
        </w:rPr>
      </w:pPr>
      <w:r w:rsidRPr="00BE7CA9">
        <w:rPr>
          <w:color w:val="000000"/>
          <w:sz w:val="22"/>
          <w:szCs w:val="22"/>
        </w:rPr>
        <w:t>Wykonawca zobowiązuje się do:</w:t>
      </w:r>
    </w:p>
    <w:p w:rsidR="00477C91" w:rsidRPr="00BE7CA9" w:rsidRDefault="00477C91" w:rsidP="001E45CA">
      <w:pPr>
        <w:numPr>
          <w:ilvl w:val="1"/>
          <w:numId w:val="22"/>
        </w:numPr>
        <w:ind w:left="567" w:hanging="283"/>
        <w:jc w:val="both"/>
        <w:rPr>
          <w:color w:val="000000"/>
          <w:sz w:val="22"/>
          <w:szCs w:val="22"/>
        </w:rPr>
      </w:pPr>
      <w:r w:rsidRPr="00BE7CA9">
        <w:rPr>
          <w:color w:val="000000"/>
          <w:sz w:val="22"/>
          <w:szCs w:val="22"/>
        </w:rPr>
        <w:t xml:space="preserve"> sprzedaży i dostawy odczynników, sprzętu, w zakresie i ilościach zgodnych z zestawieniem wyspecyfikowanym w złożonej przez Wykonawcę ofercie z dnia ..................... – załączony do złożonej przez Wykonawcę oferty formularz cenowy  stanowi integralną część niniejszej umowy,</w:t>
      </w:r>
    </w:p>
    <w:p w:rsidR="00477C91" w:rsidRPr="00BE7CA9" w:rsidRDefault="00477C91" w:rsidP="001E45CA">
      <w:pPr>
        <w:numPr>
          <w:ilvl w:val="1"/>
          <w:numId w:val="22"/>
        </w:numPr>
        <w:ind w:left="567" w:hanging="283"/>
        <w:jc w:val="both"/>
        <w:rPr>
          <w:color w:val="000000"/>
          <w:sz w:val="22"/>
          <w:szCs w:val="22"/>
        </w:rPr>
      </w:pPr>
      <w:r w:rsidRPr="00BE7CA9">
        <w:rPr>
          <w:color w:val="000000"/>
          <w:sz w:val="22"/>
          <w:szCs w:val="22"/>
        </w:rPr>
        <w:t>dzierżawy Urządzenia w zakresie i ilościach zgodnych z zestawieniem wyspecyfikowanym w złożonej przez Wykonawcę ofercie z dnia ............... oraz świadczenie usług w zakresie serwisowania tego Urządzenia – załączony do złożonej przez Wykonawcę oferty formularz cenowy  stanowi integralną część niniejszej umowy,</w:t>
      </w:r>
    </w:p>
    <w:p w:rsidR="00477C91" w:rsidRPr="00BE7CA9" w:rsidRDefault="00477C91" w:rsidP="001E45CA">
      <w:pPr>
        <w:numPr>
          <w:ilvl w:val="0"/>
          <w:numId w:val="22"/>
        </w:numPr>
        <w:ind w:left="284" w:hanging="284"/>
        <w:jc w:val="both"/>
        <w:rPr>
          <w:sz w:val="22"/>
          <w:szCs w:val="22"/>
        </w:rPr>
      </w:pPr>
      <w:r w:rsidRPr="00BE7CA9">
        <w:rPr>
          <w:sz w:val="22"/>
          <w:szCs w:val="22"/>
        </w:rPr>
        <w:t xml:space="preserve">Dostawy Przedmiotu umowy </w:t>
      </w:r>
      <w:r w:rsidR="0037280A">
        <w:rPr>
          <w:b/>
          <w:sz w:val="22"/>
          <w:szCs w:val="22"/>
        </w:rPr>
        <w:t>będą realizowane w okresie 48</w:t>
      </w:r>
      <w:r w:rsidRPr="00BE7CA9">
        <w:rPr>
          <w:b/>
          <w:sz w:val="22"/>
          <w:szCs w:val="22"/>
        </w:rPr>
        <w:t xml:space="preserve"> miesięcy</w:t>
      </w:r>
      <w:r w:rsidRPr="00BE7CA9">
        <w:rPr>
          <w:sz w:val="22"/>
          <w:szCs w:val="22"/>
        </w:rPr>
        <w:t xml:space="preserve"> </w:t>
      </w:r>
      <w:r w:rsidRPr="00BE7CA9">
        <w:rPr>
          <w:sz w:val="22"/>
          <w:szCs w:val="22"/>
          <w:u w:val="single"/>
        </w:rPr>
        <w:t xml:space="preserve">od dnia ……………………….. do dnia ……………………. </w:t>
      </w:r>
      <w:r w:rsidRPr="00BE7CA9">
        <w:rPr>
          <w:sz w:val="22"/>
          <w:szCs w:val="22"/>
        </w:rPr>
        <w:t xml:space="preserve">lub do osiągnięcia kwoty całkowitej wartości Przedmiotu umowy wskazanej w § 5 ust. 1. </w:t>
      </w:r>
    </w:p>
    <w:p w:rsidR="00477C91" w:rsidRPr="00BE7CA9" w:rsidRDefault="00477C91" w:rsidP="001E45CA">
      <w:pPr>
        <w:numPr>
          <w:ilvl w:val="0"/>
          <w:numId w:val="22"/>
        </w:numPr>
        <w:ind w:left="284" w:hanging="284"/>
        <w:jc w:val="both"/>
        <w:rPr>
          <w:color w:val="000000"/>
          <w:sz w:val="22"/>
          <w:szCs w:val="22"/>
        </w:rPr>
      </w:pPr>
      <w:r w:rsidRPr="00BE7CA9">
        <w:rPr>
          <w:color w:val="000000"/>
          <w:sz w:val="22"/>
          <w:szCs w:val="22"/>
        </w:rPr>
        <w:t xml:space="preserve">Wykonawca zobowiązuje się do dostaw zamówionych Przedmiotów umowy: </w:t>
      </w:r>
    </w:p>
    <w:p w:rsidR="00477C91" w:rsidRPr="00BE7CA9" w:rsidRDefault="00477C91" w:rsidP="001E45CA">
      <w:pPr>
        <w:numPr>
          <w:ilvl w:val="1"/>
          <w:numId w:val="22"/>
        </w:numPr>
        <w:ind w:firstLine="65"/>
        <w:jc w:val="both"/>
        <w:rPr>
          <w:color w:val="000000"/>
          <w:sz w:val="22"/>
          <w:szCs w:val="22"/>
        </w:rPr>
      </w:pPr>
      <w:r w:rsidRPr="00BE7CA9">
        <w:rPr>
          <w:color w:val="000000"/>
          <w:sz w:val="22"/>
          <w:szCs w:val="22"/>
        </w:rPr>
        <w:t xml:space="preserve">sukcesywnie w terminie do </w:t>
      </w:r>
      <w:r w:rsidRPr="00BE7CA9">
        <w:rPr>
          <w:b/>
          <w:color w:val="000000"/>
          <w:sz w:val="22"/>
          <w:szCs w:val="22"/>
        </w:rPr>
        <w:t>…… dni  rob</w:t>
      </w:r>
      <w:r w:rsidR="009F67B5">
        <w:rPr>
          <w:b/>
          <w:color w:val="000000"/>
          <w:sz w:val="22"/>
          <w:szCs w:val="22"/>
        </w:rPr>
        <w:t>oczych</w:t>
      </w:r>
      <w:r w:rsidRPr="00BE7CA9">
        <w:rPr>
          <w:color w:val="000000"/>
          <w:sz w:val="22"/>
          <w:szCs w:val="22"/>
        </w:rPr>
        <w:t xml:space="preserve"> od dnia złożenia przez Zamawiającego zamówienia.</w:t>
      </w:r>
    </w:p>
    <w:p w:rsidR="00477C91" w:rsidRPr="00BE7CA9" w:rsidRDefault="00477C91" w:rsidP="001E45CA">
      <w:pPr>
        <w:numPr>
          <w:ilvl w:val="1"/>
          <w:numId w:val="22"/>
        </w:numPr>
        <w:ind w:firstLine="65"/>
        <w:jc w:val="both"/>
        <w:rPr>
          <w:color w:val="000000"/>
          <w:sz w:val="22"/>
          <w:szCs w:val="22"/>
        </w:rPr>
      </w:pPr>
      <w:r w:rsidRPr="00BE7CA9">
        <w:rPr>
          <w:color w:val="000000"/>
          <w:sz w:val="22"/>
          <w:szCs w:val="22"/>
        </w:rPr>
        <w:t xml:space="preserve">w dni robocze w godz. od 8:00 do 14:00. Jeżeli termin planowanej dostawy, określony zgodnie z postanowieniem pkt. a) niniejszego ustępu przypada w dniu wolnym od pracy, dostawa może nastąpić w pierwszym dniu roboczym po wyznaczonym terminie. </w:t>
      </w:r>
    </w:p>
    <w:p w:rsidR="004303BE" w:rsidRPr="00BE7CA9" w:rsidRDefault="004303BE" w:rsidP="001E45CA">
      <w:pPr>
        <w:numPr>
          <w:ilvl w:val="0"/>
          <w:numId w:val="22"/>
        </w:numPr>
        <w:ind w:left="426" w:hanging="426"/>
        <w:jc w:val="both"/>
        <w:rPr>
          <w:sz w:val="22"/>
          <w:szCs w:val="22"/>
        </w:rPr>
      </w:pPr>
      <w:r w:rsidRPr="00BE7CA9">
        <w:rPr>
          <w:sz w:val="22"/>
          <w:szCs w:val="22"/>
        </w:rPr>
        <w:t>Szacowana ilość przedmiotu zamówienia ma charakter jedynie orientacyjny - wynikający z planowanego zużycia w trakcie obowiązywania umowy uzależniona jest od bieżących potrzeb, w żadnym wypadku nie stanowi zobowiązania Zamawiającego do zakupu podanej ilości. Zamawiający zastrzega możliwość niewykorzystania 30% wartości przedmiotu umowy w przypadku udzielenia mniejszej ilości świadczeń od ilości szacowanej, co jest niezależne od Zamawiającego.</w:t>
      </w:r>
    </w:p>
    <w:p w:rsidR="004303BE" w:rsidRPr="00BE7CA9" w:rsidRDefault="004303BE" w:rsidP="001E45CA">
      <w:pPr>
        <w:numPr>
          <w:ilvl w:val="0"/>
          <w:numId w:val="22"/>
        </w:numPr>
        <w:ind w:left="426" w:hanging="426"/>
        <w:jc w:val="both"/>
        <w:rPr>
          <w:color w:val="000000"/>
          <w:sz w:val="22"/>
          <w:szCs w:val="22"/>
        </w:rPr>
      </w:pPr>
      <w:r w:rsidRPr="00CB729C">
        <w:rPr>
          <w:strike/>
          <w:color w:val="000000"/>
          <w:sz w:val="18"/>
          <w:szCs w:val="18"/>
        </w:rPr>
        <w:t xml:space="preserve">Zamawiający przewiduje możliwość przedłużenia okresu obowiązywania niniejszej umowy, o kolejne </w:t>
      </w:r>
      <w:r w:rsidRPr="00CB729C">
        <w:rPr>
          <w:strike/>
          <w:color w:val="000000"/>
          <w:sz w:val="18"/>
          <w:szCs w:val="18"/>
          <w:u w:val="single"/>
        </w:rPr>
        <w:t>12 miesięcy</w:t>
      </w:r>
      <w:r w:rsidRPr="00CB729C">
        <w:rPr>
          <w:strike/>
          <w:color w:val="000000"/>
          <w:sz w:val="18"/>
          <w:szCs w:val="18"/>
        </w:rPr>
        <w:t xml:space="preserve">, począwszy od końcowego dnia okresu, na który zawarta została niniejsza umowa, wskazanego w § 2 ust. </w:t>
      </w:r>
      <w:r w:rsidR="00E4069F" w:rsidRPr="00CB729C">
        <w:rPr>
          <w:strike/>
          <w:color w:val="000000"/>
          <w:sz w:val="18"/>
          <w:szCs w:val="18"/>
        </w:rPr>
        <w:t>3</w:t>
      </w:r>
      <w:r w:rsidRPr="00CB729C">
        <w:rPr>
          <w:strike/>
          <w:color w:val="000000"/>
          <w:sz w:val="18"/>
          <w:szCs w:val="18"/>
        </w:rPr>
        <w:t xml:space="preserve"> niniejszej umowy z zachowaniem tych samych warunków, w przypadku, gdy ilość Przedmiotów umowy wskazana w specyfikacji istotnych warunków zamówienia nie zostanie wyczerpana w okresie, na który zawarta została niniejsza umowa</w:t>
      </w:r>
      <w:r w:rsidR="00E4069F" w:rsidRPr="00CB729C">
        <w:rPr>
          <w:strike/>
          <w:color w:val="000000"/>
          <w:sz w:val="18"/>
          <w:szCs w:val="18"/>
        </w:rPr>
        <w:t xml:space="preserve">. </w:t>
      </w:r>
      <w:r w:rsidR="009F67B5" w:rsidRPr="00CB729C">
        <w:rPr>
          <w:strike/>
          <w:color w:val="000000"/>
          <w:sz w:val="18"/>
          <w:szCs w:val="18"/>
        </w:rPr>
        <w:t>Okres</w:t>
      </w:r>
      <w:r w:rsidRPr="00CB729C">
        <w:rPr>
          <w:strike/>
          <w:color w:val="000000"/>
          <w:sz w:val="18"/>
          <w:szCs w:val="18"/>
        </w:rPr>
        <w:t xml:space="preserve"> obowiązywania niniejszej umowy nie może łącznie przekroczyć 48</w:t>
      </w:r>
      <w:r w:rsidRPr="00CB729C">
        <w:rPr>
          <w:strike/>
          <w:color w:val="000000"/>
          <w:sz w:val="18"/>
          <w:szCs w:val="18"/>
          <w:u w:val="single"/>
        </w:rPr>
        <w:t xml:space="preserve"> miesięcy</w:t>
      </w:r>
      <w:r w:rsidRPr="00CB729C">
        <w:rPr>
          <w:strike/>
          <w:color w:val="000000"/>
          <w:sz w:val="18"/>
          <w:szCs w:val="18"/>
        </w:rPr>
        <w:t xml:space="preserve"> od dnia jej zawarcia.</w:t>
      </w:r>
      <w:r w:rsidRPr="00BE7CA9">
        <w:rPr>
          <w:color w:val="000000"/>
          <w:sz w:val="22"/>
          <w:szCs w:val="22"/>
        </w:rPr>
        <w:t xml:space="preserve"> </w:t>
      </w:r>
      <w:r w:rsidR="00CB729C">
        <w:rPr>
          <w:color w:val="000000"/>
          <w:sz w:val="22"/>
          <w:szCs w:val="22"/>
        </w:rPr>
        <w:t xml:space="preserve"> Nie dotyczy</w:t>
      </w:r>
    </w:p>
    <w:p w:rsidR="004303BE" w:rsidRPr="00CB729C" w:rsidRDefault="004303BE" w:rsidP="001E45CA">
      <w:pPr>
        <w:numPr>
          <w:ilvl w:val="0"/>
          <w:numId w:val="22"/>
        </w:numPr>
        <w:ind w:left="426" w:hanging="426"/>
        <w:jc w:val="both"/>
        <w:rPr>
          <w:strike/>
          <w:color w:val="000000"/>
          <w:sz w:val="18"/>
          <w:szCs w:val="18"/>
        </w:rPr>
      </w:pPr>
      <w:r w:rsidRPr="00CB729C">
        <w:rPr>
          <w:strike/>
          <w:color w:val="000000"/>
          <w:sz w:val="18"/>
          <w:szCs w:val="18"/>
        </w:rPr>
        <w:t>Ewentualne przedłużenie okresu obowiązywania umowy dokonane będzie w formie aneksu sporządzonego w formie pisemnej pod rygorem nieważności.</w:t>
      </w:r>
      <w:r w:rsidR="00CB729C" w:rsidRPr="00CB729C">
        <w:rPr>
          <w:color w:val="000000"/>
          <w:sz w:val="22"/>
          <w:szCs w:val="22"/>
        </w:rPr>
        <w:t xml:space="preserve"> </w:t>
      </w:r>
      <w:r w:rsidR="00CB729C">
        <w:rPr>
          <w:color w:val="000000"/>
          <w:sz w:val="22"/>
          <w:szCs w:val="22"/>
        </w:rPr>
        <w:t>Nie dotyczy</w:t>
      </w:r>
    </w:p>
    <w:p w:rsidR="004303BE" w:rsidRPr="00BE7CA9" w:rsidRDefault="004303BE" w:rsidP="001E45CA">
      <w:pPr>
        <w:numPr>
          <w:ilvl w:val="0"/>
          <w:numId w:val="22"/>
        </w:numPr>
        <w:ind w:left="426" w:hanging="426"/>
        <w:jc w:val="both"/>
        <w:rPr>
          <w:color w:val="000000"/>
          <w:sz w:val="22"/>
          <w:szCs w:val="22"/>
        </w:rPr>
      </w:pPr>
      <w:r w:rsidRPr="00BE7CA9">
        <w:rPr>
          <w:color w:val="000000"/>
          <w:sz w:val="22"/>
          <w:szCs w:val="22"/>
        </w:rPr>
        <w:t>Wykonawca zobowiązuje się do dostarczania Przedmiotów umowy na własny koszt i ryzyko do magazynu.</w:t>
      </w:r>
    </w:p>
    <w:p w:rsidR="004303BE" w:rsidRPr="00BE7CA9" w:rsidRDefault="004303BE" w:rsidP="001E45CA">
      <w:pPr>
        <w:numPr>
          <w:ilvl w:val="0"/>
          <w:numId w:val="22"/>
        </w:numPr>
        <w:ind w:left="426" w:hanging="426"/>
        <w:jc w:val="both"/>
        <w:rPr>
          <w:color w:val="000000"/>
          <w:sz w:val="22"/>
          <w:szCs w:val="22"/>
        </w:rPr>
      </w:pPr>
      <w:r w:rsidRPr="00BE7CA9">
        <w:rPr>
          <w:color w:val="000000"/>
          <w:sz w:val="22"/>
          <w:szCs w:val="22"/>
        </w:rPr>
        <w:t xml:space="preserve">Wykonawca zobowiązuje się do zabezpieczenia terminowych dostaw Przedmiotów umowy, nie obciążając przy tym Zamawiającego żadnymi dodatkowymi kosztami. </w:t>
      </w:r>
    </w:p>
    <w:p w:rsidR="00477C91" w:rsidRPr="00BE7CA9" w:rsidRDefault="00477C91" w:rsidP="00477C91">
      <w:pPr>
        <w:ind w:left="360"/>
        <w:jc w:val="center"/>
        <w:rPr>
          <w:b/>
          <w:color w:val="000000"/>
          <w:sz w:val="22"/>
          <w:szCs w:val="22"/>
        </w:rPr>
      </w:pPr>
    </w:p>
    <w:p w:rsidR="00477C91" w:rsidRPr="00BE7CA9" w:rsidRDefault="00477C91" w:rsidP="00477C91">
      <w:pPr>
        <w:ind w:left="360"/>
        <w:jc w:val="center"/>
        <w:rPr>
          <w:b/>
          <w:color w:val="000000"/>
          <w:sz w:val="22"/>
          <w:szCs w:val="22"/>
        </w:rPr>
      </w:pPr>
      <w:r w:rsidRPr="00BE7CA9">
        <w:rPr>
          <w:b/>
          <w:color w:val="000000"/>
          <w:sz w:val="22"/>
          <w:szCs w:val="22"/>
        </w:rPr>
        <w:t>§ 3.</w:t>
      </w:r>
    </w:p>
    <w:p w:rsidR="00477C91" w:rsidRPr="00BE7CA9" w:rsidRDefault="00477C91" w:rsidP="00477C91">
      <w:pPr>
        <w:ind w:left="360"/>
        <w:jc w:val="center"/>
        <w:rPr>
          <w:b/>
          <w:color w:val="000000"/>
          <w:sz w:val="22"/>
          <w:szCs w:val="22"/>
        </w:rPr>
      </w:pPr>
      <w:r w:rsidRPr="00BE7CA9">
        <w:rPr>
          <w:b/>
          <w:color w:val="000000"/>
          <w:sz w:val="22"/>
          <w:szCs w:val="22"/>
        </w:rPr>
        <w:t xml:space="preserve">Przyjęcie przedmiotu umowy </w:t>
      </w:r>
    </w:p>
    <w:p w:rsidR="00477C91" w:rsidRPr="00BE7CA9" w:rsidRDefault="00477C91" w:rsidP="001E45CA">
      <w:pPr>
        <w:numPr>
          <w:ilvl w:val="0"/>
          <w:numId w:val="23"/>
        </w:numPr>
        <w:ind w:left="284" w:hanging="284"/>
        <w:contextualSpacing/>
        <w:jc w:val="both"/>
        <w:rPr>
          <w:rFonts w:eastAsia="Calibri"/>
          <w:color w:val="000000"/>
          <w:sz w:val="22"/>
          <w:szCs w:val="22"/>
          <w:lang w:eastAsia="en-US"/>
        </w:rPr>
      </w:pPr>
      <w:r w:rsidRPr="00BE7CA9">
        <w:rPr>
          <w:rFonts w:eastAsia="Calibri"/>
          <w:color w:val="000000"/>
          <w:sz w:val="22"/>
          <w:szCs w:val="22"/>
          <w:lang w:eastAsia="en-US"/>
        </w:rPr>
        <w:t>Po dostarczeniu zamówionych Przedmiotów umowy, następuje ich przyjęcie przez Zamawiającego na podstawie dokumentu dostawy. Przyjęcie, o którym mowa w zdaniu poprzedzającym, może być poprzedzone badaniem ilościowo – asortymentowym i jakościowym dostarczonych Przedmiotów umowy. Przedstawiciel Wykonawcy upoważniony jest do obecności podczas tych czynności.</w:t>
      </w:r>
    </w:p>
    <w:p w:rsidR="00477C91" w:rsidRPr="00BE7CA9" w:rsidRDefault="00477C91" w:rsidP="001E45CA">
      <w:pPr>
        <w:numPr>
          <w:ilvl w:val="0"/>
          <w:numId w:val="23"/>
        </w:numPr>
        <w:ind w:left="284" w:hanging="284"/>
        <w:contextualSpacing/>
        <w:jc w:val="both"/>
        <w:rPr>
          <w:rFonts w:eastAsia="Calibri"/>
          <w:color w:val="000000"/>
          <w:sz w:val="22"/>
          <w:szCs w:val="22"/>
          <w:lang w:eastAsia="en-US"/>
        </w:rPr>
      </w:pPr>
      <w:r w:rsidRPr="00BE7CA9">
        <w:rPr>
          <w:rFonts w:eastAsia="Calibri"/>
          <w:color w:val="000000"/>
          <w:sz w:val="22"/>
          <w:szCs w:val="22"/>
          <w:lang w:eastAsia="en-US"/>
        </w:rPr>
        <w:t xml:space="preserve">Wszystkie dostarczane przez Wykonawcę Przedmioty umowy powinny mieć na opakowaniu oznaczenia fabryczne tzn. rodzaj, nazwę wyrobu, ilość, nazwę i adres producenta, datę ważności oraz inne oznakowania zgodne z obowiązującymi w tym zakresie przepisami prawa. </w:t>
      </w:r>
    </w:p>
    <w:p w:rsidR="00477C91" w:rsidRPr="00BE7CA9" w:rsidRDefault="00477C91" w:rsidP="001E45CA">
      <w:pPr>
        <w:numPr>
          <w:ilvl w:val="0"/>
          <w:numId w:val="23"/>
        </w:numPr>
        <w:ind w:left="284" w:hanging="284"/>
        <w:contextualSpacing/>
        <w:jc w:val="both"/>
        <w:rPr>
          <w:rFonts w:eastAsia="Calibri"/>
          <w:color w:val="000000"/>
          <w:sz w:val="22"/>
          <w:szCs w:val="22"/>
          <w:lang w:eastAsia="en-US"/>
        </w:rPr>
      </w:pPr>
      <w:r w:rsidRPr="00BE7CA9">
        <w:rPr>
          <w:rFonts w:eastAsia="Calibri"/>
          <w:color w:val="000000"/>
          <w:sz w:val="22"/>
          <w:szCs w:val="22"/>
          <w:lang w:eastAsia="en-US"/>
        </w:rPr>
        <w:t xml:space="preserve">Wykonawca wraz z dostarczonymi Przedmiotami umowy zobowiązuje się dostarczyć ulotki w języku polskim, zawierające niezbędne informacje dla bezpośredniego użytkownika. </w:t>
      </w:r>
    </w:p>
    <w:p w:rsidR="00477C91" w:rsidRPr="00BE7CA9" w:rsidRDefault="00477C91" w:rsidP="00477C91">
      <w:pPr>
        <w:rPr>
          <w:b/>
          <w:color w:val="000000"/>
          <w:sz w:val="22"/>
          <w:szCs w:val="22"/>
        </w:rPr>
      </w:pPr>
    </w:p>
    <w:p w:rsidR="00477C91" w:rsidRPr="00BE7CA9" w:rsidRDefault="00477C91" w:rsidP="00477C91">
      <w:pPr>
        <w:ind w:left="360"/>
        <w:jc w:val="center"/>
        <w:rPr>
          <w:b/>
          <w:color w:val="000000"/>
          <w:sz w:val="22"/>
          <w:szCs w:val="22"/>
        </w:rPr>
      </w:pPr>
      <w:r w:rsidRPr="00BE7CA9">
        <w:rPr>
          <w:b/>
          <w:color w:val="000000"/>
          <w:sz w:val="22"/>
          <w:szCs w:val="22"/>
        </w:rPr>
        <w:t>§ 4.</w:t>
      </w:r>
    </w:p>
    <w:p w:rsidR="00477C91" w:rsidRPr="00BE7CA9" w:rsidRDefault="00477C91" w:rsidP="001E45CA">
      <w:pPr>
        <w:numPr>
          <w:ilvl w:val="0"/>
          <w:numId w:val="17"/>
        </w:numPr>
        <w:jc w:val="both"/>
        <w:rPr>
          <w:color w:val="000000"/>
          <w:sz w:val="22"/>
          <w:szCs w:val="22"/>
        </w:rPr>
      </w:pPr>
      <w:r w:rsidRPr="00BE7CA9">
        <w:rPr>
          <w:color w:val="000000"/>
          <w:sz w:val="22"/>
          <w:szCs w:val="22"/>
        </w:rPr>
        <w:t>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rsidR="00380ADB" w:rsidRPr="00BE7CA9" w:rsidRDefault="00477C91" w:rsidP="001E45CA">
      <w:pPr>
        <w:numPr>
          <w:ilvl w:val="0"/>
          <w:numId w:val="17"/>
        </w:numPr>
        <w:jc w:val="both"/>
        <w:rPr>
          <w:color w:val="000000"/>
          <w:sz w:val="22"/>
          <w:szCs w:val="22"/>
        </w:rPr>
      </w:pPr>
      <w:r w:rsidRPr="00BE7CA9">
        <w:rPr>
          <w:color w:val="000000"/>
          <w:sz w:val="22"/>
          <w:szCs w:val="22"/>
        </w:rPr>
        <w:t xml:space="preserve">Wykonawca gwarantuje, że będzie dostarczał Przedmioty umowy o najwyższej jakości, zarówno pod względem norm jakościowych, jak i z odpowiednim terminem ważności – wynoszącym minimum </w:t>
      </w:r>
      <w:r w:rsidRPr="00BE7CA9">
        <w:rPr>
          <w:b/>
          <w:color w:val="000000"/>
          <w:sz w:val="22"/>
          <w:szCs w:val="22"/>
        </w:rPr>
        <w:t>6 miesięcy</w:t>
      </w:r>
      <w:r w:rsidRPr="00BE7CA9">
        <w:rPr>
          <w:color w:val="000000"/>
          <w:sz w:val="22"/>
          <w:szCs w:val="22"/>
        </w:rPr>
        <w:t xml:space="preserve"> od dnia dokonania dostawy, zapewniającym bezpieczne użycie dostarczonych Przedmiotów umowy. </w:t>
      </w:r>
    </w:p>
    <w:p w:rsidR="00477C91" w:rsidRPr="00BE7CA9" w:rsidRDefault="00477C91" w:rsidP="001E45CA">
      <w:pPr>
        <w:numPr>
          <w:ilvl w:val="0"/>
          <w:numId w:val="17"/>
        </w:numPr>
        <w:jc w:val="both"/>
        <w:rPr>
          <w:color w:val="000000"/>
          <w:sz w:val="22"/>
          <w:szCs w:val="22"/>
        </w:rPr>
      </w:pPr>
      <w:r w:rsidRPr="00BE7CA9">
        <w:rPr>
          <w:color w:val="000000"/>
          <w:sz w:val="22"/>
          <w:szCs w:val="22"/>
        </w:rPr>
        <w:t xml:space="preserve">Strony zgodnie postanawiają, że okres gwarancji/ważności dostarczanych przez Wykonawcę Przedmiotów umowy jest równy określonemu przez producenta okresowi przydatności tych Przedmiotów umowy do stosowania,. </w:t>
      </w:r>
    </w:p>
    <w:p w:rsidR="00477C91" w:rsidRPr="00BE7CA9" w:rsidRDefault="00477C91" w:rsidP="001E45CA">
      <w:pPr>
        <w:numPr>
          <w:ilvl w:val="0"/>
          <w:numId w:val="17"/>
        </w:numPr>
        <w:jc w:val="both"/>
        <w:rPr>
          <w:color w:val="000000"/>
          <w:sz w:val="22"/>
          <w:szCs w:val="22"/>
        </w:rPr>
      </w:pPr>
      <w:r w:rsidRPr="00BE7CA9">
        <w:rPr>
          <w:color w:val="000000"/>
          <w:sz w:val="22"/>
          <w:szCs w:val="22"/>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od dnia przesłania przez Zamawiającego reklamacji faxem lub pocztą elektroniczną. Reklamacje mogą być zgłaszane w okresie ważności dostarczonych Przedmiotów umowy, o którym mowa w ust. 3 niniejszego paragrafu. </w:t>
      </w:r>
    </w:p>
    <w:p w:rsidR="00477C91" w:rsidRPr="00BE7CA9" w:rsidRDefault="00477C91" w:rsidP="001E45CA">
      <w:pPr>
        <w:numPr>
          <w:ilvl w:val="0"/>
          <w:numId w:val="17"/>
        </w:numPr>
        <w:jc w:val="both"/>
        <w:rPr>
          <w:color w:val="000000"/>
          <w:sz w:val="22"/>
          <w:szCs w:val="22"/>
        </w:rPr>
      </w:pPr>
      <w:r w:rsidRPr="00BE7CA9">
        <w:rPr>
          <w:color w:val="000000"/>
          <w:sz w:val="22"/>
          <w:szCs w:val="22"/>
        </w:rPr>
        <w:t>W razie stwierdzenia, że dostarczone Przedmioty umowy mają wady, w okresie gwarancyjnym Wykonawca zobowiązany będzie do bezpłatnej wymiany wadliwego Przedmiotu umowy na Przedmiot umowy wolny od wad – niezwłocznie, ale w każdym razie nie później niż w terminie 5 dni roboczych od dnia pozytywnego rozpatrzenia reklamacji, przesłanej przez Zamawiającego faxem lub pocztą elektroniczną lub od dnia wydania ekspertyzy, o której mowa w ust. 6 niniejszego paragrafu, w razie potwierdzenia przez przedmiotową ekspertyzę zasadności reklamacji złożonej przez Zamawiającego.</w:t>
      </w:r>
    </w:p>
    <w:p w:rsidR="00477C91" w:rsidRPr="00BE7CA9" w:rsidRDefault="00477C91" w:rsidP="001E45CA">
      <w:pPr>
        <w:numPr>
          <w:ilvl w:val="0"/>
          <w:numId w:val="17"/>
        </w:numPr>
        <w:jc w:val="both"/>
        <w:rPr>
          <w:color w:val="000000"/>
          <w:sz w:val="22"/>
          <w:szCs w:val="22"/>
        </w:rPr>
      </w:pPr>
      <w:r w:rsidRPr="00BE7CA9">
        <w:rPr>
          <w:color w:val="000000"/>
          <w:sz w:val="22"/>
          <w:szCs w:val="22"/>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477C91" w:rsidRPr="00BE7CA9" w:rsidRDefault="00477C91" w:rsidP="001E45CA">
      <w:pPr>
        <w:numPr>
          <w:ilvl w:val="0"/>
          <w:numId w:val="17"/>
        </w:numPr>
        <w:jc w:val="both"/>
        <w:rPr>
          <w:color w:val="000000"/>
          <w:sz w:val="22"/>
          <w:szCs w:val="22"/>
        </w:rPr>
      </w:pPr>
      <w:r w:rsidRPr="00BE7CA9">
        <w:rPr>
          <w:color w:val="000000"/>
          <w:sz w:val="22"/>
          <w:szCs w:val="22"/>
        </w:rPr>
        <w:t>Nieuzasadnione odrzucenie przez Wykonawcę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8 ust. 1 lit. c) niniejszej umowy.</w:t>
      </w:r>
    </w:p>
    <w:p w:rsidR="00477C91" w:rsidRPr="00BE7CA9" w:rsidRDefault="00477C91" w:rsidP="001E45CA">
      <w:pPr>
        <w:numPr>
          <w:ilvl w:val="0"/>
          <w:numId w:val="17"/>
        </w:numPr>
        <w:jc w:val="both"/>
        <w:rPr>
          <w:color w:val="000000"/>
          <w:sz w:val="22"/>
          <w:szCs w:val="22"/>
        </w:rPr>
      </w:pPr>
      <w:r w:rsidRPr="00BE7CA9">
        <w:rPr>
          <w:color w:val="000000"/>
          <w:sz w:val="22"/>
          <w:szCs w:val="22"/>
        </w:rPr>
        <w:t>Zamawiającemu przysługuje prawo odmowy przyjęcia dostarczonego Przedmiotu umowy i żądania jego wymiany na Przedmiot umowy wolny od wad w szczególności w przypadku:</w:t>
      </w:r>
    </w:p>
    <w:p w:rsidR="00477C91" w:rsidRPr="00BE7CA9" w:rsidRDefault="00477C91" w:rsidP="001E45CA">
      <w:pPr>
        <w:numPr>
          <w:ilvl w:val="1"/>
          <w:numId w:val="21"/>
        </w:numPr>
        <w:jc w:val="both"/>
        <w:rPr>
          <w:color w:val="000000"/>
          <w:sz w:val="22"/>
          <w:szCs w:val="22"/>
        </w:rPr>
      </w:pPr>
      <w:r w:rsidRPr="00BE7CA9">
        <w:rPr>
          <w:color w:val="000000"/>
          <w:sz w:val="22"/>
          <w:szCs w:val="22"/>
        </w:rPr>
        <w:t>dostarczenia Przedmiotu umowy niewłaściwej jakości lub niezgodnego z właściwościami, które winien posiadać,</w:t>
      </w:r>
    </w:p>
    <w:p w:rsidR="00477C91" w:rsidRPr="00BE7CA9" w:rsidRDefault="00477C91" w:rsidP="001E45CA">
      <w:pPr>
        <w:numPr>
          <w:ilvl w:val="1"/>
          <w:numId w:val="21"/>
        </w:numPr>
        <w:jc w:val="both"/>
        <w:rPr>
          <w:color w:val="000000"/>
          <w:sz w:val="22"/>
          <w:szCs w:val="22"/>
        </w:rPr>
      </w:pPr>
      <w:r w:rsidRPr="00BE7CA9">
        <w:rPr>
          <w:color w:val="000000"/>
          <w:sz w:val="22"/>
          <w:szCs w:val="22"/>
        </w:rPr>
        <w:t>dostarczenia Przedmiotu umowy niezgodnego z zapotrzebowaniem lub zamówieniem.</w:t>
      </w:r>
    </w:p>
    <w:p w:rsidR="00477C91" w:rsidRPr="00BE7CA9" w:rsidRDefault="00477C91" w:rsidP="00477C91">
      <w:pPr>
        <w:rPr>
          <w:b/>
          <w:color w:val="000000"/>
          <w:sz w:val="22"/>
          <w:szCs w:val="22"/>
        </w:rPr>
      </w:pPr>
    </w:p>
    <w:p w:rsidR="00477C91" w:rsidRPr="00BE7CA9" w:rsidRDefault="00477C91" w:rsidP="00477C91">
      <w:pPr>
        <w:jc w:val="center"/>
        <w:rPr>
          <w:b/>
          <w:color w:val="000000"/>
          <w:sz w:val="22"/>
          <w:szCs w:val="22"/>
        </w:rPr>
      </w:pPr>
      <w:r w:rsidRPr="00BE7CA9">
        <w:rPr>
          <w:b/>
          <w:color w:val="000000"/>
          <w:sz w:val="22"/>
          <w:szCs w:val="22"/>
        </w:rPr>
        <w:t>§ 5.</w:t>
      </w:r>
    </w:p>
    <w:p w:rsidR="00477C91" w:rsidRPr="00BE7CA9" w:rsidRDefault="00477C91" w:rsidP="00477C91">
      <w:pPr>
        <w:ind w:left="720"/>
        <w:contextualSpacing/>
        <w:jc w:val="center"/>
        <w:rPr>
          <w:rFonts w:eastAsia="Calibri"/>
          <w:b/>
          <w:color w:val="000000"/>
          <w:sz w:val="22"/>
          <w:szCs w:val="22"/>
          <w:lang w:eastAsia="en-US"/>
        </w:rPr>
      </w:pPr>
      <w:r w:rsidRPr="00BE7CA9">
        <w:rPr>
          <w:rFonts w:eastAsia="Calibri"/>
          <w:b/>
          <w:color w:val="000000"/>
          <w:sz w:val="22"/>
          <w:szCs w:val="22"/>
          <w:lang w:eastAsia="en-US"/>
        </w:rPr>
        <w:t>Dzierżawa aparatu</w:t>
      </w:r>
    </w:p>
    <w:p w:rsidR="00477C91" w:rsidRPr="006E142A" w:rsidRDefault="00477C91" w:rsidP="001E45CA">
      <w:pPr>
        <w:pStyle w:val="Akapitzlist"/>
        <w:numPr>
          <w:ilvl w:val="0"/>
          <w:numId w:val="35"/>
        </w:numPr>
        <w:jc w:val="both"/>
        <w:rPr>
          <w:rFonts w:ascii="Times New Roman" w:hAnsi="Times New Roman"/>
        </w:rPr>
      </w:pPr>
      <w:r w:rsidRPr="006E142A">
        <w:rPr>
          <w:rFonts w:ascii="Times New Roman" w:hAnsi="Times New Roman"/>
        </w:rPr>
        <w:t>Wykonawca (Wydzierżawiający) oświadcza, że:</w:t>
      </w:r>
    </w:p>
    <w:p w:rsidR="00477C91" w:rsidRPr="006E142A" w:rsidRDefault="00477C91" w:rsidP="001E45CA">
      <w:pPr>
        <w:numPr>
          <w:ilvl w:val="1"/>
          <w:numId w:val="35"/>
        </w:numPr>
        <w:tabs>
          <w:tab w:val="num" w:pos="3240"/>
        </w:tabs>
        <w:contextualSpacing/>
        <w:jc w:val="both"/>
        <w:rPr>
          <w:rFonts w:eastAsia="Calibri"/>
          <w:sz w:val="22"/>
          <w:szCs w:val="22"/>
          <w:lang w:eastAsia="en-US"/>
        </w:rPr>
      </w:pPr>
      <w:r w:rsidRPr="006E142A">
        <w:rPr>
          <w:rFonts w:eastAsia="Calibri"/>
          <w:sz w:val="22"/>
          <w:szCs w:val="22"/>
          <w:lang w:eastAsia="en-US"/>
        </w:rPr>
        <w:t>jest właścicielem aparatów………………………….</w:t>
      </w:r>
      <w:r w:rsidRPr="006E142A">
        <w:rPr>
          <w:sz w:val="22"/>
          <w:szCs w:val="22"/>
        </w:rPr>
        <w:t xml:space="preserve">  </w:t>
      </w:r>
      <w:r w:rsidRPr="006E142A">
        <w:rPr>
          <w:rFonts w:eastAsia="Calibri"/>
          <w:sz w:val="22"/>
          <w:szCs w:val="22"/>
          <w:lang w:eastAsia="en-US"/>
        </w:rPr>
        <w:t xml:space="preserve">marki …….., </w:t>
      </w:r>
    </w:p>
    <w:p w:rsidR="00477C91" w:rsidRPr="006E142A" w:rsidRDefault="00477C91" w:rsidP="001E45CA">
      <w:pPr>
        <w:numPr>
          <w:ilvl w:val="1"/>
          <w:numId w:val="35"/>
        </w:numPr>
        <w:tabs>
          <w:tab w:val="num" w:pos="3240"/>
        </w:tabs>
        <w:contextualSpacing/>
        <w:jc w:val="both"/>
        <w:rPr>
          <w:rFonts w:eastAsia="Calibri"/>
          <w:sz w:val="22"/>
          <w:szCs w:val="22"/>
          <w:lang w:eastAsia="en-US"/>
        </w:rPr>
      </w:pPr>
      <w:r w:rsidRPr="006E142A">
        <w:rPr>
          <w:rFonts w:eastAsia="Calibri"/>
          <w:sz w:val="22"/>
          <w:szCs w:val="22"/>
          <w:lang w:eastAsia="en-US"/>
        </w:rPr>
        <w:t>urządzenia są w pełni sprawne, znajdują się w należytym stanie technicznym, przydatnym do umówionego użytku, bez jakichkolwiek wad i usterek powodujących niemożliwość z ich korzystania i posiadają wszystkie właściwości oraz parametry techniczne, o których zapewnił Wykonawca w złożonej przez siebie ofercie.</w:t>
      </w:r>
    </w:p>
    <w:p w:rsidR="00477C91" w:rsidRPr="006E142A" w:rsidRDefault="00477C91" w:rsidP="001E45CA">
      <w:pPr>
        <w:numPr>
          <w:ilvl w:val="1"/>
          <w:numId w:val="35"/>
        </w:numPr>
        <w:tabs>
          <w:tab w:val="num" w:pos="3240"/>
        </w:tabs>
        <w:contextualSpacing/>
        <w:jc w:val="both"/>
        <w:rPr>
          <w:rFonts w:eastAsia="Calibri"/>
          <w:color w:val="000000"/>
          <w:sz w:val="22"/>
          <w:szCs w:val="22"/>
          <w:lang w:eastAsia="en-US"/>
        </w:rPr>
      </w:pPr>
      <w:r w:rsidRPr="006E142A">
        <w:rPr>
          <w:rFonts w:eastAsia="Calibri"/>
          <w:color w:val="000000"/>
          <w:sz w:val="22"/>
          <w:szCs w:val="22"/>
          <w:lang w:eastAsia="en-US"/>
        </w:rPr>
        <w:t>urządzenia są</w:t>
      </w:r>
      <w:r w:rsidRPr="006E142A">
        <w:rPr>
          <w:rFonts w:eastAsia="Calibri"/>
          <w:sz w:val="22"/>
          <w:szCs w:val="22"/>
          <w:lang w:eastAsia="en-US"/>
        </w:rPr>
        <w:t xml:space="preserve"> wolne od wad fizycznych i prawnych, zaś Wykonawca nie zawierał żadnych umów, których wykonanie mogłoby utrudnić lub uniemożliwić właściwe wykonanie zobowiązań Wykonawcy (Wydzierżawiającego) wynikających z postanowień niniejszej umowy </w:t>
      </w:r>
      <w:r w:rsidRPr="006E142A">
        <w:rPr>
          <w:rFonts w:eastAsia="Calibri"/>
          <w:color w:val="000000"/>
          <w:sz w:val="22"/>
          <w:szCs w:val="22"/>
          <w:lang w:eastAsia="en-US"/>
        </w:rPr>
        <w:t xml:space="preserve">oraz że wykonanie niniejszej umowy przez Wykonawcę (Wydzierżawiającego) nie będzie naruszać jakichkolwiek praw osób trzecich. </w:t>
      </w:r>
    </w:p>
    <w:p w:rsidR="00477C91" w:rsidRPr="006E142A" w:rsidRDefault="006E142A" w:rsidP="001E45CA">
      <w:pPr>
        <w:numPr>
          <w:ilvl w:val="0"/>
          <w:numId w:val="35"/>
        </w:numPr>
        <w:tabs>
          <w:tab w:val="num" w:pos="1800"/>
        </w:tabs>
        <w:contextualSpacing/>
        <w:jc w:val="both"/>
        <w:rPr>
          <w:rFonts w:eastAsia="Calibri"/>
          <w:sz w:val="22"/>
          <w:szCs w:val="22"/>
          <w:lang w:eastAsia="en-US"/>
        </w:rPr>
      </w:pPr>
      <w:r w:rsidRPr="006E142A">
        <w:rPr>
          <w:rFonts w:eastAsia="Calibri"/>
          <w:sz w:val="22"/>
          <w:szCs w:val="22"/>
          <w:lang w:eastAsia="en-US"/>
        </w:rPr>
        <w:t xml:space="preserve">       </w:t>
      </w:r>
      <w:r w:rsidR="00477C91" w:rsidRPr="006E142A">
        <w:rPr>
          <w:rFonts w:eastAsia="Calibri"/>
          <w:sz w:val="22"/>
          <w:szCs w:val="22"/>
          <w:lang w:eastAsia="en-US"/>
        </w:rPr>
        <w:t xml:space="preserve">Wykonawca (Wydzierżawiający) zobowiązuje się oddać Zamawiającemu (Dzierżawcy) Przedmiot Dzierżawy do używania i pobierania pożytków </w:t>
      </w:r>
      <w:r w:rsidR="00477C91" w:rsidRPr="006E142A">
        <w:rPr>
          <w:rFonts w:eastAsia="Calibri"/>
          <w:sz w:val="22"/>
          <w:szCs w:val="22"/>
          <w:u w:val="single"/>
          <w:lang w:eastAsia="en-US"/>
        </w:rPr>
        <w:t xml:space="preserve">przez okres </w:t>
      </w:r>
      <w:r w:rsidR="0037280A">
        <w:rPr>
          <w:rFonts w:eastAsia="Calibri"/>
          <w:sz w:val="22"/>
          <w:szCs w:val="22"/>
          <w:u w:val="single"/>
          <w:lang w:eastAsia="en-US"/>
        </w:rPr>
        <w:t>48</w:t>
      </w:r>
      <w:r w:rsidR="00477C91" w:rsidRPr="006E142A">
        <w:rPr>
          <w:rFonts w:eastAsia="Calibri"/>
          <w:sz w:val="22"/>
          <w:szCs w:val="22"/>
          <w:u w:val="single"/>
          <w:lang w:eastAsia="en-US"/>
        </w:rPr>
        <w:t xml:space="preserve"> miesięcy</w:t>
      </w:r>
      <w:r w:rsidR="00477C91" w:rsidRPr="006E142A">
        <w:rPr>
          <w:rFonts w:eastAsia="Calibri"/>
          <w:sz w:val="22"/>
          <w:szCs w:val="22"/>
          <w:lang w:eastAsia="en-US"/>
        </w:rPr>
        <w:t xml:space="preserve"> od dnia zawarcia niniejszej umowy, a Zamawiający (Dzierżawca) zobowiązuje się do zapłaty na rzecz Wykonawcy (Wydzierżawiającego) czynszu z tytułu dzierżawy.</w:t>
      </w:r>
    </w:p>
    <w:p w:rsidR="00477C91" w:rsidRPr="006E142A" w:rsidRDefault="006E142A" w:rsidP="001E45CA">
      <w:pPr>
        <w:numPr>
          <w:ilvl w:val="0"/>
          <w:numId w:val="35"/>
        </w:numPr>
        <w:tabs>
          <w:tab w:val="num" w:pos="1800"/>
        </w:tabs>
        <w:contextualSpacing/>
        <w:jc w:val="both"/>
        <w:rPr>
          <w:rFonts w:eastAsia="Calibri"/>
          <w:sz w:val="22"/>
          <w:szCs w:val="22"/>
          <w:lang w:eastAsia="en-US"/>
        </w:rPr>
      </w:pPr>
      <w:r w:rsidRPr="006E142A">
        <w:rPr>
          <w:rFonts w:eastAsia="Calibri"/>
          <w:sz w:val="22"/>
          <w:szCs w:val="22"/>
          <w:lang w:eastAsia="en-US"/>
        </w:rPr>
        <w:t xml:space="preserve">      </w:t>
      </w:r>
      <w:r w:rsidR="00477C91" w:rsidRPr="006E142A">
        <w:rPr>
          <w:rFonts w:eastAsia="Calibri"/>
          <w:sz w:val="22"/>
          <w:szCs w:val="22"/>
          <w:lang w:eastAsia="en-US"/>
        </w:rPr>
        <w:t xml:space="preserve">Wykonawca (Wydzierżawiający) zobowiązuje się do dostarczenia Urządzenia na własny koszt i ryzyko do siedziby Zamawiającego (Dzierżawcy), w Poznaniu ul. </w:t>
      </w:r>
      <w:proofErr w:type="spellStart"/>
      <w:r w:rsidR="00477C91" w:rsidRPr="006E142A">
        <w:rPr>
          <w:rFonts w:eastAsia="Calibri"/>
          <w:sz w:val="22"/>
          <w:szCs w:val="22"/>
          <w:lang w:eastAsia="en-US"/>
        </w:rPr>
        <w:t>Garbary</w:t>
      </w:r>
      <w:proofErr w:type="spellEnd"/>
      <w:r w:rsidR="00477C91" w:rsidRPr="006E142A">
        <w:rPr>
          <w:rFonts w:eastAsia="Calibri"/>
          <w:sz w:val="22"/>
          <w:szCs w:val="22"/>
          <w:lang w:eastAsia="en-US"/>
        </w:rPr>
        <w:t xml:space="preserve"> 15 i wydania ich Zamawiającemu (Dzierżawcy), w terminie _______________ od dnia zawarcia niniejszej umowy. </w:t>
      </w:r>
    </w:p>
    <w:p w:rsidR="00477C91" w:rsidRPr="006E142A" w:rsidRDefault="006E142A" w:rsidP="001E45CA">
      <w:pPr>
        <w:numPr>
          <w:ilvl w:val="0"/>
          <w:numId w:val="35"/>
        </w:numPr>
        <w:tabs>
          <w:tab w:val="num" w:pos="1800"/>
        </w:tabs>
        <w:contextualSpacing/>
        <w:jc w:val="both"/>
        <w:rPr>
          <w:rFonts w:eastAsia="Calibri"/>
          <w:sz w:val="22"/>
          <w:szCs w:val="22"/>
          <w:lang w:eastAsia="en-US"/>
        </w:rPr>
      </w:pPr>
      <w:r w:rsidRPr="006E142A">
        <w:rPr>
          <w:rFonts w:eastAsia="Calibri"/>
          <w:sz w:val="22"/>
          <w:szCs w:val="22"/>
          <w:lang w:eastAsia="en-US"/>
        </w:rPr>
        <w:t xml:space="preserve">      </w:t>
      </w:r>
      <w:r w:rsidR="00477C91" w:rsidRPr="006E142A">
        <w:rPr>
          <w:rFonts w:eastAsia="Calibri"/>
          <w:sz w:val="22"/>
          <w:szCs w:val="22"/>
          <w:lang w:eastAsia="en-US"/>
        </w:rPr>
        <w:t>Wykonawca (Wydzierżawiający) zobowiązany jest do dostarczenia wszelkich dokumentów dotyczących Urządzeń, niezbędnych do ich prawidłowej eksploatacji, sporządzonych w języku polskim, w tym w szczególności instrukcji obsługi, instrukcji BHP, dokumentów gwarancyjnych Urządzenia oraz innych wymaganych dokumentów potwierdzających, iż Urządzenia zostały wprowadzone do obrotu na terytorium RP, zgodnie z ustawą o wyrobach medycznych nie później niż w dniu dostarczenia Zamawiającemu (Dzierżawcy) Urządzenia.</w:t>
      </w:r>
    </w:p>
    <w:p w:rsidR="00477C91" w:rsidRPr="006E142A" w:rsidRDefault="006E142A" w:rsidP="001E45CA">
      <w:pPr>
        <w:numPr>
          <w:ilvl w:val="0"/>
          <w:numId w:val="35"/>
        </w:numPr>
        <w:tabs>
          <w:tab w:val="num" w:pos="1800"/>
        </w:tabs>
        <w:contextualSpacing/>
        <w:jc w:val="both"/>
        <w:rPr>
          <w:rFonts w:eastAsia="Calibri"/>
          <w:sz w:val="22"/>
          <w:szCs w:val="22"/>
          <w:lang w:eastAsia="en-US"/>
        </w:rPr>
      </w:pPr>
      <w:r w:rsidRPr="006E142A">
        <w:rPr>
          <w:rFonts w:eastAsia="Calibri"/>
          <w:sz w:val="22"/>
          <w:szCs w:val="22"/>
          <w:lang w:eastAsia="en-US"/>
        </w:rPr>
        <w:t xml:space="preserve">       </w:t>
      </w:r>
      <w:r w:rsidR="00477C91" w:rsidRPr="006E142A">
        <w:rPr>
          <w:rFonts w:eastAsia="Calibri"/>
          <w:sz w:val="22"/>
          <w:szCs w:val="22"/>
          <w:lang w:eastAsia="en-US"/>
        </w:rPr>
        <w:t>Po dokonaniu prawidłowej instalacji i uruchomienia Urządzenia strony podpiszą protokół odbioru Urządzenia. W razie zgłoszenia przez Zamawiającego (Dzierżawcę) uwag lub zastrzeżeń odnośnie instalacji, uruchomienia lub funkcjonowania  Urządzenia, strony podpiszą protokół rozbieżności, w którym wskazane zostaną uwagi lub zastrzeżenia zgłoszone przez Zamawiającego (Dzierżawcę), a także sposób i termin ich usunięcia przez Wykonawcę (Wydzierżawiającego), nie dłuższy jednakże niż 7dni. Po usunięciu wszelkich nieprawidłowości przez Wykonawcę (Wydzierżawiającego) strony podpiszą protokół odbioru ostatecznego Urządzeń.</w:t>
      </w:r>
    </w:p>
    <w:p w:rsidR="00477C91" w:rsidRPr="006E142A" w:rsidRDefault="00477C91" w:rsidP="001E45CA">
      <w:pPr>
        <w:pStyle w:val="Akapitzlist"/>
        <w:numPr>
          <w:ilvl w:val="0"/>
          <w:numId w:val="35"/>
        </w:numPr>
        <w:tabs>
          <w:tab w:val="num" w:pos="1800"/>
        </w:tabs>
        <w:jc w:val="both"/>
      </w:pPr>
      <w:r w:rsidRPr="006E142A">
        <w:t>Osobami uprawnionymi do podpisania protokołu odbioru, o którym mowa w ust. 5 niniejszego paragrafu są:</w:t>
      </w:r>
    </w:p>
    <w:p w:rsidR="006E142A" w:rsidRPr="006E142A" w:rsidRDefault="00477C91" w:rsidP="006E142A">
      <w:pPr>
        <w:pStyle w:val="Tekstpodstawowy"/>
        <w:ind w:left="1416"/>
        <w:rPr>
          <w:rFonts w:ascii="Times New Roman" w:hAnsi="Times New Roman"/>
          <w:sz w:val="22"/>
          <w:szCs w:val="22"/>
        </w:rPr>
      </w:pPr>
      <w:r w:rsidRPr="006E142A">
        <w:rPr>
          <w:rFonts w:ascii="Times New Roman" w:hAnsi="Times New Roman"/>
          <w:sz w:val="22"/>
          <w:szCs w:val="22"/>
        </w:rPr>
        <w:t>ze strony Wykonawcy (Wydzierżawiającego):</w:t>
      </w:r>
      <w:r w:rsidR="006E142A" w:rsidRPr="006E142A">
        <w:rPr>
          <w:rFonts w:ascii="Times New Roman" w:hAnsi="Times New Roman"/>
          <w:sz w:val="22"/>
          <w:szCs w:val="22"/>
        </w:rPr>
        <w:t xml:space="preserve"> ………………………………</w:t>
      </w:r>
    </w:p>
    <w:p w:rsidR="00477C91" w:rsidRPr="006E142A" w:rsidRDefault="00477C91" w:rsidP="006E142A">
      <w:pPr>
        <w:ind w:left="1416"/>
        <w:rPr>
          <w:sz w:val="22"/>
          <w:szCs w:val="22"/>
        </w:rPr>
      </w:pPr>
      <w:r w:rsidRPr="006E142A">
        <w:rPr>
          <w:sz w:val="22"/>
          <w:szCs w:val="22"/>
        </w:rPr>
        <w:t xml:space="preserve">ze strony Zamawiającego (Dzierżawcy): </w:t>
      </w:r>
      <w:r w:rsidR="006E142A" w:rsidRPr="006E142A">
        <w:rPr>
          <w:sz w:val="22"/>
          <w:szCs w:val="22"/>
        </w:rPr>
        <w:t xml:space="preserve">dr Ewa Leporowska  - Kierownik Laboratorium </w:t>
      </w:r>
      <w:proofErr w:type="spellStart"/>
      <w:r w:rsidR="006E142A" w:rsidRPr="006E142A">
        <w:rPr>
          <w:sz w:val="22"/>
          <w:szCs w:val="22"/>
        </w:rPr>
        <w:t>tel</w:t>
      </w:r>
      <w:proofErr w:type="spellEnd"/>
      <w:r w:rsidR="006E142A" w:rsidRPr="006E142A">
        <w:rPr>
          <w:sz w:val="22"/>
          <w:szCs w:val="22"/>
        </w:rPr>
        <w:t xml:space="preserve"> 61/88 50 660 lub z-ca Kierownika Danuta </w:t>
      </w:r>
      <w:proofErr w:type="spellStart"/>
      <w:r w:rsidR="006E142A" w:rsidRPr="006E142A">
        <w:rPr>
          <w:sz w:val="22"/>
          <w:szCs w:val="22"/>
        </w:rPr>
        <w:t>Procyk</w:t>
      </w:r>
      <w:proofErr w:type="spellEnd"/>
      <w:r w:rsidR="006E142A" w:rsidRPr="006E142A">
        <w:rPr>
          <w:sz w:val="22"/>
          <w:szCs w:val="22"/>
        </w:rPr>
        <w:t xml:space="preserve"> </w:t>
      </w:r>
      <w:r w:rsidRPr="006E142A">
        <w:rPr>
          <w:sz w:val="22"/>
          <w:szCs w:val="22"/>
        </w:rPr>
        <w:t xml:space="preserve"> </w:t>
      </w:r>
    </w:p>
    <w:p w:rsidR="00477C91" w:rsidRPr="006E142A" w:rsidRDefault="00477C91" w:rsidP="001E45CA">
      <w:pPr>
        <w:pStyle w:val="Akapitzlist"/>
        <w:numPr>
          <w:ilvl w:val="0"/>
          <w:numId w:val="35"/>
        </w:numPr>
        <w:tabs>
          <w:tab w:val="left" w:pos="720"/>
        </w:tabs>
        <w:jc w:val="both"/>
      </w:pPr>
      <w:r w:rsidRPr="006E142A">
        <w:rPr>
          <w:color w:val="000000"/>
        </w:rPr>
        <w:t>W razie zmiany danych osób uprawnionych do podpisania protokołu odbioru, wymienionych w ust. 6 niniejszego paragrafu każda ze stron zobowiązuje się powiadomić o tych zmianach drugą stronę na piśmie. Zmiana wywołuje skutek z chwilą poinformowania o niej drugiej strony.</w:t>
      </w:r>
    </w:p>
    <w:p w:rsidR="00477C91" w:rsidRPr="006E142A" w:rsidRDefault="00477C91" w:rsidP="001E45CA">
      <w:pPr>
        <w:pStyle w:val="Akapitzlist"/>
        <w:numPr>
          <w:ilvl w:val="0"/>
          <w:numId w:val="35"/>
        </w:numPr>
        <w:tabs>
          <w:tab w:val="left" w:pos="720"/>
        </w:tabs>
        <w:jc w:val="both"/>
        <w:rPr>
          <w:color w:val="000000"/>
        </w:rPr>
      </w:pPr>
      <w:r w:rsidRPr="006E142A">
        <w:rPr>
          <w:color w:val="000000"/>
        </w:rPr>
        <w:t xml:space="preserve">Wykonawca </w:t>
      </w:r>
      <w:r w:rsidRPr="006E142A">
        <w:t xml:space="preserve">(Wydzierżawiający) </w:t>
      </w:r>
      <w:r w:rsidRPr="006E142A">
        <w:rPr>
          <w:color w:val="000000"/>
        </w:rPr>
        <w:t xml:space="preserve">zobowiązuje się do tego, że parametry techniczne i jakościowe Urządzenia nie będą gorsze niż określone w specyfikacji istotnych warunków zamówienia i ofercie złożonej przez Wykonawcę </w:t>
      </w:r>
      <w:r w:rsidRPr="006E142A">
        <w:t>(Wydzierżawiającego)</w:t>
      </w:r>
      <w:r w:rsidRPr="006E142A">
        <w:rPr>
          <w:color w:val="000000"/>
        </w:rPr>
        <w:t>.</w:t>
      </w:r>
    </w:p>
    <w:p w:rsidR="00477C91" w:rsidRPr="006E142A" w:rsidRDefault="00477C91" w:rsidP="001E45CA">
      <w:pPr>
        <w:pStyle w:val="Akapitzlist"/>
        <w:numPr>
          <w:ilvl w:val="0"/>
          <w:numId w:val="35"/>
        </w:numPr>
        <w:tabs>
          <w:tab w:val="num" w:pos="1800"/>
        </w:tabs>
        <w:jc w:val="both"/>
      </w:pPr>
      <w:r w:rsidRPr="006E142A">
        <w:t>Wykonawca (Wydzierżawiająca) zobowiązuje się do nieodpłatnego przeszkolenia personelu Zamawiającego (Dzierżawcy) w zakresie obsługi i konserwacji Urządzenia.</w:t>
      </w:r>
    </w:p>
    <w:p w:rsidR="00477C91" w:rsidRPr="006E142A" w:rsidRDefault="00477C91" w:rsidP="001E45CA">
      <w:pPr>
        <w:pStyle w:val="Akapitzlist"/>
        <w:numPr>
          <w:ilvl w:val="0"/>
          <w:numId w:val="35"/>
        </w:numPr>
        <w:tabs>
          <w:tab w:val="num" w:pos="1800"/>
        </w:tabs>
        <w:jc w:val="both"/>
      </w:pPr>
      <w:r w:rsidRPr="006E142A">
        <w:t>Po dostarczeniu przez Wykonawcę (Wydzierżawiającego) Urządzenia, strony uzgodnią na piśmie termin przeszkolenia pracowników Zamawiającego (Dzierżawcy) w zakresie obsługi i konserwacji Urządzenia, który przypadać będzie nie później niż w terminie 7 dni od przekazania urządzenia do użytkowania.</w:t>
      </w:r>
    </w:p>
    <w:p w:rsidR="00477C91" w:rsidRPr="006E142A" w:rsidRDefault="00477C91" w:rsidP="001E45CA">
      <w:pPr>
        <w:pStyle w:val="Akapitzlist"/>
        <w:numPr>
          <w:ilvl w:val="0"/>
          <w:numId w:val="13"/>
        </w:numPr>
        <w:tabs>
          <w:tab w:val="num" w:pos="1800"/>
        </w:tabs>
        <w:jc w:val="both"/>
        <w:rPr>
          <w:rFonts w:ascii="Times New Roman" w:hAnsi="Times New Roman"/>
        </w:rPr>
      </w:pPr>
      <w:r w:rsidRPr="006E142A">
        <w:rPr>
          <w:rFonts w:ascii="Times New Roman" w:hAnsi="Times New Roman"/>
        </w:rPr>
        <w:t>Z tytułu dzierżawy Urządzenia Zamawiający (Dzierżawca) zobowiązuje się do zapłaty na rzecz Wykonawcy (Wydzierżawiającego) czynszu miesięcznego dzierżawy w wysokości, określonej w  niniejszej umow</w:t>
      </w:r>
      <w:r w:rsidR="00CB729C">
        <w:rPr>
          <w:rFonts w:ascii="Times New Roman" w:hAnsi="Times New Roman"/>
        </w:rPr>
        <w:t>ie</w:t>
      </w:r>
      <w:r w:rsidRPr="006E142A">
        <w:rPr>
          <w:rFonts w:ascii="Times New Roman" w:hAnsi="Times New Roman"/>
        </w:rPr>
        <w:t>.</w:t>
      </w:r>
    </w:p>
    <w:p w:rsidR="00477C91" w:rsidRPr="006E142A" w:rsidRDefault="00477C91" w:rsidP="001E45CA">
      <w:pPr>
        <w:pStyle w:val="Akapitzlist"/>
        <w:numPr>
          <w:ilvl w:val="0"/>
          <w:numId w:val="13"/>
        </w:numPr>
        <w:tabs>
          <w:tab w:val="num" w:pos="1800"/>
        </w:tabs>
        <w:jc w:val="both"/>
        <w:rPr>
          <w:rFonts w:ascii="Times New Roman" w:hAnsi="Times New Roman"/>
        </w:rPr>
      </w:pPr>
      <w:r w:rsidRPr="006E142A">
        <w:rPr>
          <w:rFonts w:ascii="Times New Roman" w:hAnsi="Times New Roman"/>
        </w:rPr>
        <w:t>Strony zgodnie postanawiają, że wysokość czynszu dzierżawnego, nie ulegnie zmianie przez cały okres obowiązywania niniejszej umowy.</w:t>
      </w:r>
    </w:p>
    <w:p w:rsidR="00477C91" w:rsidRPr="006E142A" w:rsidRDefault="00477C91" w:rsidP="001E45CA">
      <w:pPr>
        <w:pStyle w:val="Akapitzlist"/>
        <w:numPr>
          <w:ilvl w:val="0"/>
          <w:numId w:val="13"/>
        </w:numPr>
        <w:tabs>
          <w:tab w:val="num" w:pos="1800"/>
        </w:tabs>
        <w:jc w:val="both"/>
        <w:rPr>
          <w:rFonts w:ascii="Times New Roman" w:hAnsi="Times New Roman"/>
        </w:rPr>
      </w:pPr>
      <w:r w:rsidRPr="006E142A">
        <w:rPr>
          <w:rFonts w:ascii="Times New Roman" w:hAnsi="Times New Roman"/>
        </w:rPr>
        <w:t>Wykonawca (Wydzierżawiający) zobowiązuje się do zapewnienia w ramach ceny umowy pełnej opieki serwisowej na dzierżawione urządzenie. Przez pełną opiekę serwisową Zamawiający rozumie utrzymywanie dzierżawionego analizatora w całkowitej sprawności, w tym  wymianie części zużywalnych oraz usuwania wszelkich usterek uniemożliwiających ich prawidłowe i zgodne z przeznaczeniem użytkowanie.</w:t>
      </w:r>
    </w:p>
    <w:p w:rsidR="00477C91" w:rsidRPr="006E142A" w:rsidRDefault="00477C91" w:rsidP="001E45CA">
      <w:pPr>
        <w:pStyle w:val="Akapitzlist"/>
        <w:numPr>
          <w:ilvl w:val="0"/>
          <w:numId w:val="13"/>
        </w:numPr>
        <w:tabs>
          <w:tab w:val="num" w:pos="1800"/>
        </w:tabs>
        <w:jc w:val="both"/>
        <w:rPr>
          <w:rFonts w:ascii="Times New Roman" w:hAnsi="Times New Roman"/>
        </w:rPr>
      </w:pPr>
      <w:r w:rsidRPr="006E142A">
        <w:rPr>
          <w:rFonts w:ascii="Times New Roman" w:hAnsi="Times New Roman"/>
        </w:rPr>
        <w:t xml:space="preserve">Wykonawca (Wydzierżawiający) zobowiązany jest do niezwłocznego usunięcia wszelkich wad i usterek Urządzenia. </w:t>
      </w:r>
    </w:p>
    <w:p w:rsidR="00477C91" w:rsidRPr="006E142A" w:rsidRDefault="00477C91" w:rsidP="001E45CA">
      <w:pPr>
        <w:pStyle w:val="Akapitzlist"/>
        <w:numPr>
          <w:ilvl w:val="0"/>
          <w:numId w:val="13"/>
        </w:numPr>
        <w:jc w:val="both"/>
        <w:rPr>
          <w:rFonts w:ascii="Times New Roman" w:hAnsi="Times New Roman"/>
        </w:rPr>
      </w:pPr>
      <w:r w:rsidRPr="006E142A">
        <w:rPr>
          <w:rFonts w:ascii="Times New Roman" w:hAnsi="Times New Roman"/>
        </w:rPr>
        <w:t xml:space="preserve">W przypadku, gdy wady i usterki nie zostaną usunięte w ciągu </w:t>
      </w:r>
      <w:r w:rsidR="002D3542" w:rsidRPr="006E142A">
        <w:rPr>
          <w:rFonts w:ascii="Times New Roman" w:hAnsi="Times New Roman"/>
        </w:rPr>
        <w:t>48</w:t>
      </w:r>
      <w:r w:rsidRPr="006E142A">
        <w:rPr>
          <w:rFonts w:ascii="Times New Roman" w:hAnsi="Times New Roman"/>
        </w:rPr>
        <w:t xml:space="preserve"> godzin od powiadomienia o ich wystąpieniu, Wykonawca (Wydzierżawiający) zobowiązuje się do zapewnienia Zamawiającemu (Dzierżawcy) możliwości korzystania z systemu </w:t>
      </w:r>
      <w:proofErr w:type="spellStart"/>
      <w:r w:rsidRPr="006E142A">
        <w:rPr>
          <w:rFonts w:ascii="Times New Roman" w:hAnsi="Times New Roman"/>
        </w:rPr>
        <w:t>back-up</w:t>
      </w:r>
      <w:proofErr w:type="spellEnd"/>
      <w:r w:rsidRPr="006E142A">
        <w:rPr>
          <w:rFonts w:ascii="Times New Roman" w:hAnsi="Times New Roman"/>
        </w:rPr>
        <w:t xml:space="preserve">, z wykorzystaniem równoważnych odczynników w stosunku do wydzierżawionego analizatora. Czynsz opłacany przez Zamawiającego w ramach umowy dzierżawy zostanie proporcjonalnie pomniejszony za okres, w którym Zamawiający nie mógł korzystać z przedmiotu dzierżawy. </w:t>
      </w:r>
    </w:p>
    <w:p w:rsidR="00477C91" w:rsidRPr="006E142A" w:rsidRDefault="00477C91" w:rsidP="001E45CA">
      <w:pPr>
        <w:pStyle w:val="Akapitzlist"/>
        <w:numPr>
          <w:ilvl w:val="0"/>
          <w:numId w:val="13"/>
        </w:numPr>
        <w:tabs>
          <w:tab w:val="num" w:pos="1800"/>
        </w:tabs>
        <w:jc w:val="both"/>
      </w:pPr>
      <w:r w:rsidRPr="006E142A">
        <w:rPr>
          <w:rFonts w:ascii="Times New Roman" w:hAnsi="Times New Roman"/>
        </w:rPr>
        <w:t>Strony zgodnie postanawiają, że czynsz dzierżawy zostanie proporcjonalnie pomniejszony za okres, w którym Zamawiający (Dzierżawca) nie mógł korzystać z Przedmiotu</w:t>
      </w:r>
      <w:r w:rsidRPr="006E142A">
        <w:t xml:space="preserve"> Dzierżawy.</w:t>
      </w:r>
    </w:p>
    <w:p w:rsidR="00477C91" w:rsidRPr="00BE7CA9" w:rsidRDefault="00477C91" w:rsidP="00477C91">
      <w:pPr>
        <w:ind w:left="720"/>
        <w:contextualSpacing/>
        <w:jc w:val="center"/>
        <w:rPr>
          <w:rFonts w:eastAsia="Calibri"/>
          <w:b/>
          <w:color w:val="000000"/>
          <w:sz w:val="22"/>
          <w:szCs w:val="22"/>
          <w:lang w:eastAsia="en-US"/>
        </w:rPr>
      </w:pPr>
    </w:p>
    <w:p w:rsidR="00477C91" w:rsidRPr="00BE7CA9" w:rsidRDefault="00477C91" w:rsidP="00477C91">
      <w:pPr>
        <w:ind w:left="720"/>
        <w:contextualSpacing/>
        <w:jc w:val="center"/>
        <w:rPr>
          <w:rFonts w:eastAsia="Calibri"/>
          <w:b/>
          <w:color w:val="000000"/>
          <w:sz w:val="22"/>
          <w:szCs w:val="22"/>
          <w:lang w:eastAsia="en-US"/>
        </w:rPr>
      </w:pPr>
      <w:r w:rsidRPr="00BE7CA9">
        <w:rPr>
          <w:rFonts w:eastAsia="Calibri"/>
          <w:b/>
          <w:color w:val="000000"/>
          <w:sz w:val="22"/>
          <w:szCs w:val="22"/>
          <w:lang w:eastAsia="en-US"/>
        </w:rPr>
        <w:t>§ 6.</w:t>
      </w:r>
    </w:p>
    <w:p w:rsidR="00477C91" w:rsidRPr="00BE7CA9" w:rsidRDefault="00477C91" w:rsidP="00477C91">
      <w:pPr>
        <w:ind w:left="720"/>
        <w:contextualSpacing/>
        <w:jc w:val="center"/>
        <w:rPr>
          <w:rFonts w:eastAsia="Calibri"/>
          <w:b/>
          <w:color w:val="000000"/>
          <w:sz w:val="22"/>
          <w:szCs w:val="22"/>
          <w:lang w:eastAsia="en-US"/>
        </w:rPr>
      </w:pPr>
      <w:r w:rsidRPr="00BE7CA9">
        <w:rPr>
          <w:rFonts w:eastAsia="Calibri"/>
          <w:b/>
          <w:color w:val="000000"/>
          <w:sz w:val="22"/>
          <w:szCs w:val="22"/>
          <w:lang w:eastAsia="en-US"/>
        </w:rPr>
        <w:t xml:space="preserve">Wartość umowy </w:t>
      </w:r>
    </w:p>
    <w:p w:rsidR="00CB729C" w:rsidRPr="00CB729C" w:rsidRDefault="00477C91" w:rsidP="001E45CA">
      <w:pPr>
        <w:numPr>
          <w:ilvl w:val="3"/>
          <w:numId w:val="13"/>
        </w:numPr>
        <w:ind w:left="709" w:hanging="425"/>
        <w:contextualSpacing/>
        <w:rPr>
          <w:color w:val="000000"/>
          <w:sz w:val="22"/>
          <w:szCs w:val="22"/>
        </w:rPr>
      </w:pPr>
      <w:r w:rsidRPr="00BE7CA9">
        <w:rPr>
          <w:rFonts w:eastAsia="Calibri"/>
          <w:color w:val="000000"/>
          <w:sz w:val="22"/>
          <w:szCs w:val="22"/>
          <w:lang w:eastAsia="en-US"/>
        </w:rPr>
        <w:t>Całkowita wartość Przedmiotów umowy, których sprzedaż i dostawa jest przedmiotem niniejszej umowy (łączna cena Przedmiotów umowy), zgodnie z ofertą, będącą integralną częścią niniejszej umowy, wynosi:</w:t>
      </w:r>
      <w:r w:rsidRPr="00BE7CA9">
        <w:rPr>
          <w:rFonts w:eastAsia="Calibri"/>
          <w:color w:val="000000"/>
          <w:sz w:val="22"/>
          <w:szCs w:val="22"/>
          <w:lang w:eastAsia="en-US"/>
        </w:rPr>
        <w:br/>
      </w:r>
    </w:p>
    <w:p w:rsidR="006E142A" w:rsidRPr="006E142A" w:rsidRDefault="00477C91" w:rsidP="00CB729C">
      <w:pPr>
        <w:ind w:left="709"/>
        <w:contextualSpacing/>
        <w:rPr>
          <w:color w:val="000000"/>
          <w:sz w:val="22"/>
          <w:szCs w:val="22"/>
        </w:rPr>
      </w:pPr>
      <w:r w:rsidRPr="00BE7CA9">
        <w:rPr>
          <w:rFonts w:eastAsia="Calibri"/>
          <w:color w:val="000000"/>
          <w:sz w:val="22"/>
          <w:szCs w:val="22"/>
          <w:lang w:eastAsia="en-US"/>
        </w:rPr>
        <w:t>netto:....</w:t>
      </w:r>
      <w:r w:rsidR="00DA4821" w:rsidRPr="00BE7CA9">
        <w:rPr>
          <w:rFonts w:eastAsia="Calibri"/>
          <w:color w:val="000000"/>
          <w:sz w:val="22"/>
          <w:szCs w:val="22"/>
          <w:lang w:eastAsia="en-US"/>
        </w:rPr>
        <w:t>.............................zł.</w:t>
      </w:r>
      <w:r w:rsidR="00CB729C" w:rsidRPr="00CB729C">
        <w:rPr>
          <w:rFonts w:eastAsia="Calibri"/>
          <w:color w:val="000000"/>
          <w:sz w:val="22"/>
          <w:szCs w:val="22"/>
          <w:lang w:eastAsia="en-US"/>
        </w:rPr>
        <w:t xml:space="preserve"> </w:t>
      </w:r>
      <w:r w:rsidR="00CB729C" w:rsidRPr="00BE7CA9">
        <w:rPr>
          <w:rFonts w:eastAsia="Calibri"/>
          <w:color w:val="000000"/>
          <w:sz w:val="22"/>
          <w:szCs w:val="22"/>
          <w:lang w:eastAsia="en-US"/>
        </w:rPr>
        <w:t>(słownie:.....................................................................................),</w:t>
      </w:r>
      <w:r w:rsidR="00CB729C" w:rsidRPr="00BE7CA9">
        <w:rPr>
          <w:rFonts w:eastAsia="Calibri"/>
          <w:color w:val="000000"/>
          <w:sz w:val="22"/>
          <w:szCs w:val="22"/>
          <w:lang w:eastAsia="en-US"/>
        </w:rPr>
        <w:br/>
      </w:r>
      <w:r w:rsidRPr="00BE7CA9">
        <w:rPr>
          <w:rFonts w:eastAsia="Calibri"/>
          <w:color w:val="000000"/>
          <w:sz w:val="22"/>
          <w:szCs w:val="22"/>
          <w:lang w:eastAsia="en-US"/>
        </w:rPr>
        <w:t>brutto:...............................</w:t>
      </w:r>
      <w:r w:rsidR="00DA4821" w:rsidRPr="00BE7CA9">
        <w:rPr>
          <w:rFonts w:eastAsia="Calibri"/>
          <w:color w:val="000000"/>
          <w:sz w:val="22"/>
          <w:szCs w:val="22"/>
          <w:lang w:eastAsia="en-US"/>
        </w:rPr>
        <w:t>zł.</w:t>
      </w:r>
      <w:r w:rsidR="00CB729C">
        <w:rPr>
          <w:rFonts w:eastAsia="Calibri"/>
          <w:color w:val="000000"/>
          <w:sz w:val="22"/>
          <w:szCs w:val="22"/>
          <w:lang w:eastAsia="en-US"/>
        </w:rPr>
        <w:t xml:space="preserve"> </w:t>
      </w:r>
      <w:r w:rsidRPr="00BE7CA9">
        <w:rPr>
          <w:rFonts w:eastAsia="Calibri"/>
          <w:color w:val="000000"/>
          <w:sz w:val="22"/>
          <w:szCs w:val="22"/>
          <w:lang w:eastAsia="en-US"/>
        </w:rPr>
        <w:t>(słownie...........................................................................................),</w:t>
      </w:r>
      <w:r w:rsidRPr="00BE7CA9">
        <w:rPr>
          <w:rFonts w:eastAsia="Calibri"/>
          <w:color w:val="000000"/>
          <w:sz w:val="22"/>
          <w:szCs w:val="22"/>
          <w:lang w:eastAsia="en-US"/>
        </w:rPr>
        <w:br/>
        <w:t xml:space="preserve">w tym podatek od towarów i usług VAT wg stawki .....% </w:t>
      </w:r>
    </w:p>
    <w:p w:rsidR="006E142A" w:rsidRDefault="006E142A" w:rsidP="006E142A">
      <w:pPr>
        <w:ind w:left="709"/>
        <w:contextualSpacing/>
        <w:rPr>
          <w:rFonts w:eastAsia="Calibri"/>
          <w:color w:val="000000"/>
          <w:sz w:val="22"/>
          <w:szCs w:val="22"/>
          <w:lang w:eastAsia="en-US"/>
        </w:rPr>
      </w:pPr>
    </w:p>
    <w:p w:rsidR="00477C91" w:rsidRPr="00BE7CA9" w:rsidRDefault="00477C91" w:rsidP="006E142A">
      <w:pPr>
        <w:ind w:left="709"/>
        <w:contextualSpacing/>
        <w:rPr>
          <w:color w:val="000000"/>
          <w:sz w:val="22"/>
          <w:szCs w:val="22"/>
        </w:rPr>
      </w:pPr>
      <w:r w:rsidRPr="00BE7CA9">
        <w:rPr>
          <w:color w:val="000000"/>
          <w:sz w:val="22"/>
          <w:szCs w:val="22"/>
        </w:rPr>
        <w:t xml:space="preserve">W tym: </w:t>
      </w:r>
    </w:p>
    <w:p w:rsidR="00477C91" w:rsidRPr="00BE7CA9" w:rsidRDefault="00477C91" w:rsidP="001E45CA">
      <w:pPr>
        <w:numPr>
          <w:ilvl w:val="3"/>
          <w:numId w:val="18"/>
        </w:numPr>
        <w:tabs>
          <w:tab w:val="clear" w:pos="2880"/>
        </w:tabs>
        <w:ind w:left="991" w:hanging="283"/>
        <w:contextualSpacing/>
        <w:rPr>
          <w:rFonts w:eastAsia="Calibri"/>
          <w:sz w:val="22"/>
          <w:szCs w:val="22"/>
          <w:lang w:eastAsia="en-US"/>
        </w:rPr>
      </w:pPr>
      <w:r w:rsidRPr="00BE7CA9">
        <w:rPr>
          <w:rFonts w:eastAsia="Calibri"/>
          <w:color w:val="000000"/>
          <w:sz w:val="22"/>
          <w:szCs w:val="22"/>
          <w:u w:val="single"/>
          <w:lang w:eastAsia="en-US"/>
        </w:rPr>
        <w:t xml:space="preserve">Wartość </w:t>
      </w:r>
      <w:r w:rsidRPr="00BE7CA9">
        <w:rPr>
          <w:rFonts w:eastAsia="Calibri"/>
          <w:sz w:val="22"/>
          <w:szCs w:val="22"/>
          <w:u w:val="single"/>
          <w:lang w:eastAsia="en-US"/>
        </w:rPr>
        <w:t>odczynników</w:t>
      </w:r>
      <w:r w:rsidRPr="00BE7CA9">
        <w:rPr>
          <w:rFonts w:eastAsia="Calibri"/>
          <w:sz w:val="22"/>
          <w:szCs w:val="22"/>
          <w:lang w:eastAsia="en-US"/>
        </w:rPr>
        <w:t xml:space="preserve">, materiałów zużywalnych  </w:t>
      </w:r>
    </w:p>
    <w:p w:rsidR="00893A71" w:rsidRPr="00BE7CA9" w:rsidRDefault="00893A71" w:rsidP="00DA4821">
      <w:pPr>
        <w:ind w:left="1002"/>
        <w:rPr>
          <w:sz w:val="22"/>
          <w:szCs w:val="22"/>
        </w:rPr>
      </w:pPr>
    </w:p>
    <w:p w:rsidR="00477C91" w:rsidRPr="00BE7CA9" w:rsidRDefault="00DA4821" w:rsidP="00DA4821">
      <w:pPr>
        <w:ind w:left="1002"/>
        <w:rPr>
          <w:sz w:val="22"/>
          <w:szCs w:val="22"/>
        </w:rPr>
      </w:pPr>
      <w:r w:rsidRPr="00BE7CA9">
        <w:rPr>
          <w:sz w:val="22"/>
          <w:szCs w:val="22"/>
        </w:rPr>
        <w:t>netto: …………</w:t>
      </w:r>
      <w:r w:rsidR="000810CC" w:rsidRPr="00BE7CA9">
        <w:rPr>
          <w:sz w:val="22"/>
          <w:szCs w:val="22"/>
        </w:rPr>
        <w:t xml:space="preserve">……. </w:t>
      </w:r>
      <w:r w:rsidRPr="00BE7CA9">
        <w:rPr>
          <w:sz w:val="22"/>
          <w:szCs w:val="22"/>
        </w:rPr>
        <w:t xml:space="preserve">…zł </w:t>
      </w:r>
      <w:r w:rsidRPr="00BE7CA9">
        <w:rPr>
          <w:rFonts w:eastAsia="Calibri"/>
          <w:sz w:val="22"/>
          <w:szCs w:val="22"/>
          <w:lang w:eastAsia="en-US"/>
        </w:rPr>
        <w:t>(słownie: ………………………..),</w:t>
      </w:r>
    </w:p>
    <w:p w:rsidR="00477C91" w:rsidRPr="00BE7CA9" w:rsidRDefault="00DA4821" w:rsidP="00DA4821">
      <w:pPr>
        <w:ind w:left="1002"/>
        <w:rPr>
          <w:rFonts w:eastAsia="Calibri"/>
          <w:sz w:val="22"/>
          <w:szCs w:val="22"/>
          <w:lang w:eastAsia="en-US"/>
        </w:rPr>
      </w:pPr>
      <w:r w:rsidRPr="00BE7CA9">
        <w:rPr>
          <w:sz w:val="22"/>
          <w:szCs w:val="22"/>
        </w:rPr>
        <w:t>brutto: ………………….</w:t>
      </w:r>
      <w:r w:rsidR="00477C91" w:rsidRPr="00BE7CA9">
        <w:rPr>
          <w:sz w:val="22"/>
          <w:szCs w:val="22"/>
        </w:rPr>
        <w:t xml:space="preserve">zł </w:t>
      </w:r>
      <w:r w:rsidR="00477C91" w:rsidRPr="00BE7CA9">
        <w:rPr>
          <w:rFonts w:eastAsia="Calibri"/>
          <w:sz w:val="22"/>
          <w:szCs w:val="22"/>
          <w:lang w:eastAsia="en-US"/>
        </w:rPr>
        <w:t>(słownie: ………………………..),</w:t>
      </w:r>
    </w:p>
    <w:p w:rsidR="00893A71" w:rsidRPr="00BE7CA9" w:rsidRDefault="00893A71" w:rsidP="00DA4821">
      <w:pPr>
        <w:ind w:left="1002"/>
        <w:rPr>
          <w:sz w:val="22"/>
          <w:szCs w:val="22"/>
        </w:rPr>
      </w:pPr>
    </w:p>
    <w:p w:rsidR="00477C91" w:rsidRPr="00BE7CA9" w:rsidRDefault="00477C91" w:rsidP="001E45CA">
      <w:pPr>
        <w:numPr>
          <w:ilvl w:val="1"/>
          <w:numId w:val="18"/>
        </w:numPr>
        <w:tabs>
          <w:tab w:val="clear" w:pos="786"/>
          <w:tab w:val="num" w:pos="1068"/>
        </w:tabs>
        <w:ind w:left="991" w:hanging="283"/>
        <w:contextualSpacing/>
        <w:rPr>
          <w:rFonts w:eastAsia="Calibri"/>
          <w:sz w:val="22"/>
          <w:szCs w:val="22"/>
          <w:lang w:eastAsia="en-US"/>
        </w:rPr>
      </w:pPr>
      <w:r w:rsidRPr="00BE7CA9">
        <w:rPr>
          <w:rFonts w:eastAsia="Calibri"/>
          <w:sz w:val="22"/>
          <w:szCs w:val="22"/>
          <w:u w:val="single"/>
          <w:lang w:eastAsia="en-US"/>
        </w:rPr>
        <w:t>Wartość dzierżawy</w:t>
      </w:r>
      <w:r w:rsidRPr="00BE7CA9">
        <w:rPr>
          <w:rFonts w:eastAsia="Calibri"/>
          <w:sz w:val="22"/>
          <w:szCs w:val="22"/>
          <w:lang w:eastAsia="en-US"/>
        </w:rPr>
        <w:t xml:space="preserve"> aparatu  </w:t>
      </w:r>
    </w:p>
    <w:p w:rsidR="00893A71" w:rsidRPr="00BE7CA9" w:rsidRDefault="00893A71" w:rsidP="00DA4821">
      <w:pPr>
        <w:ind w:left="1002"/>
        <w:jc w:val="both"/>
        <w:rPr>
          <w:sz w:val="22"/>
          <w:szCs w:val="22"/>
        </w:rPr>
      </w:pPr>
    </w:p>
    <w:p w:rsidR="00477C91" w:rsidRPr="00BE7CA9" w:rsidRDefault="00DA4821" w:rsidP="00DA4821">
      <w:pPr>
        <w:ind w:left="1002"/>
        <w:jc w:val="both"/>
        <w:rPr>
          <w:sz w:val="22"/>
          <w:szCs w:val="22"/>
        </w:rPr>
      </w:pPr>
      <w:r w:rsidRPr="00BE7CA9">
        <w:rPr>
          <w:sz w:val="22"/>
          <w:szCs w:val="22"/>
        </w:rPr>
        <w:t>netto:  …………</w:t>
      </w:r>
      <w:r w:rsidR="000810CC" w:rsidRPr="00BE7CA9">
        <w:rPr>
          <w:sz w:val="22"/>
          <w:szCs w:val="22"/>
        </w:rPr>
        <w:t xml:space="preserve">…… </w:t>
      </w:r>
      <w:r w:rsidRPr="00BE7CA9">
        <w:rPr>
          <w:sz w:val="22"/>
          <w:szCs w:val="22"/>
        </w:rPr>
        <w:t xml:space="preserve">…zł </w:t>
      </w:r>
      <w:r w:rsidRPr="00BE7CA9">
        <w:rPr>
          <w:rFonts w:eastAsia="Calibri"/>
          <w:sz w:val="22"/>
          <w:szCs w:val="22"/>
          <w:lang w:eastAsia="en-US"/>
        </w:rPr>
        <w:t>(słownie: ………………………..),</w:t>
      </w:r>
    </w:p>
    <w:p w:rsidR="00477C91" w:rsidRPr="00BE7CA9" w:rsidRDefault="00DA4821" w:rsidP="00DA4821">
      <w:pPr>
        <w:ind w:left="1002"/>
        <w:jc w:val="both"/>
        <w:rPr>
          <w:sz w:val="22"/>
          <w:szCs w:val="22"/>
        </w:rPr>
      </w:pPr>
      <w:r w:rsidRPr="00BE7CA9">
        <w:rPr>
          <w:sz w:val="22"/>
          <w:szCs w:val="22"/>
        </w:rPr>
        <w:t xml:space="preserve">brutto: </w:t>
      </w:r>
      <w:r w:rsidR="00477C91" w:rsidRPr="00BE7CA9">
        <w:rPr>
          <w:sz w:val="22"/>
          <w:szCs w:val="22"/>
        </w:rPr>
        <w:t xml:space="preserve">………………….zł </w:t>
      </w:r>
      <w:r w:rsidR="00477C91" w:rsidRPr="00BE7CA9">
        <w:rPr>
          <w:rFonts w:eastAsia="Calibri"/>
          <w:sz w:val="22"/>
          <w:szCs w:val="22"/>
          <w:lang w:eastAsia="en-US"/>
        </w:rPr>
        <w:t>(słownie: ………………………..),</w:t>
      </w:r>
    </w:p>
    <w:p w:rsidR="00477C91" w:rsidRPr="00BE7CA9" w:rsidRDefault="00477C91" w:rsidP="00DA4821">
      <w:pPr>
        <w:ind w:left="282"/>
        <w:rPr>
          <w:color w:val="000000"/>
          <w:sz w:val="22"/>
          <w:szCs w:val="22"/>
        </w:rPr>
      </w:pPr>
    </w:p>
    <w:p w:rsidR="00477C91" w:rsidRPr="00BE7CA9" w:rsidRDefault="00477C91" w:rsidP="00DA4821">
      <w:pPr>
        <w:tabs>
          <w:tab w:val="num" w:pos="928"/>
        </w:tabs>
        <w:ind w:left="1002"/>
        <w:contextualSpacing/>
        <w:jc w:val="both"/>
        <w:rPr>
          <w:rFonts w:eastAsia="Calibri"/>
          <w:sz w:val="22"/>
          <w:szCs w:val="22"/>
          <w:lang w:eastAsia="en-US"/>
        </w:rPr>
      </w:pPr>
      <w:r w:rsidRPr="00BE7CA9">
        <w:rPr>
          <w:rFonts w:eastAsia="Calibri"/>
          <w:sz w:val="22"/>
          <w:szCs w:val="22"/>
          <w:lang w:eastAsia="en-US"/>
        </w:rPr>
        <w:t xml:space="preserve">Przy czym </w:t>
      </w:r>
      <w:r w:rsidRPr="00BE7CA9">
        <w:rPr>
          <w:rFonts w:eastAsia="Calibri"/>
          <w:sz w:val="22"/>
          <w:szCs w:val="22"/>
          <w:u w:val="single"/>
          <w:lang w:eastAsia="en-US"/>
        </w:rPr>
        <w:t>czynsz dzierżawny miesięczny</w:t>
      </w:r>
      <w:r w:rsidRPr="00BE7CA9">
        <w:rPr>
          <w:rFonts w:eastAsia="Calibri"/>
          <w:sz w:val="22"/>
          <w:szCs w:val="22"/>
          <w:lang w:eastAsia="en-US"/>
        </w:rPr>
        <w:t xml:space="preserve"> aparatów  wynosi:</w:t>
      </w:r>
    </w:p>
    <w:p w:rsidR="00477C91" w:rsidRPr="00BE7CA9" w:rsidRDefault="00DA4821" w:rsidP="00DA4821">
      <w:pPr>
        <w:tabs>
          <w:tab w:val="num" w:pos="928"/>
        </w:tabs>
        <w:ind w:left="1002"/>
        <w:contextualSpacing/>
        <w:jc w:val="both"/>
        <w:rPr>
          <w:rFonts w:eastAsia="Calibri"/>
          <w:sz w:val="22"/>
          <w:szCs w:val="22"/>
          <w:lang w:eastAsia="en-US"/>
        </w:rPr>
      </w:pPr>
      <w:r w:rsidRPr="00BE7CA9">
        <w:rPr>
          <w:rFonts w:eastAsia="Calibri"/>
          <w:sz w:val="22"/>
          <w:szCs w:val="22"/>
          <w:lang w:eastAsia="en-US"/>
        </w:rPr>
        <w:t>netto: ………… zł. (słownie: ………………………..),</w:t>
      </w:r>
    </w:p>
    <w:p w:rsidR="00477C91" w:rsidRPr="00BE7CA9" w:rsidRDefault="00DA4821" w:rsidP="00DA4821">
      <w:pPr>
        <w:tabs>
          <w:tab w:val="num" w:pos="720"/>
        </w:tabs>
        <w:ind w:left="1002"/>
        <w:contextualSpacing/>
        <w:jc w:val="both"/>
        <w:rPr>
          <w:rFonts w:eastAsia="Calibri"/>
          <w:sz w:val="22"/>
          <w:szCs w:val="22"/>
          <w:lang w:eastAsia="en-US"/>
        </w:rPr>
      </w:pPr>
      <w:r w:rsidRPr="00BE7CA9">
        <w:rPr>
          <w:rFonts w:eastAsia="Calibri"/>
          <w:sz w:val="22"/>
          <w:szCs w:val="22"/>
          <w:lang w:eastAsia="en-US"/>
        </w:rPr>
        <w:t xml:space="preserve">brutto: </w:t>
      </w:r>
      <w:r w:rsidR="00477C91" w:rsidRPr="00BE7CA9">
        <w:rPr>
          <w:rFonts w:eastAsia="Calibri"/>
          <w:sz w:val="22"/>
          <w:szCs w:val="22"/>
          <w:lang w:eastAsia="en-US"/>
        </w:rPr>
        <w:t xml:space="preserve">.……….. </w:t>
      </w:r>
      <w:r w:rsidRPr="00BE7CA9">
        <w:rPr>
          <w:rFonts w:eastAsia="Calibri"/>
          <w:sz w:val="22"/>
          <w:szCs w:val="22"/>
          <w:lang w:eastAsia="en-US"/>
        </w:rPr>
        <w:t>zł.</w:t>
      </w:r>
      <w:r w:rsidR="00477C91" w:rsidRPr="00BE7CA9">
        <w:rPr>
          <w:rFonts w:eastAsia="Calibri"/>
          <w:sz w:val="22"/>
          <w:szCs w:val="22"/>
          <w:lang w:eastAsia="en-US"/>
        </w:rPr>
        <w:t xml:space="preserve"> (słownie: ………………………...). </w:t>
      </w:r>
    </w:p>
    <w:p w:rsidR="000669EF" w:rsidRPr="00BE7CA9" w:rsidRDefault="000669EF" w:rsidP="00DA4821">
      <w:pPr>
        <w:tabs>
          <w:tab w:val="num" w:pos="720"/>
        </w:tabs>
        <w:ind w:left="1002"/>
        <w:contextualSpacing/>
        <w:jc w:val="both"/>
        <w:rPr>
          <w:rFonts w:eastAsia="Calibri"/>
          <w:sz w:val="22"/>
          <w:szCs w:val="22"/>
          <w:lang w:eastAsia="en-US"/>
        </w:rPr>
      </w:pPr>
    </w:p>
    <w:p w:rsidR="000669EF" w:rsidRPr="00BE7CA9" w:rsidRDefault="00893A71" w:rsidP="001E45CA">
      <w:pPr>
        <w:pStyle w:val="Akapitzlist"/>
        <w:numPr>
          <w:ilvl w:val="1"/>
          <w:numId w:val="18"/>
        </w:numPr>
        <w:ind w:hanging="219"/>
        <w:rPr>
          <w:rFonts w:ascii="Times New Roman" w:hAnsi="Times New Roman"/>
          <w:lang w:val="en-US"/>
        </w:rPr>
      </w:pPr>
      <w:r w:rsidRPr="00BE7CA9">
        <w:rPr>
          <w:rFonts w:ascii="Times New Roman" w:hAnsi="Times New Roman"/>
          <w:lang w:val="en-US"/>
        </w:rPr>
        <w:t xml:space="preserve">  </w:t>
      </w:r>
      <w:proofErr w:type="spellStart"/>
      <w:r w:rsidR="000669EF" w:rsidRPr="00BE7CA9">
        <w:rPr>
          <w:rFonts w:ascii="Times New Roman" w:hAnsi="Times New Roman"/>
          <w:u w:val="single"/>
          <w:lang w:val="en-US"/>
        </w:rPr>
        <w:t>Wartość</w:t>
      </w:r>
      <w:proofErr w:type="spellEnd"/>
      <w:r w:rsidR="000669EF" w:rsidRPr="00BE7CA9">
        <w:rPr>
          <w:rFonts w:ascii="Times New Roman" w:hAnsi="Times New Roman"/>
          <w:u w:val="single"/>
          <w:lang w:val="en-US"/>
        </w:rPr>
        <w:t xml:space="preserve"> </w:t>
      </w:r>
      <w:proofErr w:type="spellStart"/>
      <w:r w:rsidR="000669EF" w:rsidRPr="00BE7CA9">
        <w:rPr>
          <w:rFonts w:ascii="Times New Roman" w:hAnsi="Times New Roman"/>
          <w:u w:val="single"/>
          <w:lang w:val="en-US"/>
        </w:rPr>
        <w:t>usług</w:t>
      </w:r>
      <w:proofErr w:type="spellEnd"/>
      <w:r w:rsidR="000669EF" w:rsidRPr="00BE7CA9">
        <w:rPr>
          <w:rFonts w:ascii="Times New Roman" w:hAnsi="Times New Roman"/>
          <w:lang w:val="en-US"/>
        </w:rPr>
        <w:t xml:space="preserve"> </w:t>
      </w:r>
      <w:proofErr w:type="spellStart"/>
      <w:r w:rsidR="000669EF" w:rsidRPr="00BE7CA9">
        <w:rPr>
          <w:rFonts w:ascii="Times New Roman" w:hAnsi="Times New Roman"/>
          <w:lang w:val="en-US"/>
        </w:rPr>
        <w:t>odbioru</w:t>
      </w:r>
      <w:proofErr w:type="spellEnd"/>
      <w:r w:rsidR="000669EF" w:rsidRPr="00BE7CA9">
        <w:rPr>
          <w:rFonts w:ascii="Times New Roman" w:hAnsi="Times New Roman"/>
          <w:lang w:val="en-US"/>
        </w:rPr>
        <w:t xml:space="preserve">, </w:t>
      </w:r>
      <w:proofErr w:type="spellStart"/>
      <w:r w:rsidR="000669EF" w:rsidRPr="00BE7CA9">
        <w:rPr>
          <w:rFonts w:ascii="Times New Roman" w:hAnsi="Times New Roman"/>
          <w:lang w:val="en-US"/>
        </w:rPr>
        <w:t>transportu</w:t>
      </w:r>
      <w:proofErr w:type="spellEnd"/>
      <w:r w:rsidR="000669EF" w:rsidRPr="00BE7CA9">
        <w:rPr>
          <w:rFonts w:ascii="Times New Roman" w:hAnsi="Times New Roman"/>
          <w:lang w:val="en-US"/>
        </w:rPr>
        <w:t xml:space="preserve"> i </w:t>
      </w:r>
      <w:proofErr w:type="spellStart"/>
      <w:r w:rsidR="000669EF" w:rsidRPr="00BE7CA9">
        <w:rPr>
          <w:rFonts w:ascii="Times New Roman" w:hAnsi="Times New Roman"/>
          <w:lang w:val="en-US"/>
        </w:rPr>
        <w:t>utylizacji</w:t>
      </w:r>
      <w:proofErr w:type="spellEnd"/>
      <w:r w:rsidR="000669EF" w:rsidRPr="00BE7CA9">
        <w:rPr>
          <w:rFonts w:ascii="Times New Roman" w:hAnsi="Times New Roman"/>
          <w:lang w:val="en-US"/>
        </w:rPr>
        <w:t xml:space="preserve"> </w:t>
      </w:r>
      <w:proofErr w:type="spellStart"/>
      <w:r w:rsidR="000669EF" w:rsidRPr="00BE7CA9">
        <w:rPr>
          <w:rFonts w:ascii="Times New Roman" w:hAnsi="Times New Roman"/>
          <w:lang w:val="en-US"/>
        </w:rPr>
        <w:t>substancji</w:t>
      </w:r>
      <w:proofErr w:type="spellEnd"/>
      <w:r w:rsidR="000669EF" w:rsidRPr="00BE7CA9">
        <w:rPr>
          <w:rFonts w:ascii="Times New Roman" w:hAnsi="Times New Roman"/>
          <w:lang w:val="en-US"/>
        </w:rPr>
        <w:t xml:space="preserve"> </w:t>
      </w:r>
      <w:proofErr w:type="spellStart"/>
      <w:r w:rsidR="000669EF" w:rsidRPr="00BE7CA9">
        <w:rPr>
          <w:rFonts w:ascii="Times New Roman" w:hAnsi="Times New Roman"/>
          <w:lang w:val="en-US"/>
        </w:rPr>
        <w:t>szkodliwych</w:t>
      </w:r>
      <w:proofErr w:type="spellEnd"/>
      <w:r w:rsidR="000669EF" w:rsidRPr="00BE7CA9">
        <w:rPr>
          <w:rFonts w:ascii="Times New Roman" w:hAnsi="Times New Roman"/>
          <w:lang w:val="en-US"/>
        </w:rPr>
        <w:t>.</w:t>
      </w:r>
    </w:p>
    <w:p w:rsidR="000669EF" w:rsidRPr="00BE7CA9" w:rsidRDefault="000669EF" w:rsidP="000669EF">
      <w:pPr>
        <w:ind w:left="993"/>
        <w:rPr>
          <w:color w:val="000000"/>
          <w:sz w:val="22"/>
          <w:szCs w:val="22"/>
        </w:rPr>
      </w:pPr>
      <w:r w:rsidRPr="00BE7CA9">
        <w:rPr>
          <w:color w:val="000000"/>
          <w:sz w:val="22"/>
          <w:szCs w:val="22"/>
        </w:rPr>
        <w:t>netto:  …………</w:t>
      </w:r>
      <w:r w:rsidR="000810CC" w:rsidRPr="00BE7CA9">
        <w:rPr>
          <w:color w:val="000000"/>
          <w:sz w:val="22"/>
          <w:szCs w:val="22"/>
        </w:rPr>
        <w:t>…….</w:t>
      </w:r>
      <w:r w:rsidRPr="00BE7CA9">
        <w:rPr>
          <w:color w:val="000000"/>
          <w:sz w:val="22"/>
          <w:szCs w:val="22"/>
        </w:rPr>
        <w:t>…zł (słownie: ………………………..),</w:t>
      </w:r>
    </w:p>
    <w:p w:rsidR="00477C91" w:rsidRPr="00BE7CA9" w:rsidRDefault="000669EF" w:rsidP="000669EF">
      <w:pPr>
        <w:ind w:left="993"/>
        <w:rPr>
          <w:color w:val="000000"/>
          <w:sz w:val="22"/>
          <w:szCs w:val="22"/>
        </w:rPr>
      </w:pPr>
      <w:r w:rsidRPr="00BE7CA9">
        <w:rPr>
          <w:color w:val="000000"/>
          <w:sz w:val="22"/>
          <w:szCs w:val="22"/>
        </w:rPr>
        <w:t>brutto: ………………….zł (słownie: ………………………..),</w:t>
      </w:r>
    </w:p>
    <w:p w:rsidR="000669EF" w:rsidRPr="00BE7CA9" w:rsidRDefault="000669EF" w:rsidP="000669EF">
      <w:pPr>
        <w:rPr>
          <w:color w:val="000000"/>
          <w:sz w:val="22"/>
          <w:szCs w:val="22"/>
        </w:rPr>
      </w:pPr>
    </w:p>
    <w:p w:rsidR="00477C91" w:rsidRPr="00BE7CA9" w:rsidRDefault="00477C91" w:rsidP="001E45CA">
      <w:pPr>
        <w:numPr>
          <w:ilvl w:val="3"/>
          <w:numId w:val="13"/>
        </w:numPr>
        <w:ind w:left="709" w:hanging="425"/>
        <w:contextualSpacing/>
        <w:jc w:val="both"/>
        <w:rPr>
          <w:rFonts w:eastAsia="Calibri"/>
          <w:color w:val="000000"/>
          <w:sz w:val="22"/>
          <w:szCs w:val="22"/>
          <w:lang w:eastAsia="en-US"/>
        </w:rPr>
      </w:pPr>
      <w:r w:rsidRPr="00BE7CA9">
        <w:rPr>
          <w:rFonts w:eastAsia="Calibri"/>
          <w:color w:val="000000"/>
          <w:sz w:val="22"/>
          <w:szCs w:val="22"/>
          <w:lang w:eastAsia="en-US"/>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477C91" w:rsidRPr="00BE7CA9" w:rsidRDefault="00477C91" w:rsidP="001E45CA">
      <w:pPr>
        <w:numPr>
          <w:ilvl w:val="3"/>
          <w:numId w:val="13"/>
        </w:numPr>
        <w:ind w:left="709" w:hanging="425"/>
        <w:contextualSpacing/>
        <w:jc w:val="both"/>
        <w:rPr>
          <w:rFonts w:eastAsia="Calibri"/>
          <w:color w:val="000000"/>
          <w:sz w:val="22"/>
          <w:szCs w:val="22"/>
          <w:lang w:eastAsia="en-US"/>
        </w:rPr>
      </w:pPr>
      <w:r w:rsidRPr="00BE7CA9">
        <w:rPr>
          <w:rFonts w:eastAsia="Calibri"/>
          <w:color w:val="000000"/>
          <w:sz w:val="22"/>
          <w:szCs w:val="22"/>
          <w:lang w:eastAsia="en-US"/>
        </w:rPr>
        <w:t>W trakcie obowiązywania niniejszej umowy strony dopuszczają możliwość zmiany wartości (ceny) Przedmiotów umowy wobec wartości ustalonej w ust. 1 niniejszego paragrafu wyłącznie w przypadku:</w:t>
      </w:r>
    </w:p>
    <w:p w:rsidR="00477C91" w:rsidRPr="00BE7CA9" w:rsidRDefault="00477C91" w:rsidP="001E45CA">
      <w:pPr>
        <w:numPr>
          <w:ilvl w:val="0"/>
          <w:numId w:val="20"/>
        </w:numPr>
        <w:ind w:left="1418" w:hanging="709"/>
        <w:jc w:val="both"/>
        <w:rPr>
          <w:color w:val="000000"/>
          <w:sz w:val="22"/>
          <w:szCs w:val="22"/>
        </w:rPr>
      </w:pPr>
      <w:r w:rsidRPr="00BE7CA9">
        <w:rPr>
          <w:color w:val="000000"/>
          <w:sz w:val="22"/>
          <w:szCs w:val="22"/>
        </w:rPr>
        <w:t>zmiany stawki podatku VAT obejmującej Przedmioty umowy, przy czym zmianie ulegnie wyłącznie cena brutto, cena netto pozostanie bez zmian,</w:t>
      </w:r>
    </w:p>
    <w:p w:rsidR="00477C91" w:rsidRPr="00BE7CA9" w:rsidRDefault="00477C91" w:rsidP="001E45CA">
      <w:pPr>
        <w:numPr>
          <w:ilvl w:val="0"/>
          <w:numId w:val="20"/>
        </w:numPr>
        <w:ind w:left="1418" w:hanging="709"/>
        <w:jc w:val="both"/>
        <w:rPr>
          <w:color w:val="000000"/>
          <w:sz w:val="22"/>
          <w:szCs w:val="22"/>
        </w:rPr>
      </w:pPr>
      <w:r w:rsidRPr="00BE7CA9">
        <w:rPr>
          <w:color w:val="000000"/>
          <w:sz w:val="22"/>
          <w:szCs w:val="22"/>
        </w:rPr>
        <w:t>zmian cen urzędowych Przedmiotów umowy, wprowadzonych rozporządzeniem właściwego Ministra, ,</w:t>
      </w:r>
    </w:p>
    <w:p w:rsidR="00477C91" w:rsidRPr="00BE7CA9" w:rsidRDefault="00477C91" w:rsidP="001E45CA">
      <w:pPr>
        <w:numPr>
          <w:ilvl w:val="0"/>
          <w:numId w:val="20"/>
        </w:numPr>
        <w:ind w:left="1418" w:hanging="709"/>
        <w:jc w:val="both"/>
        <w:rPr>
          <w:color w:val="000000"/>
          <w:sz w:val="22"/>
          <w:szCs w:val="22"/>
        </w:rPr>
      </w:pPr>
      <w:r w:rsidRPr="00BE7CA9">
        <w:rPr>
          <w:color w:val="000000"/>
          <w:sz w:val="22"/>
          <w:szCs w:val="22"/>
        </w:rPr>
        <w:t>zmian stawek opłat celnych wynikających z przepisów prawa, obejmujących Przedmioty umowy importowane,</w:t>
      </w:r>
    </w:p>
    <w:p w:rsidR="00477C91" w:rsidRPr="00BE7CA9" w:rsidRDefault="00477C91" w:rsidP="001E45CA">
      <w:pPr>
        <w:numPr>
          <w:ilvl w:val="0"/>
          <w:numId w:val="20"/>
        </w:numPr>
        <w:ind w:left="1418" w:hanging="709"/>
        <w:jc w:val="both"/>
        <w:rPr>
          <w:rFonts w:eastAsia="Calibri"/>
          <w:color w:val="000000"/>
          <w:sz w:val="22"/>
          <w:szCs w:val="22"/>
          <w:lang w:eastAsia="en-US"/>
        </w:rPr>
      </w:pPr>
      <w:r w:rsidRPr="00BE7CA9">
        <w:rPr>
          <w:rFonts w:eastAsia="Calibri"/>
          <w:color w:val="000000"/>
          <w:sz w:val="22"/>
          <w:szCs w:val="22"/>
          <w:lang w:eastAsia="en-US"/>
        </w:rPr>
        <w:t xml:space="preserve">w przypadku wystąpienia przesłanki określonej przepisami art. 142 ust. 5 ustawy </w:t>
      </w:r>
      <w:proofErr w:type="spellStart"/>
      <w:r w:rsidRPr="00BE7CA9">
        <w:rPr>
          <w:rFonts w:eastAsia="Calibri"/>
          <w:color w:val="000000"/>
          <w:sz w:val="22"/>
          <w:szCs w:val="22"/>
          <w:lang w:eastAsia="en-US"/>
        </w:rPr>
        <w:t>Pzp</w:t>
      </w:r>
      <w:proofErr w:type="spellEnd"/>
      <w:r w:rsidRPr="00BE7CA9">
        <w:rPr>
          <w:rFonts w:eastAsia="Calibri"/>
          <w:color w:val="000000"/>
          <w:sz w:val="22"/>
          <w:szCs w:val="22"/>
          <w:lang w:eastAsia="en-US"/>
        </w:rPr>
        <w:t>, Wykonawcy przysługuje uprawnienie wystąpienia do Zamawiającego o przeprowadzenie negocjacji w sprawie odpowiedniej zmiany wynagrodzenia umownego.</w:t>
      </w:r>
    </w:p>
    <w:p w:rsidR="00477C91" w:rsidRPr="00BE7CA9" w:rsidRDefault="00477C91" w:rsidP="00477C91">
      <w:pPr>
        <w:ind w:left="709"/>
        <w:jc w:val="both"/>
        <w:rPr>
          <w:rFonts w:eastAsia="Calibri"/>
          <w:color w:val="000000"/>
          <w:sz w:val="22"/>
          <w:szCs w:val="22"/>
          <w:lang w:eastAsia="en-US"/>
        </w:rPr>
      </w:pPr>
      <w:r w:rsidRPr="00BE7CA9">
        <w:rPr>
          <w:rFonts w:eastAsia="Calibri"/>
          <w:color w:val="000000"/>
          <w:sz w:val="22"/>
          <w:szCs w:val="22"/>
          <w:lang w:eastAsia="en-US"/>
        </w:rPr>
        <w:t>Wraz z wnioskiem, o którym mowa wyżej, Wykonawca zobowiązany jest przedstawić jego uzasadnienie dokumentujące wpływ zaistniałych zmian na koszty wykonania zamówienia.</w:t>
      </w:r>
    </w:p>
    <w:p w:rsidR="00477C91" w:rsidRPr="00BE7CA9" w:rsidRDefault="00477C91" w:rsidP="001E45CA">
      <w:pPr>
        <w:numPr>
          <w:ilvl w:val="3"/>
          <w:numId w:val="13"/>
        </w:numPr>
        <w:ind w:left="709" w:hanging="425"/>
        <w:contextualSpacing/>
        <w:jc w:val="both"/>
        <w:rPr>
          <w:rFonts w:eastAsia="Calibri"/>
          <w:color w:val="000000"/>
          <w:sz w:val="22"/>
          <w:szCs w:val="22"/>
          <w:lang w:eastAsia="en-US"/>
        </w:rPr>
      </w:pPr>
      <w:r w:rsidRPr="00BE7CA9">
        <w:rPr>
          <w:rFonts w:eastAsia="Calibri"/>
          <w:color w:val="000000"/>
          <w:sz w:val="22"/>
          <w:szCs w:val="22"/>
          <w:lang w:eastAsia="en-US"/>
        </w:rPr>
        <w:t>Zmiany wartości (cen) Przedmiotów umowy wynikające z wystąpienia zdarzeń, o których mowa w ust. 3 lit. a), b), c) niniejszego paragrafu następują z dniem wejścia w życie aktu prawnego zmieniającego przedmiotowe wartości i nie wymaga podpisania aneksu.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w:t>
      </w:r>
    </w:p>
    <w:p w:rsidR="00477C91" w:rsidRPr="00BE7CA9" w:rsidRDefault="00477C91" w:rsidP="001E45CA">
      <w:pPr>
        <w:numPr>
          <w:ilvl w:val="3"/>
          <w:numId w:val="13"/>
        </w:numPr>
        <w:ind w:left="709" w:hanging="425"/>
        <w:contextualSpacing/>
        <w:jc w:val="both"/>
        <w:rPr>
          <w:rFonts w:eastAsia="Calibri"/>
          <w:color w:val="000000"/>
          <w:sz w:val="22"/>
          <w:szCs w:val="22"/>
          <w:lang w:eastAsia="en-US"/>
        </w:rPr>
      </w:pPr>
      <w:r w:rsidRPr="00BE7CA9">
        <w:rPr>
          <w:rFonts w:eastAsia="Calibri"/>
          <w:color w:val="000000"/>
          <w:sz w:val="22"/>
          <w:szCs w:val="22"/>
          <w:lang w:eastAsia="en-US"/>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477C91" w:rsidRPr="00BE7CA9" w:rsidRDefault="00477C91" w:rsidP="00477C91">
      <w:pPr>
        <w:jc w:val="center"/>
        <w:rPr>
          <w:b/>
          <w:color w:val="000000"/>
          <w:sz w:val="22"/>
          <w:szCs w:val="22"/>
        </w:rPr>
      </w:pPr>
      <w:r w:rsidRPr="00BE7CA9">
        <w:rPr>
          <w:b/>
          <w:color w:val="000000"/>
          <w:sz w:val="22"/>
          <w:szCs w:val="22"/>
        </w:rPr>
        <w:t>§ 7.</w:t>
      </w:r>
    </w:p>
    <w:p w:rsidR="00477C91" w:rsidRPr="00BE7CA9" w:rsidRDefault="00477C91" w:rsidP="00477C91">
      <w:pPr>
        <w:jc w:val="center"/>
        <w:rPr>
          <w:b/>
          <w:color w:val="000000"/>
          <w:sz w:val="22"/>
          <w:szCs w:val="22"/>
        </w:rPr>
      </w:pPr>
      <w:r w:rsidRPr="00BE7CA9">
        <w:rPr>
          <w:b/>
          <w:color w:val="000000"/>
          <w:sz w:val="22"/>
          <w:szCs w:val="22"/>
        </w:rPr>
        <w:t>Warunki płatności</w:t>
      </w:r>
    </w:p>
    <w:p w:rsidR="00477C91" w:rsidRPr="00BE7CA9" w:rsidRDefault="00477C91" w:rsidP="001E45CA">
      <w:pPr>
        <w:numPr>
          <w:ilvl w:val="0"/>
          <w:numId w:val="19"/>
        </w:numPr>
        <w:ind w:left="426" w:hanging="284"/>
        <w:jc w:val="both"/>
        <w:rPr>
          <w:color w:val="000000"/>
          <w:sz w:val="22"/>
          <w:szCs w:val="22"/>
        </w:rPr>
      </w:pPr>
      <w:r w:rsidRPr="00BE7CA9">
        <w:rPr>
          <w:color w:val="000000"/>
          <w:sz w:val="22"/>
          <w:szCs w:val="22"/>
        </w:rPr>
        <w:t>Zapłata za zamówione i dostarczone Przedmioty umowy nastąpi na podstawie prawidłowo wystawionej przez Wykonawcę faktury VAT za zrealizowane zamówienie jednostkowe, po spełnieniu warunków, których mowa w § 2-</w:t>
      </w:r>
      <w:r w:rsidR="00073CE2" w:rsidRPr="00BE7CA9">
        <w:rPr>
          <w:color w:val="000000"/>
          <w:sz w:val="22"/>
          <w:szCs w:val="22"/>
        </w:rPr>
        <w:t>5</w:t>
      </w:r>
      <w:r w:rsidRPr="00BE7CA9">
        <w:rPr>
          <w:color w:val="000000"/>
          <w:sz w:val="22"/>
          <w:szCs w:val="22"/>
        </w:rPr>
        <w:t xml:space="preserve"> niniejszej umowy, w termi</w:t>
      </w:r>
      <w:r w:rsidR="00044FEE" w:rsidRPr="00BE7CA9">
        <w:rPr>
          <w:color w:val="000000"/>
          <w:sz w:val="22"/>
          <w:szCs w:val="22"/>
        </w:rPr>
        <w:t>nie 6</w:t>
      </w:r>
      <w:r w:rsidRPr="00BE7CA9">
        <w:rPr>
          <w:color w:val="000000"/>
          <w:sz w:val="22"/>
          <w:szCs w:val="22"/>
        </w:rPr>
        <w:t>0 dni od dnia otrzymania przedmiotowej faktury przez Zamawiającego, w formie przelewu na rachunek bankowy Wykonawcy wskazany na fakturze.</w:t>
      </w:r>
    </w:p>
    <w:p w:rsidR="00477C91" w:rsidRPr="00BE7CA9" w:rsidRDefault="00477C91" w:rsidP="001E45CA">
      <w:pPr>
        <w:numPr>
          <w:ilvl w:val="0"/>
          <w:numId w:val="19"/>
        </w:numPr>
        <w:ind w:left="426" w:hanging="284"/>
        <w:jc w:val="both"/>
        <w:rPr>
          <w:color w:val="000000"/>
          <w:sz w:val="22"/>
          <w:szCs w:val="22"/>
        </w:rPr>
      </w:pPr>
      <w:r w:rsidRPr="00BE7CA9">
        <w:rPr>
          <w:color w:val="000000"/>
          <w:sz w:val="22"/>
          <w:szCs w:val="22"/>
        </w:rPr>
        <w:t>Wykonawca nie może bez uprzedniego uzyskania pisemnej zgody Zamawiającego przenieść wierzytelności przysługujących mu wobec Zamawiającego, a wynikających z niniejszej umowy na rzecz jakiegokolwiek podmiotu trzeciego.</w:t>
      </w:r>
    </w:p>
    <w:p w:rsidR="00477C91" w:rsidRPr="00BE7CA9" w:rsidRDefault="00477C91" w:rsidP="00477C91">
      <w:pPr>
        <w:jc w:val="center"/>
        <w:rPr>
          <w:b/>
          <w:color w:val="000000"/>
          <w:sz w:val="22"/>
          <w:szCs w:val="22"/>
        </w:rPr>
      </w:pPr>
      <w:r w:rsidRPr="00BE7CA9">
        <w:rPr>
          <w:b/>
          <w:color w:val="000000"/>
          <w:sz w:val="22"/>
          <w:szCs w:val="22"/>
        </w:rPr>
        <w:t>§ 8.</w:t>
      </w:r>
    </w:p>
    <w:p w:rsidR="00477C91" w:rsidRPr="00BE7CA9" w:rsidRDefault="00477C91" w:rsidP="00477C91">
      <w:pPr>
        <w:jc w:val="center"/>
        <w:rPr>
          <w:b/>
          <w:color w:val="000000"/>
          <w:sz w:val="22"/>
          <w:szCs w:val="22"/>
        </w:rPr>
      </w:pPr>
      <w:r w:rsidRPr="00BE7CA9">
        <w:rPr>
          <w:b/>
          <w:color w:val="000000"/>
          <w:sz w:val="22"/>
          <w:szCs w:val="22"/>
        </w:rPr>
        <w:t>Kary umowne</w:t>
      </w:r>
    </w:p>
    <w:p w:rsidR="00DA4821" w:rsidRDefault="00DA4821" w:rsidP="00DA4821">
      <w:pPr>
        <w:jc w:val="both"/>
        <w:rPr>
          <w:color w:val="000000"/>
          <w:sz w:val="22"/>
          <w:szCs w:val="22"/>
        </w:rPr>
      </w:pPr>
      <w:r w:rsidRPr="00BE7CA9">
        <w:rPr>
          <w:color w:val="000000"/>
          <w:sz w:val="22"/>
          <w:szCs w:val="22"/>
        </w:rPr>
        <w:t>1.        Wykonawca zobowiązuje się do zapłaty na rzecz Zamawiającego kar umownych. w przypadku:</w:t>
      </w:r>
    </w:p>
    <w:p w:rsidR="001E45CA" w:rsidRPr="00BE7CA9" w:rsidRDefault="001E45CA" w:rsidP="00DA4821">
      <w:pPr>
        <w:jc w:val="both"/>
        <w:rPr>
          <w:color w:val="000000"/>
          <w:sz w:val="22"/>
          <w:szCs w:val="22"/>
        </w:rPr>
      </w:pPr>
    </w:p>
    <w:p w:rsidR="001E45CA" w:rsidRPr="001E45CA" w:rsidRDefault="001E45CA" w:rsidP="001E45CA">
      <w:pPr>
        <w:pStyle w:val="Akapitzlist"/>
        <w:numPr>
          <w:ilvl w:val="0"/>
          <w:numId w:val="36"/>
        </w:numPr>
        <w:shd w:val="clear" w:color="auto" w:fill="FFFFFF"/>
        <w:spacing w:line="240" w:lineRule="atLeast"/>
        <w:jc w:val="both"/>
        <w:rPr>
          <w:rFonts w:ascii="Times New Roman" w:hAnsi="Times New Roman"/>
          <w:spacing w:val="4"/>
          <w:sz w:val="24"/>
          <w:szCs w:val="24"/>
        </w:rPr>
      </w:pPr>
      <w:r w:rsidRPr="001E45CA">
        <w:rPr>
          <w:rFonts w:ascii="Times New Roman" w:hAnsi="Times New Roman"/>
        </w:rPr>
        <w:t xml:space="preserve">w sytuacji zaoferowania terminu korzystniejszego niż 4 dni robocze Wykonawca zapłaci na rzecz Zamawiającego karę </w:t>
      </w:r>
      <w:r w:rsidRPr="001E45CA">
        <w:rPr>
          <w:rFonts w:ascii="Times New Roman" w:hAnsi="Times New Roman"/>
          <w:color w:val="FF0000"/>
        </w:rPr>
        <w:t xml:space="preserve">5% za </w:t>
      </w:r>
      <w:r w:rsidRPr="001E45CA">
        <w:rPr>
          <w:rFonts w:ascii="Times New Roman" w:hAnsi="Times New Roman"/>
        </w:rPr>
        <w:t xml:space="preserve">każdy dzień zwłoki licząc od dnia zaoferowanego określonego </w:t>
      </w:r>
      <w:r w:rsidRPr="001E45CA">
        <w:rPr>
          <w:rFonts w:ascii="Times New Roman" w:hAnsi="Times New Roman"/>
          <w:color w:val="FF0000"/>
        </w:rPr>
        <w:t xml:space="preserve">w § 2 ust. 4a </w:t>
      </w:r>
      <w:r w:rsidRPr="001E45CA">
        <w:rPr>
          <w:rFonts w:ascii="Times New Roman" w:hAnsi="Times New Roman"/>
        </w:rPr>
        <w:t>do terminu maksymalnego /wymaganego przez Zamawiającego terminu realizacji ( tj. 5</w:t>
      </w:r>
      <w:r w:rsidRPr="001E45CA">
        <w:rPr>
          <w:rFonts w:ascii="Times New Roman" w:hAnsi="Times New Roman"/>
          <w:color w:val="FF0000"/>
        </w:rPr>
        <w:t xml:space="preserve"> dni robocze</w:t>
      </w:r>
      <w:r w:rsidRPr="001E45CA">
        <w:rPr>
          <w:rFonts w:ascii="Times New Roman" w:hAnsi="Times New Roman"/>
        </w:rPr>
        <w:t xml:space="preserve">) niezrealizowanej w terminie części zamówienia, za każdy dzień zwłoki, i licząc od dnia określonego na podstawie </w:t>
      </w:r>
      <w:r w:rsidRPr="001E45CA">
        <w:rPr>
          <w:rFonts w:ascii="Times New Roman" w:hAnsi="Times New Roman"/>
          <w:color w:val="FF0000"/>
        </w:rPr>
        <w:t xml:space="preserve">§ 2 ust. 4 a niniejszej </w:t>
      </w:r>
      <w:r w:rsidRPr="001E45CA">
        <w:rPr>
          <w:rFonts w:ascii="Times New Roman" w:hAnsi="Times New Roman"/>
        </w:rPr>
        <w:t xml:space="preserve">umowy; w przypadku zwłoki w dostawie zamówionych Przedmiotów umowy powyżej maksymalnego terminu realizacji (tj. </w:t>
      </w:r>
      <w:r w:rsidRPr="001E45CA">
        <w:rPr>
          <w:rFonts w:ascii="Times New Roman" w:hAnsi="Times New Roman"/>
          <w:color w:val="FF0000"/>
        </w:rPr>
        <w:t xml:space="preserve">5 dni </w:t>
      </w:r>
      <w:r w:rsidRPr="001E45CA">
        <w:rPr>
          <w:rFonts w:ascii="Times New Roman" w:hAnsi="Times New Roman"/>
        </w:rPr>
        <w:t>roboczych) Wykonawca zapłaci na rzecz Zamawiającego karę umowną w wysokości 0,1% niezrealizowanej w terminie części zamówienia, za każdy dzień zwłoki licząc od maksymalnego wymagalnego terminu realizacji, łącznie nie więcej niż 20% wartości zamówienia brutto, o której mowa w § 6 ust. 1 niniejszej umowy.</w:t>
      </w:r>
    </w:p>
    <w:p w:rsidR="00073CE2" w:rsidRPr="00BE7CA9" w:rsidRDefault="00073CE2" w:rsidP="00073CE2">
      <w:pPr>
        <w:ind w:left="1985" w:hanging="569"/>
        <w:jc w:val="both"/>
        <w:rPr>
          <w:color w:val="000000"/>
          <w:sz w:val="22"/>
          <w:szCs w:val="22"/>
        </w:rPr>
      </w:pPr>
      <w:r w:rsidRPr="00BE7CA9">
        <w:rPr>
          <w:color w:val="000000"/>
          <w:sz w:val="22"/>
          <w:szCs w:val="22"/>
        </w:rPr>
        <w:t>b)</w:t>
      </w:r>
      <w:r w:rsidRPr="00BE7CA9">
        <w:rPr>
          <w:color w:val="000000"/>
          <w:sz w:val="22"/>
          <w:szCs w:val="22"/>
        </w:rPr>
        <w:tab/>
        <w:t>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w:t>
      </w:r>
    </w:p>
    <w:p w:rsidR="00073CE2" w:rsidRPr="00BE7CA9" w:rsidRDefault="00073CE2" w:rsidP="00073CE2">
      <w:pPr>
        <w:ind w:left="1985"/>
        <w:jc w:val="both"/>
        <w:rPr>
          <w:color w:val="000000"/>
          <w:sz w:val="22"/>
          <w:szCs w:val="22"/>
        </w:rPr>
      </w:pPr>
      <w:r w:rsidRPr="00BE7CA9">
        <w:rPr>
          <w:color w:val="000000"/>
          <w:sz w:val="22"/>
          <w:szCs w:val="22"/>
        </w:rPr>
        <w:t>5 % łącznej wartości brutto Przedmiotów umowy, których sprzedaż i dostawa jest przedmiotem niniejszej umowy, o której mowa w § 6 ust. 1 niniejszej umowy,.</w:t>
      </w:r>
    </w:p>
    <w:p w:rsidR="00DA4821" w:rsidRPr="00BE7CA9" w:rsidRDefault="00073CE2" w:rsidP="00073CE2">
      <w:pPr>
        <w:ind w:left="1985" w:hanging="569"/>
        <w:jc w:val="both"/>
        <w:rPr>
          <w:color w:val="000000"/>
          <w:sz w:val="22"/>
          <w:szCs w:val="22"/>
        </w:rPr>
      </w:pPr>
      <w:r w:rsidRPr="00BE7CA9">
        <w:rPr>
          <w:color w:val="000000"/>
          <w:sz w:val="22"/>
          <w:szCs w:val="22"/>
        </w:rPr>
        <w:t>c)</w:t>
      </w:r>
      <w:r w:rsidRPr="00BE7CA9">
        <w:rPr>
          <w:color w:val="000000"/>
          <w:sz w:val="22"/>
          <w:szCs w:val="22"/>
        </w:rPr>
        <w:tab/>
        <w:t>odstąpienia od umowy przez Zamawiającego lub wypowiedzenia jej przez Zamawiającego ze skutkiem natychmiastowym w przypadku opisanym w ust. 2 niniejszego paragrafu, Wykonawca zapłaci na rzecz Zamawiającego karę umowną w wysokości wskazanej w lit. b) niniejszego ustępu</w:t>
      </w:r>
      <w:r w:rsidR="00DA4821" w:rsidRPr="00BE7CA9">
        <w:rPr>
          <w:color w:val="000000"/>
          <w:sz w:val="22"/>
          <w:szCs w:val="22"/>
        </w:rPr>
        <w:t>.</w:t>
      </w:r>
      <w:r w:rsidR="00DA4821" w:rsidRPr="00BE7CA9">
        <w:rPr>
          <w:color w:val="000000"/>
          <w:sz w:val="22"/>
          <w:szCs w:val="22"/>
        </w:rPr>
        <w:tab/>
      </w:r>
      <w:r w:rsidR="00CB729C">
        <w:rPr>
          <w:color w:val="000000"/>
          <w:sz w:val="22"/>
          <w:szCs w:val="22"/>
        </w:rPr>
        <w:t xml:space="preserve"> </w:t>
      </w:r>
      <w:r w:rsidR="00DA4821" w:rsidRPr="00BE7CA9">
        <w:rPr>
          <w:color w:val="000000"/>
          <w:sz w:val="22"/>
          <w:szCs w:val="22"/>
        </w:rPr>
        <w:t xml:space="preserve">Zamawiający ma prawo odstąpić od niniejszej umowy lub ją wypowiedzieć ze skutkiem natychmiastowym w przypadku, gdy opóźnienie w dostawie będzie przekraczać 15 dni roboczych od dnia określonego na podstawie § 2 ust. </w:t>
      </w:r>
      <w:r w:rsidR="00CB729C">
        <w:rPr>
          <w:color w:val="000000"/>
          <w:sz w:val="22"/>
          <w:szCs w:val="22"/>
        </w:rPr>
        <w:t>4a</w:t>
      </w:r>
      <w:r w:rsidR="00DA4821" w:rsidRPr="00BE7CA9">
        <w:rPr>
          <w:color w:val="000000"/>
          <w:sz w:val="22"/>
          <w:szCs w:val="22"/>
        </w:rPr>
        <w:t xml:space="preserve"> niniejszej umowy lub w przypadku trzykrotnej uzasadnionej reklamacji.</w:t>
      </w:r>
    </w:p>
    <w:p w:rsidR="008700F2" w:rsidRPr="00BE7CA9" w:rsidRDefault="008700F2" w:rsidP="00073CE2">
      <w:pPr>
        <w:ind w:left="1985" w:hanging="569"/>
        <w:jc w:val="both"/>
        <w:rPr>
          <w:color w:val="000000"/>
          <w:sz w:val="22"/>
          <w:szCs w:val="22"/>
        </w:rPr>
      </w:pPr>
    </w:p>
    <w:p w:rsidR="00DA4821" w:rsidRPr="00BE7CA9" w:rsidRDefault="00CB729C" w:rsidP="00DA4821">
      <w:pPr>
        <w:jc w:val="both"/>
        <w:rPr>
          <w:color w:val="000000"/>
          <w:sz w:val="22"/>
          <w:szCs w:val="22"/>
        </w:rPr>
      </w:pPr>
      <w:r>
        <w:rPr>
          <w:color w:val="000000"/>
          <w:sz w:val="22"/>
          <w:szCs w:val="22"/>
        </w:rPr>
        <w:t>2</w:t>
      </w:r>
      <w:r w:rsidR="00DA4821" w:rsidRPr="00BE7CA9">
        <w:rPr>
          <w:color w:val="000000"/>
          <w:sz w:val="22"/>
          <w:szCs w:val="22"/>
        </w:rPr>
        <w:t xml:space="preserve">. </w:t>
      </w:r>
      <w:r w:rsidR="00DA4821" w:rsidRPr="00BE7CA9">
        <w:rPr>
          <w:color w:val="000000"/>
          <w:sz w:val="22"/>
          <w:szCs w:val="22"/>
        </w:rPr>
        <w:tab/>
        <w:t>Przed rozwiązaniem umowy Zamawiający pisemnie wezwie Wykonawcę do należytego wykonywania umowy</w:t>
      </w:r>
    </w:p>
    <w:p w:rsidR="00DA4821" w:rsidRPr="00BE7CA9" w:rsidRDefault="00CB729C" w:rsidP="00DA4821">
      <w:pPr>
        <w:jc w:val="both"/>
        <w:rPr>
          <w:color w:val="000000"/>
          <w:sz w:val="22"/>
          <w:szCs w:val="22"/>
        </w:rPr>
      </w:pPr>
      <w:r>
        <w:rPr>
          <w:color w:val="000000"/>
          <w:sz w:val="22"/>
          <w:szCs w:val="22"/>
        </w:rPr>
        <w:t>3</w:t>
      </w:r>
      <w:r w:rsidR="00DA4821" w:rsidRPr="00BE7CA9">
        <w:rPr>
          <w:color w:val="000000"/>
          <w:sz w:val="22"/>
          <w:szCs w:val="22"/>
        </w:rPr>
        <w:t>.</w:t>
      </w:r>
      <w:r w:rsidR="00DA4821" w:rsidRPr="00BE7CA9">
        <w:rPr>
          <w:color w:val="000000"/>
          <w:sz w:val="22"/>
          <w:szCs w:val="22"/>
        </w:rPr>
        <w:tab/>
        <w:t>Zamawiający zobowiązuje się do zapłaty na rzecz Wykonawcy kar umownych. w przypadku nieuzasadnionego zerwania niniejszej umowy, Zamawiający  zapłaci na rzecz Wykonawcy karę umowną w wysokości:    5 % łącznej wartości brutto Przedmiotów umowy, których sprzedaż i dostawa jest przedmiotem ninie</w:t>
      </w:r>
      <w:r w:rsidR="008700F2" w:rsidRPr="00BE7CA9">
        <w:rPr>
          <w:color w:val="000000"/>
          <w:sz w:val="22"/>
          <w:szCs w:val="22"/>
        </w:rPr>
        <w:t>jszej umowy, o której mowa w § 6</w:t>
      </w:r>
      <w:r w:rsidR="00DA4821" w:rsidRPr="00BE7CA9">
        <w:rPr>
          <w:color w:val="000000"/>
          <w:sz w:val="22"/>
          <w:szCs w:val="22"/>
        </w:rPr>
        <w:t xml:space="preserve"> ust. 1 niniejszej umowy,</w:t>
      </w:r>
    </w:p>
    <w:p w:rsidR="00DA4821" w:rsidRPr="00BE7CA9" w:rsidRDefault="00CB729C" w:rsidP="00DA4821">
      <w:pPr>
        <w:jc w:val="both"/>
        <w:rPr>
          <w:color w:val="000000"/>
          <w:sz w:val="22"/>
          <w:szCs w:val="22"/>
        </w:rPr>
      </w:pPr>
      <w:r>
        <w:rPr>
          <w:color w:val="000000"/>
          <w:sz w:val="22"/>
          <w:szCs w:val="22"/>
        </w:rPr>
        <w:t>4</w:t>
      </w:r>
      <w:r w:rsidR="00DA4821" w:rsidRPr="00BE7CA9">
        <w:rPr>
          <w:color w:val="000000"/>
          <w:sz w:val="22"/>
          <w:szCs w:val="22"/>
        </w:rPr>
        <w:t>.</w:t>
      </w:r>
      <w:r w:rsidR="00DA4821" w:rsidRPr="00BE7CA9">
        <w:rPr>
          <w:color w:val="000000"/>
          <w:sz w:val="22"/>
          <w:szCs w:val="22"/>
        </w:rPr>
        <w:tab/>
        <w:t xml:space="preserve">W przypadku, gdy Wykonawca nie </w:t>
      </w:r>
      <w:r w:rsidR="008700F2" w:rsidRPr="00BE7CA9">
        <w:rPr>
          <w:color w:val="000000"/>
          <w:sz w:val="22"/>
          <w:szCs w:val="22"/>
        </w:rPr>
        <w:t xml:space="preserve">dostarczy w wymaganym terminie </w:t>
      </w:r>
      <w:r w:rsidR="00DA4821" w:rsidRPr="00BE7CA9">
        <w:rPr>
          <w:color w:val="000000"/>
          <w:sz w:val="22"/>
          <w:szCs w:val="22"/>
        </w:rPr>
        <w:t>Przedmiotów umowy oraz w trakcie rozpatrywania uzasadnionej reklamacji,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„Zakupem Interwencyjnym”. Wykonawca zobowiązany będzie do zapłaty kary umownej w terminie 14 dni kalendarzowych od dnia otrzymania kopii faktury potwierdzającej dokonanie przez Zamawiającego Zakupu Interwencyjnego.</w:t>
      </w:r>
    </w:p>
    <w:p w:rsidR="00DA4821" w:rsidRPr="00BE7CA9" w:rsidRDefault="00CB729C" w:rsidP="00DA4821">
      <w:pPr>
        <w:jc w:val="both"/>
        <w:rPr>
          <w:color w:val="000000"/>
          <w:sz w:val="22"/>
          <w:szCs w:val="22"/>
        </w:rPr>
      </w:pPr>
      <w:r>
        <w:rPr>
          <w:color w:val="000000"/>
          <w:sz w:val="22"/>
          <w:szCs w:val="22"/>
        </w:rPr>
        <w:t>5</w:t>
      </w:r>
      <w:r w:rsidR="00DA4821" w:rsidRPr="00BE7CA9">
        <w:rPr>
          <w:color w:val="000000"/>
          <w:sz w:val="22"/>
          <w:szCs w:val="22"/>
        </w:rPr>
        <w:t>.</w:t>
      </w:r>
      <w:r w:rsidR="00DA4821" w:rsidRPr="00BE7CA9">
        <w:rPr>
          <w:color w:val="000000"/>
          <w:sz w:val="22"/>
          <w:szCs w:val="22"/>
        </w:rPr>
        <w:tab/>
        <w:t>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umowy u innego dostawcy, a ceną zawartą w ofercie Wykonawcy.</w:t>
      </w:r>
    </w:p>
    <w:p w:rsidR="00DA4821" w:rsidRPr="00BE7CA9" w:rsidRDefault="00CB729C" w:rsidP="00DA4821">
      <w:pPr>
        <w:jc w:val="both"/>
        <w:rPr>
          <w:color w:val="000000"/>
          <w:sz w:val="22"/>
          <w:szCs w:val="22"/>
        </w:rPr>
      </w:pPr>
      <w:r>
        <w:rPr>
          <w:color w:val="000000"/>
          <w:sz w:val="22"/>
          <w:szCs w:val="22"/>
        </w:rPr>
        <w:t>6</w:t>
      </w:r>
      <w:r w:rsidR="00DA4821" w:rsidRPr="00BE7CA9">
        <w:rPr>
          <w:color w:val="000000"/>
          <w:sz w:val="22"/>
          <w:szCs w:val="22"/>
        </w:rPr>
        <w:t>.</w:t>
      </w:r>
      <w:r w:rsidR="00DA4821" w:rsidRPr="00BE7CA9">
        <w:rPr>
          <w:color w:val="000000"/>
          <w:sz w:val="22"/>
          <w:szCs w:val="22"/>
        </w:rPr>
        <w:tab/>
        <w:t>Kary umowne wynikające z postanowień niniejszej umowy płatne będą przelewem na rachunek bankowy Zamawiającego w terminie 28 dni od daty wezwania Wykonawcy do ich zapłaty.</w:t>
      </w:r>
    </w:p>
    <w:p w:rsidR="00044FEE" w:rsidRPr="00BE7CA9" w:rsidRDefault="00CB729C" w:rsidP="00DA4821">
      <w:pPr>
        <w:jc w:val="both"/>
        <w:rPr>
          <w:color w:val="000000"/>
          <w:sz w:val="22"/>
          <w:szCs w:val="22"/>
        </w:rPr>
      </w:pPr>
      <w:r>
        <w:rPr>
          <w:color w:val="000000"/>
          <w:sz w:val="22"/>
          <w:szCs w:val="22"/>
        </w:rPr>
        <w:t>7</w:t>
      </w:r>
      <w:r w:rsidR="00044FEE" w:rsidRPr="00BE7CA9">
        <w:rPr>
          <w:color w:val="000000"/>
          <w:sz w:val="22"/>
          <w:szCs w:val="22"/>
        </w:rPr>
        <w:t xml:space="preserve">.     Zamawiający może w każdym czasie odstąpić od zadania zapłaty przez Wykonawcę kary umownej. </w:t>
      </w:r>
    </w:p>
    <w:p w:rsidR="00DA4821" w:rsidRPr="00BE7CA9" w:rsidRDefault="00DA4821" w:rsidP="00DA4821">
      <w:pPr>
        <w:jc w:val="both"/>
        <w:rPr>
          <w:color w:val="000000"/>
          <w:sz w:val="22"/>
          <w:szCs w:val="22"/>
        </w:rPr>
      </w:pPr>
    </w:p>
    <w:p w:rsidR="00477C91" w:rsidRPr="00BE7CA9" w:rsidRDefault="00477C91" w:rsidP="00DA4821">
      <w:pPr>
        <w:jc w:val="center"/>
        <w:rPr>
          <w:b/>
          <w:color w:val="000000"/>
          <w:sz w:val="22"/>
          <w:szCs w:val="22"/>
        </w:rPr>
      </w:pPr>
      <w:r w:rsidRPr="00BE7CA9">
        <w:rPr>
          <w:b/>
          <w:color w:val="000000"/>
          <w:sz w:val="22"/>
          <w:szCs w:val="22"/>
        </w:rPr>
        <w:t>§ 9.</w:t>
      </w:r>
    </w:p>
    <w:p w:rsidR="00477C91" w:rsidRPr="00BE7CA9" w:rsidRDefault="00477C91" w:rsidP="00477C91">
      <w:pPr>
        <w:jc w:val="center"/>
        <w:rPr>
          <w:b/>
          <w:color w:val="000000"/>
          <w:sz w:val="22"/>
          <w:szCs w:val="22"/>
        </w:rPr>
      </w:pPr>
      <w:r w:rsidRPr="00BE7CA9">
        <w:rPr>
          <w:b/>
          <w:color w:val="000000"/>
          <w:sz w:val="22"/>
          <w:szCs w:val="22"/>
        </w:rPr>
        <w:t>Osoby odpowiedzialne</w:t>
      </w:r>
    </w:p>
    <w:p w:rsidR="00477C91" w:rsidRPr="00BE7CA9" w:rsidRDefault="00477C91" w:rsidP="001E45CA">
      <w:pPr>
        <w:numPr>
          <w:ilvl w:val="0"/>
          <w:numId w:val="16"/>
        </w:numPr>
        <w:jc w:val="both"/>
        <w:rPr>
          <w:color w:val="000000"/>
          <w:sz w:val="22"/>
          <w:szCs w:val="22"/>
        </w:rPr>
      </w:pPr>
      <w:r w:rsidRPr="00BE7CA9">
        <w:rPr>
          <w:color w:val="000000"/>
          <w:sz w:val="22"/>
          <w:szCs w:val="22"/>
        </w:rPr>
        <w:t>Osobami odpowiedzialnymi za realizację niniejszej umowy są:</w:t>
      </w:r>
    </w:p>
    <w:p w:rsidR="00477C91" w:rsidRPr="00BE7CA9" w:rsidRDefault="00477C91" w:rsidP="00285C59">
      <w:pPr>
        <w:ind w:left="1080"/>
        <w:jc w:val="both"/>
        <w:rPr>
          <w:color w:val="000000"/>
          <w:sz w:val="22"/>
          <w:szCs w:val="22"/>
        </w:rPr>
      </w:pPr>
      <w:r w:rsidRPr="00BE7CA9">
        <w:rPr>
          <w:color w:val="000000"/>
          <w:sz w:val="22"/>
          <w:szCs w:val="22"/>
        </w:rPr>
        <w:t>ze strony Wykonawcy:</w:t>
      </w:r>
    </w:p>
    <w:p w:rsidR="00477C91" w:rsidRPr="00BE7CA9" w:rsidRDefault="00477C91" w:rsidP="00477C91">
      <w:pPr>
        <w:ind w:left="1776"/>
        <w:jc w:val="both"/>
        <w:rPr>
          <w:color w:val="000000"/>
          <w:sz w:val="22"/>
          <w:szCs w:val="22"/>
        </w:rPr>
      </w:pPr>
      <w:r w:rsidRPr="00BE7CA9">
        <w:rPr>
          <w:color w:val="000000"/>
          <w:sz w:val="22"/>
          <w:szCs w:val="22"/>
        </w:rPr>
        <w:t>imię i nazwisko________________________________</w:t>
      </w:r>
      <w:proofErr w:type="spellStart"/>
      <w:r w:rsidRPr="00BE7CA9">
        <w:rPr>
          <w:color w:val="000000"/>
          <w:sz w:val="22"/>
          <w:szCs w:val="22"/>
        </w:rPr>
        <w:t>tel</w:t>
      </w:r>
      <w:proofErr w:type="spellEnd"/>
      <w:r w:rsidRPr="00BE7CA9">
        <w:rPr>
          <w:color w:val="000000"/>
          <w:sz w:val="22"/>
          <w:szCs w:val="22"/>
        </w:rPr>
        <w:t xml:space="preserve"> ______________</w:t>
      </w:r>
    </w:p>
    <w:p w:rsidR="00285C59" w:rsidRPr="00285C59" w:rsidRDefault="00477C91" w:rsidP="00285C59">
      <w:pPr>
        <w:pStyle w:val="Tekstpodstawowy"/>
        <w:ind w:left="1077"/>
        <w:rPr>
          <w:rFonts w:ascii="Times New Roman" w:hAnsi="Times New Roman"/>
          <w:sz w:val="22"/>
          <w:szCs w:val="22"/>
        </w:rPr>
      </w:pPr>
      <w:r w:rsidRPr="00285C59">
        <w:rPr>
          <w:rFonts w:ascii="Times New Roman" w:hAnsi="Times New Roman"/>
          <w:color w:val="000000"/>
          <w:sz w:val="22"/>
          <w:szCs w:val="22"/>
        </w:rPr>
        <w:t>ze strony Zamawiającego:</w:t>
      </w:r>
      <w:r w:rsidR="00285C59" w:rsidRPr="00285C59">
        <w:rPr>
          <w:rFonts w:ascii="Times New Roman" w:hAnsi="Times New Roman"/>
          <w:sz w:val="22"/>
          <w:szCs w:val="22"/>
        </w:rPr>
        <w:t xml:space="preserve"> dr Ewa Leporowska </w:t>
      </w:r>
      <w:r w:rsidR="00285C59">
        <w:rPr>
          <w:rFonts w:ascii="Times New Roman" w:hAnsi="Times New Roman"/>
          <w:sz w:val="22"/>
          <w:szCs w:val="22"/>
        </w:rPr>
        <w:t xml:space="preserve"> - </w:t>
      </w:r>
      <w:r w:rsidR="00285C59" w:rsidRPr="00285C59">
        <w:rPr>
          <w:rFonts w:ascii="Times New Roman" w:hAnsi="Times New Roman"/>
          <w:sz w:val="22"/>
          <w:szCs w:val="22"/>
        </w:rPr>
        <w:t xml:space="preserve">Kierownik Laboratorium </w:t>
      </w:r>
      <w:proofErr w:type="spellStart"/>
      <w:r w:rsidR="00285C59" w:rsidRPr="00285C59">
        <w:rPr>
          <w:rFonts w:ascii="Times New Roman" w:hAnsi="Times New Roman"/>
          <w:sz w:val="22"/>
          <w:szCs w:val="22"/>
        </w:rPr>
        <w:t>tel</w:t>
      </w:r>
      <w:proofErr w:type="spellEnd"/>
      <w:r w:rsidR="00285C59" w:rsidRPr="00285C59">
        <w:rPr>
          <w:rFonts w:ascii="Times New Roman" w:hAnsi="Times New Roman"/>
          <w:sz w:val="22"/>
          <w:szCs w:val="22"/>
        </w:rPr>
        <w:t xml:space="preserve"> 61/88 50</w:t>
      </w:r>
      <w:r w:rsidR="007C3CCE">
        <w:rPr>
          <w:rFonts w:ascii="Times New Roman" w:hAnsi="Times New Roman"/>
          <w:sz w:val="22"/>
          <w:szCs w:val="22"/>
        </w:rPr>
        <w:t> </w:t>
      </w:r>
      <w:r w:rsidR="00285C59" w:rsidRPr="00285C59">
        <w:rPr>
          <w:rFonts w:ascii="Times New Roman" w:hAnsi="Times New Roman"/>
          <w:sz w:val="22"/>
          <w:szCs w:val="22"/>
        </w:rPr>
        <w:t>660</w:t>
      </w:r>
      <w:r w:rsidR="007C3CCE">
        <w:rPr>
          <w:rFonts w:ascii="Times New Roman" w:hAnsi="Times New Roman"/>
          <w:sz w:val="22"/>
          <w:szCs w:val="22"/>
        </w:rPr>
        <w:t xml:space="preserve"> lub z-ca Kierownika Danuta </w:t>
      </w:r>
      <w:proofErr w:type="spellStart"/>
      <w:r w:rsidR="007C3CCE">
        <w:rPr>
          <w:rFonts w:ascii="Times New Roman" w:hAnsi="Times New Roman"/>
          <w:sz w:val="22"/>
          <w:szCs w:val="22"/>
        </w:rPr>
        <w:t>Procyk</w:t>
      </w:r>
      <w:proofErr w:type="spellEnd"/>
    </w:p>
    <w:p w:rsidR="00477C91" w:rsidRPr="00BE7CA9" w:rsidRDefault="00477C91" w:rsidP="00285C59">
      <w:pPr>
        <w:ind w:left="1080"/>
        <w:jc w:val="both"/>
        <w:rPr>
          <w:color w:val="000000"/>
          <w:sz w:val="22"/>
          <w:szCs w:val="22"/>
        </w:rPr>
      </w:pPr>
    </w:p>
    <w:p w:rsidR="009F67B5" w:rsidRPr="00285C59" w:rsidRDefault="00477C91" w:rsidP="001E45CA">
      <w:pPr>
        <w:pStyle w:val="Akapitzlist"/>
        <w:numPr>
          <w:ilvl w:val="0"/>
          <w:numId w:val="16"/>
        </w:numPr>
        <w:jc w:val="both"/>
        <w:rPr>
          <w:rFonts w:ascii="Times New Roman" w:hAnsi="Times New Roman"/>
          <w:b/>
          <w:color w:val="000000"/>
        </w:rPr>
      </w:pPr>
      <w:r w:rsidRPr="00285C59">
        <w:rPr>
          <w:rFonts w:ascii="Times New Roman" w:hAnsi="Times New Roman"/>
          <w:color w:val="000000"/>
        </w:rPr>
        <w:t>W razie zmiany danych osób odpowiedzialnych za realizację niniejszej umowy każda ze stron zobowiązuje się powiadomić o tych zmianach drugą stronę na piśmie. Zmiana wywołuje skutek z chwilą poinformowania o niej drugiej strony.</w:t>
      </w:r>
    </w:p>
    <w:p w:rsidR="00477C91" w:rsidRPr="00BE7CA9" w:rsidRDefault="00477C91" w:rsidP="009F67B5">
      <w:pPr>
        <w:ind w:left="720"/>
        <w:jc w:val="both"/>
        <w:rPr>
          <w:b/>
          <w:color w:val="000000"/>
          <w:sz w:val="22"/>
          <w:szCs w:val="22"/>
        </w:rPr>
      </w:pPr>
      <w:r w:rsidRPr="00BE7CA9">
        <w:rPr>
          <w:color w:val="000000"/>
          <w:sz w:val="22"/>
          <w:szCs w:val="22"/>
        </w:rPr>
        <w:br/>
      </w:r>
    </w:p>
    <w:p w:rsidR="00477C91" w:rsidRPr="00BE7CA9" w:rsidRDefault="00477C91" w:rsidP="00477C91">
      <w:pPr>
        <w:jc w:val="center"/>
        <w:rPr>
          <w:b/>
          <w:color w:val="000000"/>
          <w:sz w:val="22"/>
          <w:szCs w:val="22"/>
        </w:rPr>
      </w:pPr>
      <w:r w:rsidRPr="00BE7CA9">
        <w:rPr>
          <w:b/>
          <w:color w:val="000000"/>
          <w:sz w:val="22"/>
          <w:szCs w:val="22"/>
        </w:rPr>
        <w:t>§ 10</w:t>
      </w:r>
    </w:p>
    <w:p w:rsidR="006017D0" w:rsidRPr="00BE7CA9" w:rsidRDefault="006017D0" w:rsidP="006017D0">
      <w:pPr>
        <w:autoSpaceDE w:val="0"/>
        <w:autoSpaceDN w:val="0"/>
        <w:jc w:val="center"/>
        <w:rPr>
          <w:rFonts w:eastAsia="Calibri"/>
          <w:b/>
          <w:smallCaps/>
          <w:sz w:val="22"/>
          <w:szCs w:val="22"/>
        </w:rPr>
      </w:pPr>
      <w:r w:rsidRPr="00BE7CA9">
        <w:rPr>
          <w:rFonts w:eastAsia="Calibri"/>
          <w:b/>
          <w:smallCaps/>
          <w:sz w:val="22"/>
          <w:szCs w:val="22"/>
        </w:rPr>
        <w:t>Powierzenie</w:t>
      </w:r>
      <w:r w:rsidR="00AC59B7" w:rsidRPr="00BE7CA9">
        <w:rPr>
          <w:rFonts w:eastAsia="Calibri"/>
          <w:b/>
          <w:smallCaps/>
          <w:sz w:val="22"/>
          <w:szCs w:val="22"/>
        </w:rPr>
        <w:t xml:space="preserve"> przetwarzania danych osobowych</w:t>
      </w:r>
    </w:p>
    <w:p w:rsidR="006017D0" w:rsidRPr="00BE7CA9" w:rsidRDefault="006017D0" w:rsidP="001E45CA">
      <w:pPr>
        <w:numPr>
          <w:ilvl w:val="0"/>
          <w:numId w:val="26"/>
        </w:numPr>
        <w:tabs>
          <w:tab w:val="clear" w:pos="360"/>
          <w:tab w:val="num" w:pos="1068"/>
        </w:tabs>
        <w:ind w:left="708"/>
        <w:jc w:val="both"/>
        <w:rPr>
          <w:rFonts w:eastAsia="Calibri"/>
          <w:sz w:val="22"/>
          <w:szCs w:val="22"/>
          <w:lang w:eastAsia="en-US"/>
        </w:rPr>
      </w:pPr>
      <w:r w:rsidRPr="00BE7CA9">
        <w:rPr>
          <w:rFonts w:eastAsia="Calibri"/>
          <w:sz w:val="22"/>
          <w:szCs w:val="22"/>
          <w:lang w:eastAsia="en-US"/>
        </w:rPr>
        <w:t xml:space="preserve">Wielkopolskie Centrum Onkologii im. Marii Skłodowskiej-Curie (Zamawiający) jako Administrator Danych Osobowych w rozumieniu art. 7 pkt 4) Ustawy o ochronie danych osobowych z dnia 29 sierpnia 1997 r. (Dz. U. z 2016 r., poz. 922 tj., dalej UODO) powierza w trybie art. 31 UODO Wykonawcy przetwarzanie danych osobowych ze zbioru </w:t>
      </w:r>
      <w:r w:rsidRPr="00BE7CA9">
        <w:rPr>
          <w:rFonts w:eastAsia="Calibri"/>
          <w:i/>
          <w:sz w:val="22"/>
          <w:szCs w:val="22"/>
          <w:lang w:eastAsia="en-US"/>
        </w:rPr>
        <w:t>&lt;</w:t>
      </w:r>
      <w:proofErr w:type="spellStart"/>
      <w:r w:rsidRPr="00BE7CA9">
        <w:rPr>
          <w:rFonts w:eastAsia="Calibri"/>
          <w:i/>
          <w:sz w:val="22"/>
          <w:szCs w:val="22"/>
          <w:lang w:eastAsia="en-US"/>
        </w:rPr>
        <w:t>nazwa_zbioru</w:t>
      </w:r>
      <w:proofErr w:type="spellEnd"/>
      <w:r w:rsidRPr="00BE7CA9">
        <w:rPr>
          <w:rFonts w:eastAsia="Calibri"/>
          <w:i/>
          <w:sz w:val="22"/>
          <w:szCs w:val="22"/>
          <w:lang w:eastAsia="en-US"/>
        </w:rPr>
        <w:t>&gt;</w:t>
      </w:r>
      <w:r w:rsidRPr="00BE7CA9">
        <w:rPr>
          <w:rFonts w:eastAsia="Calibri"/>
          <w:sz w:val="22"/>
          <w:szCs w:val="22"/>
          <w:lang w:eastAsia="en-US"/>
        </w:rPr>
        <w:t xml:space="preserve"> WCO w zakresie:</w:t>
      </w:r>
    </w:p>
    <w:p w:rsidR="006017D0" w:rsidRPr="00BE7CA9" w:rsidRDefault="006017D0" w:rsidP="006017D0">
      <w:pPr>
        <w:tabs>
          <w:tab w:val="left" w:leader="dot" w:pos="9356"/>
        </w:tabs>
        <w:ind w:left="708"/>
        <w:jc w:val="both"/>
        <w:rPr>
          <w:rFonts w:eastAsia="Calibri"/>
          <w:i/>
          <w:sz w:val="22"/>
          <w:szCs w:val="22"/>
          <w:lang w:eastAsia="en-US"/>
        </w:rPr>
      </w:pPr>
      <w:r w:rsidRPr="00BE7CA9">
        <w:rPr>
          <w:rFonts w:eastAsia="Calibri"/>
          <w:i/>
          <w:sz w:val="22"/>
          <w:szCs w:val="22"/>
          <w:lang w:eastAsia="en-US"/>
        </w:rPr>
        <w:t>&lt;należy wymienić dane: imię, nazwisko, pesel, itp. &gt;…</w:t>
      </w:r>
      <w:r w:rsidRPr="00BE7CA9">
        <w:rPr>
          <w:rFonts w:eastAsia="Calibri"/>
          <w:i/>
          <w:sz w:val="22"/>
          <w:szCs w:val="22"/>
          <w:lang w:eastAsia="en-US"/>
        </w:rPr>
        <w:tab/>
      </w:r>
    </w:p>
    <w:p w:rsidR="006017D0" w:rsidRPr="00BE7CA9" w:rsidRDefault="006017D0" w:rsidP="006017D0">
      <w:pPr>
        <w:tabs>
          <w:tab w:val="left" w:leader="dot" w:pos="9356"/>
        </w:tabs>
        <w:ind w:left="708"/>
        <w:jc w:val="both"/>
        <w:rPr>
          <w:rFonts w:eastAsia="Calibri"/>
          <w:sz w:val="22"/>
          <w:szCs w:val="22"/>
          <w:lang w:eastAsia="en-US"/>
        </w:rPr>
      </w:pPr>
      <w:r w:rsidRPr="00BE7CA9">
        <w:rPr>
          <w:rFonts w:eastAsia="Calibri"/>
          <w:sz w:val="22"/>
          <w:szCs w:val="22"/>
          <w:lang w:eastAsia="en-US"/>
        </w:rPr>
        <w:tab/>
      </w:r>
    </w:p>
    <w:p w:rsidR="006017D0" w:rsidRPr="00BE7CA9" w:rsidRDefault="006017D0" w:rsidP="001E45CA">
      <w:pPr>
        <w:numPr>
          <w:ilvl w:val="0"/>
          <w:numId w:val="26"/>
        </w:numPr>
        <w:tabs>
          <w:tab w:val="clear" w:pos="360"/>
          <w:tab w:val="num" w:pos="1068"/>
        </w:tabs>
        <w:ind w:left="708"/>
        <w:jc w:val="both"/>
        <w:rPr>
          <w:rFonts w:eastAsia="Calibri"/>
          <w:sz w:val="22"/>
          <w:szCs w:val="22"/>
          <w:lang w:eastAsia="en-US"/>
        </w:rPr>
      </w:pPr>
      <w:r w:rsidRPr="00BE7CA9">
        <w:rPr>
          <w:rFonts w:eastAsia="Calibri"/>
          <w:sz w:val="22"/>
          <w:szCs w:val="22"/>
          <w:lang w:eastAsia="en-US"/>
        </w:rPr>
        <w:t xml:space="preserve">Dane osobowe przetwarzane będą przez Wykonawcę wyłącznie w celu realizacji usług, których świadczenie jest przedmiotem Umowy, </w:t>
      </w:r>
    </w:p>
    <w:p w:rsidR="006017D0" w:rsidRPr="00BE7CA9" w:rsidRDefault="006017D0" w:rsidP="001E45CA">
      <w:pPr>
        <w:numPr>
          <w:ilvl w:val="0"/>
          <w:numId w:val="26"/>
        </w:numPr>
        <w:tabs>
          <w:tab w:val="clear" w:pos="360"/>
          <w:tab w:val="num" w:pos="1068"/>
        </w:tabs>
        <w:autoSpaceDE w:val="0"/>
        <w:autoSpaceDN w:val="0"/>
        <w:adjustRightInd w:val="0"/>
        <w:ind w:left="708"/>
        <w:contextualSpacing/>
        <w:jc w:val="both"/>
        <w:rPr>
          <w:rFonts w:eastAsia="Calibri"/>
          <w:sz w:val="22"/>
          <w:szCs w:val="22"/>
          <w:lang w:val="x-none" w:eastAsia="en-US"/>
        </w:rPr>
      </w:pPr>
      <w:r w:rsidRPr="00BE7CA9">
        <w:rPr>
          <w:rFonts w:eastAsia="Calibri"/>
          <w:sz w:val="22"/>
          <w:szCs w:val="22"/>
          <w:lang w:val="x-none" w:eastAsia="en-US"/>
        </w:rPr>
        <w:t>Wykonawca zobowiązany jest do przestrzegania przepisów UODO oraz przepisów wykonawczych do tej ustawy i ponosi odpowiedzialność za przetwarzanie danych osobowych niezgodnie z powyższymi przepisami oraz niniejszą ustawą.</w:t>
      </w:r>
    </w:p>
    <w:p w:rsidR="006017D0" w:rsidRPr="00BE7CA9" w:rsidRDefault="006017D0" w:rsidP="001E45CA">
      <w:pPr>
        <w:numPr>
          <w:ilvl w:val="0"/>
          <w:numId w:val="26"/>
        </w:numPr>
        <w:tabs>
          <w:tab w:val="clear" w:pos="360"/>
          <w:tab w:val="num" w:pos="1068"/>
        </w:tabs>
        <w:autoSpaceDE w:val="0"/>
        <w:autoSpaceDN w:val="0"/>
        <w:adjustRightInd w:val="0"/>
        <w:ind w:left="708" w:hanging="426"/>
        <w:contextualSpacing/>
        <w:jc w:val="both"/>
        <w:rPr>
          <w:rFonts w:eastAsia="Calibri"/>
          <w:sz w:val="22"/>
          <w:szCs w:val="22"/>
          <w:lang w:val="x-none" w:eastAsia="en-US"/>
        </w:rPr>
      </w:pPr>
      <w:r w:rsidRPr="00BE7CA9">
        <w:rPr>
          <w:rFonts w:eastAsia="Calibri"/>
          <w:sz w:val="22"/>
          <w:szCs w:val="22"/>
          <w:lang w:val="x-none" w:eastAsia="en-US"/>
        </w:rPr>
        <w:t xml:space="preserve">Przed rozpoczęciem przetwarzania danych osobowych, Wykonawca jest zobowiązany </w:t>
      </w:r>
      <w:r w:rsidRPr="00BE7CA9">
        <w:rPr>
          <w:rFonts w:eastAsia="Calibri"/>
          <w:sz w:val="22"/>
          <w:szCs w:val="22"/>
          <w:lang w:val="x-none"/>
        </w:rPr>
        <w:t>podj</w:t>
      </w:r>
      <w:r w:rsidRPr="00BE7CA9">
        <w:rPr>
          <w:rFonts w:eastAsia="TimesNewRoman"/>
          <w:sz w:val="22"/>
          <w:szCs w:val="22"/>
          <w:lang w:val="x-none"/>
        </w:rPr>
        <w:t>ąć ś</w:t>
      </w:r>
      <w:r w:rsidRPr="00BE7CA9">
        <w:rPr>
          <w:rFonts w:eastAsia="Calibri"/>
          <w:sz w:val="22"/>
          <w:szCs w:val="22"/>
          <w:lang w:val="x-none"/>
        </w:rPr>
        <w:t>rodki zabezpieczaj</w:t>
      </w:r>
      <w:r w:rsidRPr="00BE7CA9">
        <w:rPr>
          <w:rFonts w:eastAsia="TimesNewRoman"/>
          <w:sz w:val="22"/>
          <w:szCs w:val="22"/>
          <w:lang w:val="x-none"/>
        </w:rPr>
        <w:t>ą</w:t>
      </w:r>
      <w:r w:rsidRPr="00BE7CA9">
        <w:rPr>
          <w:rFonts w:eastAsia="Calibri"/>
          <w:sz w:val="22"/>
          <w:szCs w:val="22"/>
          <w:lang w:val="x-none"/>
        </w:rPr>
        <w:t>ce zbiór danych, o których mowa w art. 36-39 UODO, oraz spełni</w:t>
      </w:r>
      <w:r w:rsidRPr="00BE7CA9">
        <w:rPr>
          <w:rFonts w:eastAsia="TimesNewRoman"/>
          <w:sz w:val="22"/>
          <w:szCs w:val="22"/>
          <w:lang w:val="x-none"/>
        </w:rPr>
        <w:t xml:space="preserve">ć </w:t>
      </w:r>
      <w:r w:rsidRPr="00BE7CA9">
        <w:rPr>
          <w:rFonts w:eastAsia="Calibri"/>
          <w:sz w:val="22"/>
          <w:szCs w:val="22"/>
          <w:lang w:val="x-none"/>
        </w:rPr>
        <w:t>wymagania okre</w:t>
      </w:r>
      <w:r w:rsidRPr="00BE7CA9">
        <w:rPr>
          <w:rFonts w:eastAsia="TimesNewRoman"/>
          <w:sz w:val="22"/>
          <w:szCs w:val="22"/>
          <w:lang w:val="x-none"/>
        </w:rPr>
        <w:t>ś</w:t>
      </w:r>
      <w:r w:rsidRPr="00BE7CA9">
        <w:rPr>
          <w:rFonts w:eastAsia="Calibri"/>
          <w:sz w:val="22"/>
          <w:szCs w:val="22"/>
          <w:lang w:val="x-none"/>
        </w:rPr>
        <w:t>lone w przepisach, o których mowa w art. 39a. W zakresie tych przepisów Wykonawca ponosi odpowiedzialno</w:t>
      </w:r>
      <w:r w:rsidRPr="00BE7CA9">
        <w:rPr>
          <w:rFonts w:eastAsia="TimesNewRoman"/>
          <w:sz w:val="22"/>
          <w:szCs w:val="22"/>
          <w:lang w:val="x-none"/>
        </w:rPr>
        <w:t xml:space="preserve">ść </w:t>
      </w:r>
      <w:r w:rsidRPr="00BE7CA9">
        <w:rPr>
          <w:rFonts w:eastAsia="Calibri"/>
          <w:sz w:val="22"/>
          <w:szCs w:val="22"/>
          <w:lang w:val="x-none"/>
        </w:rPr>
        <w:t>jak Administrator Danych Osobowych.</w:t>
      </w:r>
    </w:p>
    <w:p w:rsidR="006017D0" w:rsidRPr="00BE7CA9" w:rsidRDefault="006017D0" w:rsidP="001E45CA">
      <w:pPr>
        <w:numPr>
          <w:ilvl w:val="0"/>
          <w:numId w:val="26"/>
        </w:numPr>
        <w:tabs>
          <w:tab w:val="clear" w:pos="360"/>
          <w:tab w:val="num" w:pos="1068"/>
        </w:tabs>
        <w:ind w:left="708" w:hanging="426"/>
        <w:jc w:val="both"/>
        <w:rPr>
          <w:rFonts w:eastAsia="Calibri"/>
          <w:sz w:val="22"/>
          <w:szCs w:val="22"/>
          <w:lang w:eastAsia="en-US"/>
        </w:rPr>
      </w:pPr>
      <w:r w:rsidRPr="00BE7CA9">
        <w:rPr>
          <w:rFonts w:eastAsia="Calibri"/>
          <w:sz w:val="22"/>
          <w:szCs w:val="22"/>
          <w:lang w:eastAsia="en-US"/>
        </w:rPr>
        <w:t>Przetwarzanie danych osobowych będzie obejmować operacje na danych, o których mowa w art. 7 pkt 2) UODO, a w szczególności:</w:t>
      </w:r>
    </w:p>
    <w:p w:rsidR="006017D0" w:rsidRPr="00BE7CA9" w:rsidRDefault="006017D0" w:rsidP="006017D0">
      <w:pPr>
        <w:tabs>
          <w:tab w:val="left" w:leader="dot" w:pos="9356"/>
        </w:tabs>
        <w:ind w:left="708"/>
        <w:jc w:val="both"/>
        <w:rPr>
          <w:rFonts w:eastAsia="Calibri"/>
          <w:i/>
          <w:sz w:val="22"/>
          <w:szCs w:val="22"/>
          <w:lang w:eastAsia="en-US"/>
        </w:rPr>
      </w:pPr>
      <w:r w:rsidRPr="00BE7CA9">
        <w:rPr>
          <w:rFonts w:eastAsia="Calibri"/>
          <w:i/>
          <w:sz w:val="22"/>
          <w:szCs w:val="22"/>
          <w:lang w:eastAsia="en-US"/>
        </w:rPr>
        <w:t>&lt;należy wymienić operacje: typu dostęp, odczyt, archiwizacja &gt;</w:t>
      </w:r>
      <w:r w:rsidRPr="00BE7CA9">
        <w:rPr>
          <w:rFonts w:eastAsia="Calibri"/>
          <w:i/>
          <w:sz w:val="22"/>
          <w:szCs w:val="22"/>
          <w:lang w:eastAsia="en-US"/>
        </w:rPr>
        <w:tab/>
      </w:r>
    </w:p>
    <w:p w:rsidR="006017D0" w:rsidRPr="00BE7CA9" w:rsidRDefault="006017D0" w:rsidP="006017D0">
      <w:pPr>
        <w:tabs>
          <w:tab w:val="left" w:leader="dot" w:pos="9356"/>
        </w:tabs>
        <w:ind w:left="708"/>
        <w:jc w:val="both"/>
        <w:rPr>
          <w:rFonts w:eastAsia="Calibri"/>
          <w:sz w:val="22"/>
          <w:szCs w:val="22"/>
          <w:lang w:eastAsia="en-US"/>
        </w:rPr>
      </w:pPr>
      <w:r w:rsidRPr="00BE7CA9">
        <w:rPr>
          <w:rFonts w:eastAsia="Calibri"/>
          <w:sz w:val="22"/>
          <w:szCs w:val="22"/>
          <w:lang w:eastAsia="en-US"/>
        </w:rPr>
        <w:tab/>
      </w:r>
    </w:p>
    <w:p w:rsidR="006017D0" w:rsidRPr="00BE7CA9" w:rsidRDefault="006017D0" w:rsidP="001E45CA">
      <w:pPr>
        <w:numPr>
          <w:ilvl w:val="0"/>
          <w:numId w:val="26"/>
        </w:numPr>
        <w:tabs>
          <w:tab w:val="clear" w:pos="360"/>
          <w:tab w:val="num" w:pos="1068"/>
        </w:tabs>
        <w:ind w:left="708"/>
        <w:jc w:val="both"/>
        <w:rPr>
          <w:rFonts w:eastAsia="Calibri"/>
          <w:sz w:val="22"/>
          <w:szCs w:val="22"/>
          <w:lang w:eastAsia="en-US"/>
        </w:rPr>
      </w:pPr>
      <w:r w:rsidRPr="00BE7CA9">
        <w:rPr>
          <w:rFonts w:eastAsia="Calibri"/>
          <w:sz w:val="22"/>
          <w:szCs w:val="22"/>
          <w:lang w:eastAsia="en-US"/>
        </w:rPr>
        <w:t xml:space="preserve">Dane osobowe będą przetwarzane w postaci tradycyjnej* i/lub w zakresie systemów informatycznych* </w:t>
      </w:r>
      <w:r w:rsidRPr="00BE7CA9">
        <w:rPr>
          <w:rFonts w:eastAsia="Calibri"/>
          <w:i/>
          <w:sz w:val="22"/>
          <w:szCs w:val="22"/>
          <w:lang w:eastAsia="en-US"/>
        </w:rPr>
        <w:t>&lt;wymienić&gt;</w:t>
      </w:r>
      <w:r w:rsidRPr="00BE7CA9">
        <w:rPr>
          <w:rFonts w:eastAsia="Calibri"/>
          <w:sz w:val="22"/>
          <w:szCs w:val="22"/>
          <w:lang w:eastAsia="en-US"/>
        </w:rPr>
        <w:t>:</w:t>
      </w:r>
    </w:p>
    <w:p w:rsidR="006017D0" w:rsidRPr="00BE7CA9" w:rsidRDefault="006017D0" w:rsidP="006017D0">
      <w:pPr>
        <w:tabs>
          <w:tab w:val="left" w:leader="dot" w:pos="9356"/>
        </w:tabs>
        <w:ind w:left="708"/>
        <w:jc w:val="both"/>
        <w:rPr>
          <w:rFonts w:eastAsia="Calibri"/>
          <w:sz w:val="22"/>
          <w:szCs w:val="22"/>
          <w:lang w:eastAsia="en-US"/>
        </w:rPr>
      </w:pPr>
      <w:r w:rsidRPr="00BE7CA9">
        <w:rPr>
          <w:rFonts w:eastAsia="Calibri"/>
          <w:sz w:val="22"/>
          <w:szCs w:val="22"/>
          <w:lang w:eastAsia="en-US"/>
        </w:rPr>
        <w:tab/>
      </w:r>
    </w:p>
    <w:p w:rsidR="006017D0" w:rsidRPr="00BE7CA9" w:rsidRDefault="006017D0" w:rsidP="006017D0">
      <w:pPr>
        <w:tabs>
          <w:tab w:val="left" w:leader="dot" w:pos="9356"/>
        </w:tabs>
        <w:ind w:left="708"/>
        <w:jc w:val="both"/>
        <w:rPr>
          <w:rFonts w:eastAsia="Calibri"/>
          <w:sz w:val="22"/>
          <w:szCs w:val="22"/>
          <w:lang w:eastAsia="en-US"/>
        </w:rPr>
      </w:pPr>
      <w:r w:rsidRPr="00BE7CA9">
        <w:rPr>
          <w:rFonts w:eastAsia="Calibri"/>
          <w:sz w:val="22"/>
          <w:szCs w:val="22"/>
          <w:lang w:eastAsia="en-US"/>
        </w:rPr>
        <w:tab/>
      </w:r>
    </w:p>
    <w:p w:rsidR="006017D0" w:rsidRPr="00BE7CA9" w:rsidRDefault="006017D0" w:rsidP="001E45CA">
      <w:pPr>
        <w:numPr>
          <w:ilvl w:val="0"/>
          <w:numId w:val="26"/>
        </w:numPr>
        <w:tabs>
          <w:tab w:val="clear" w:pos="360"/>
          <w:tab w:val="num" w:pos="1068"/>
        </w:tabs>
        <w:ind w:left="708" w:hanging="426"/>
        <w:jc w:val="both"/>
        <w:rPr>
          <w:rFonts w:eastAsia="Calibri"/>
          <w:sz w:val="22"/>
          <w:szCs w:val="22"/>
          <w:lang w:eastAsia="en-US"/>
        </w:rPr>
      </w:pPr>
      <w:r w:rsidRPr="00BE7CA9">
        <w:rPr>
          <w:rFonts w:eastAsia="Calibri"/>
          <w:sz w:val="22"/>
          <w:szCs w:val="22"/>
          <w:lang w:eastAsia="en-US"/>
        </w:rPr>
        <w:t>Wykonawca gwarantuje, że do przetwarzania danych osobowych dopuszczeni będą wyłącznie pracownicy Wykonawcy.</w:t>
      </w:r>
    </w:p>
    <w:p w:rsidR="006017D0" w:rsidRPr="00BE7CA9" w:rsidRDefault="006017D0" w:rsidP="001E45CA">
      <w:pPr>
        <w:numPr>
          <w:ilvl w:val="0"/>
          <w:numId w:val="26"/>
        </w:numPr>
        <w:tabs>
          <w:tab w:val="clear" w:pos="360"/>
          <w:tab w:val="num" w:pos="1068"/>
        </w:tabs>
        <w:ind w:left="708" w:hanging="426"/>
        <w:jc w:val="both"/>
        <w:rPr>
          <w:rFonts w:eastAsia="Calibri"/>
          <w:sz w:val="22"/>
          <w:szCs w:val="22"/>
          <w:lang w:eastAsia="en-US"/>
        </w:rPr>
      </w:pPr>
      <w:r w:rsidRPr="00BE7CA9">
        <w:rPr>
          <w:rFonts w:eastAsia="Calibri"/>
          <w:sz w:val="22"/>
          <w:szCs w:val="22"/>
          <w:lang w:eastAsia="en-US"/>
        </w:rPr>
        <w:t xml:space="preserve">Wykonawca oświadcza, iż ma / nie ma* powołanego i zgłoszonego Administratora Bezpieczeństwa Informacji: </w:t>
      </w:r>
      <w:r w:rsidRPr="00BE7CA9">
        <w:rPr>
          <w:rFonts w:eastAsia="Calibri"/>
          <w:i/>
          <w:sz w:val="22"/>
          <w:szCs w:val="22"/>
          <w:lang w:eastAsia="en-US"/>
        </w:rPr>
        <w:t>&lt;imię i nazwisko&gt;</w:t>
      </w:r>
      <w:r w:rsidRPr="00BE7CA9">
        <w:rPr>
          <w:rFonts w:eastAsia="Calibri"/>
          <w:sz w:val="22"/>
          <w:szCs w:val="22"/>
          <w:lang w:eastAsia="en-US"/>
        </w:rPr>
        <w:t xml:space="preserve"> .……………………………………………… do jawnego rejestru prowadzonego przez Generalnego Inspektora Ochrony Danych Osobowych.</w:t>
      </w:r>
    </w:p>
    <w:p w:rsidR="006017D0" w:rsidRPr="00BE7CA9" w:rsidRDefault="006017D0" w:rsidP="001E45CA">
      <w:pPr>
        <w:numPr>
          <w:ilvl w:val="0"/>
          <w:numId w:val="26"/>
        </w:numPr>
        <w:tabs>
          <w:tab w:val="clear" w:pos="360"/>
          <w:tab w:val="num" w:pos="1068"/>
        </w:tabs>
        <w:ind w:left="708" w:hanging="426"/>
        <w:jc w:val="both"/>
        <w:rPr>
          <w:rFonts w:eastAsia="Calibri"/>
          <w:sz w:val="22"/>
          <w:szCs w:val="22"/>
          <w:lang w:eastAsia="en-US"/>
        </w:rPr>
      </w:pPr>
      <w:r w:rsidRPr="00BE7CA9">
        <w:rPr>
          <w:rFonts w:eastAsia="Calibri"/>
          <w:sz w:val="22"/>
          <w:szCs w:val="22"/>
          <w:lang w:eastAsia="en-US"/>
        </w:rPr>
        <w:t>W szczególnych przypadkach, jeżeli zachodzi uzasadniona konieczność dopuszczalne jest przetwarzanie danych osobowych pochodzących ze zbiorów danych osobowych Zamawiającego także przez pracowników Producenta, przy czym każdorazowo, jeżeli taka konieczność wystąpi, Wykonawca powiadomi o tym fakcie Zamawiającego, przed przydzieleniem dostępu do danych.</w:t>
      </w:r>
    </w:p>
    <w:p w:rsidR="006017D0" w:rsidRPr="00BE7CA9" w:rsidRDefault="006017D0" w:rsidP="001E45CA">
      <w:pPr>
        <w:numPr>
          <w:ilvl w:val="0"/>
          <w:numId w:val="26"/>
        </w:numPr>
        <w:tabs>
          <w:tab w:val="clear" w:pos="360"/>
          <w:tab w:val="num" w:pos="1068"/>
        </w:tabs>
        <w:ind w:left="708" w:hanging="426"/>
        <w:jc w:val="both"/>
        <w:rPr>
          <w:rFonts w:eastAsia="Calibri"/>
          <w:sz w:val="22"/>
          <w:szCs w:val="22"/>
          <w:lang w:eastAsia="en-US"/>
        </w:rPr>
      </w:pPr>
      <w:r w:rsidRPr="00BE7CA9">
        <w:rPr>
          <w:rFonts w:eastAsia="Calibri"/>
          <w:sz w:val="22"/>
          <w:szCs w:val="22"/>
          <w:lang w:eastAsia="en-US"/>
        </w:rPr>
        <w:t>Upoważnienia do przetwarzania danych osobowych, zgodnie z art. 37 UODO oraz zobowiązania do zachowania w tajemnicy pozyskanych danych dla osób przetwarzających dane osobowe u Zamawiającego, zgodnie z art. 39 ust. 2. UODO, wydaje Wykonawca w postaci papierowej w terminie 14 dni od daty zawarcia umowy.</w:t>
      </w:r>
    </w:p>
    <w:p w:rsidR="006017D0" w:rsidRPr="00BE7CA9" w:rsidRDefault="006017D0" w:rsidP="001E45CA">
      <w:pPr>
        <w:numPr>
          <w:ilvl w:val="0"/>
          <w:numId w:val="26"/>
        </w:numPr>
        <w:tabs>
          <w:tab w:val="clear" w:pos="360"/>
          <w:tab w:val="num" w:pos="1068"/>
        </w:tabs>
        <w:ind w:left="708" w:hanging="426"/>
        <w:jc w:val="both"/>
        <w:rPr>
          <w:rFonts w:eastAsia="Calibri"/>
          <w:sz w:val="22"/>
          <w:szCs w:val="22"/>
          <w:lang w:eastAsia="en-US"/>
        </w:rPr>
      </w:pPr>
      <w:r w:rsidRPr="00BE7CA9">
        <w:rPr>
          <w:rFonts w:eastAsia="Calibri"/>
          <w:sz w:val="22"/>
          <w:szCs w:val="22"/>
          <w:lang w:eastAsia="en-US"/>
        </w:rPr>
        <w:t>Fakt wydania upoważnienia Wykonawca odnotowuje, zgodnie z art. 39 ust. 1 UODO w Ewidencji osób upoważnionych do przetwarzania danych osobowych.</w:t>
      </w:r>
    </w:p>
    <w:p w:rsidR="006017D0" w:rsidRPr="00BE7CA9" w:rsidRDefault="006017D0" w:rsidP="001E45CA">
      <w:pPr>
        <w:numPr>
          <w:ilvl w:val="0"/>
          <w:numId w:val="26"/>
        </w:numPr>
        <w:tabs>
          <w:tab w:val="clear" w:pos="360"/>
          <w:tab w:val="num" w:pos="1068"/>
        </w:tabs>
        <w:ind w:left="708" w:hanging="426"/>
        <w:jc w:val="both"/>
        <w:rPr>
          <w:rFonts w:eastAsia="Calibri"/>
          <w:sz w:val="22"/>
          <w:szCs w:val="22"/>
          <w:lang w:eastAsia="en-US"/>
        </w:rPr>
      </w:pPr>
      <w:r w:rsidRPr="00BE7CA9">
        <w:rPr>
          <w:rFonts w:eastAsia="Calibri"/>
          <w:sz w:val="22"/>
          <w:szCs w:val="22"/>
          <w:lang w:eastAsia="en-US"/>
        </w:rPr>
        <w:t>Każdorazowo przy zmianie personelu Wykonawcy dedykowanego do realizacji Umowy, Wykonawca będzie zobligowany do upoważnienia do przetwarzania danych osobowych nowych pracowników, zgodnie z art. 37 UODO oraz zobowiązania do zachowania w tajemnicy pozyskanych danych dla osób przetwarzających dane osobowe u Zamawiającego, zgodnie z art. 39 ust. 2. UODO.</w:t>
      </w:r>
    </w:p>
    <w:p w:rsidR="006017D0" w:rsidRPr="00BE7CA9" w:rsidRDefault="006017D0" w:rsidP="001E45CA">
      <w:pPr>
        <w:numPr>
          <w:ilvl w:val="0"/>
          <w:numId w:val="26"/>
        </w:numPr>
        <w:tabs>
          <w:tab w:val="clear" w:pos="360"/>
          <w:tab w:val="num" w:pos="1068"/>
        </w:tabs>
        <w:ind w:left="708" w:hanging="426"/>
        <w:jc w:val="both"/>
        <w:rPr>
          <w:rFonts w:eastAsia="Calibri"/>
          <w:sz w:val="22"/>
          <w:szCs w:val="22"/>
          <w:lang w:eastAsia="en-US"/>
        </w:rPr>
      </w:pPr>
      <w:r w:rsidRPr="00BE7CA9">
        <w:rPr>
          <w:rFonts w:eastAsia="Calibri"/>
          <w:sz w:val="22"/>
          <w:szCs w:val="22"/>
          <w:lang w:eastAsia="en-US"/>
        </w:rPr>
        <w:t>Za zapoznanie pracowników Wykonawcy z przepisami ochrony danych osobowych odpowiada Wykonawca.</w:t>
      </w:r>
    </w:p>
    <w:p w:rsidR="006017D0" w:rsidRPr="00BE7CA9" w:rsidRDefault="006017D0" w:rsidP="001E45CA">
      <w:pPr>
        <w:numPr>
          <w:ilvl w:val="0"/>
          <w:numId w:val="26"/>
        </w:numPr>
        <w:tabs>
          <w:tab w:val="clear" w:pos="360"/>
          <w:tab w:val="num" w:pos="1068"/>
        </w:tabs>
        <w:ind w:left="708" w:hanging="426"/>
        <w:jc w:val="both"/>
        <w:rPr>
          <w:rFonts w:eastAsia="Calibri"/>
          <w:sz w:val="22"/>
          <w:szCs w:val="22"/>
          <w:lang w:eastAsia="en-US"/>
        </w:rPr>
      </w:pPr>
      <w:r w:rsidRPr="00BE7CA9">
        <w:rPr>
          <w:rFonts w:eastAsia="Calibri"/>
          <w:sz w:val="22"/>
          <w:szCs w:val="22"/>
          <w:lang w:eastAsia="en-US"/>
        </w:rPr>
        <w:t>Wykonawca zapewnia, że oprogramowanie, w którym będą przetwarzane dane osobowe spełnia wymagania określone w Rozporządzeniu Ministra Spraw Wewnętrznych z dnia 29 kwietnia 2004 roku w sprawie dokumentacji przetwarzania danych osobowych oraz warunków technicznych i organizacyjnych, jakim powinny odpowiadać urządzenia i systemy informatyczne służące do przetwarzania danych osobowych (Dz. U. 2004 r. Nr 100, poz. 1024).</w:t>
      </w:r>
    </w:p>
    <w:p w:rsidR="006017D0" w:rsidRPr="00BE7CA9" w:rsidRDefault="006017D0" w:rsidP="001E45CA">
      <w:pPr>
        <w:numPr>
          <w:ilvl w:val="0"/>
          <w:numId w:val="26"/>
        </w:numPr>
        <w:tabs>
          <w:tab w:val="clear" w:pos="360"/>
          <w:tab w:val="num" w:pos="1068"/>
        </w:tabs>
        <w:ind w:left="708" w:hanging="426"/>
        <w:jc w:val="both"/>
        <w:rPr>
          <w:rFonts w:eastAsia="Calibri"/>
          <w:sz w:val="22"/>
          <w:szCs w:val="22"/>
          <w:lang w:eastAsia="en-US"/>
        </w:rPr>
      </w:pPr>
      <w:r w:rsidRPr="00BE7CA9">
        <w:rPr>
          <w:rFonts w:eastAsia="Calibri"/>
          <w:sz w:val="22"/>
          <w:szCs w:val="22"/>
          <w:lang w:eastAsia="en-US"/>
        </w:rPr>
        <w:t>Zamawiający zezwala na zdalny dostęp Wykonawcy do systemu informatycznego o nazwie:</w:t>
      </w:r>
    </w:p>
    <w:p w:rsidR="006017D0" w:rsidRPr="00BE7CA9" w:rsidRDefault="006017D0" w:rsidP="006017D0">
      <w:pPr>
        <w:tabs>
          <w:tab w:val="left" w:leader="dot" w:pos="9498"/>
        </w:tabs>
        <w:ind w:left="708"/>
        <w:contextualSpacing/>
        <w:jc w:val="both"/>
        <w:rPr>
          <w:rFonts w:eastAsia="Calibri"/>
          <w:sz w:val="22"/>
          <w:szCs w:val="22"/>
          <w:lang w:val="x-none" w:eastAsia="en-US"/>
        </w:rPr>
      </w:pPr>
      <w:r w:rsidRPr="00BE7CA9">
        <w:rPr>
          <w:rFonts w:eastAsia="Calibri"/>
          <w:sz w:val="22"/>
          <w:szCs w:val="22"/>
          <w:lang w:val="x-none" w:eastAsia="en-US"/>
        </w:rPr>
        <w:tab/>
      </w:r>
    </w:p>
    <w:p w:rsidR="006017D0" w:rsidRPr="00BE7CA9" w:rsidRDefault="006017D0" w:rsidP="006017D0">
      <w:pPr>
        <w:tabs>
          <w:tab w:val="left" w:leader="dot" w:pos="9498"/>
        </w:tabs>
        <w:ind w:left="708"/>
        <w:contextualSpacing/>
        <w:jc w:val="both"/>
        <w:rPr>
          <w:rFonts w:eastAsia="Calibri"/>
          <w:sz w:val="22"/>
          <w:szCs w:val="22"/>
          <w:lang w:val="x-none" w:eastAsia="en-US"/>
        </w:rPr>
      </w:pPr>
      <w:r w:rsidRPr="00BE7CA9">
        <w:rPr>
          <w:rFonts w:eastAsia="Calibri"/>
          <w:sz w:val="22"/>
          <w:szCs w:val="22"/>
          <w:lang w:val="x-none" w:eastAsia="en-US"/>
        </w:rPr>
        <w:tab/>
      </w:r>
    </w:p>
    <w:p w:rsidR="006017D0" w:rsidRPr="00BE7CA9" w:rsidRDefault="006017D0" w:rsidP="006017D0">
      <w:pPr>
        <w:tabs>
          <w:tab w:val="left" w:pos="6804"/>
          <w:tab w:val="left" w:leader="dot" w:pos="8931"/>
        </w:tabs>
        <w:ind w:left="708"/>
        <w:contextualSpacing/>
        <w:jc w:val="both"/>
        <w:rPr>
          <w:rFonts w:eastAsia="Calibri"/>
          <w:sz w:val="22"/>
          <w:szCs w:val="22"/>
          <w:lang w:val="x-none" w:eastAsia="en-US"/>
        </w:rPr>
      </w:pPr>
      <w:r w:rsidRPr="00BE7CA9">
        <w:rPr>
          <w:rFonts w:eastAsia="Calibri"/>
          <w:sz w:val="22"/>
          <w:szCs w:val="22"/>
          <w:lang w:val="x-none" w:eastAsia="en-US"/>
        </w:rPr>
        <w:t>zgodnie z niniejszymi zasadami:</w:t>
      </w:r>
    </w:p>
    <w:p w:rsidR="006017D0" w:rsidRPr="00BE7CA9" w:rsidRDefault="006017D0" w:rsidP="001E45CA">
      <w:pPr>
        <w:numPr>
          <w:ilvl w:val="0"/>
          <w:numId w:val="24"/>
        </w:numPr>
        <w:ind w:left="708"/>
        <w:contextualSpacing/>
        <w:jc w:val="both"/>
        <w:rPr>
          <w:rFonts w:eastAsia="Calibri"/>
          <w:sz w:val="22"/>
          <w:szCs w:val="22"/>
          <w:lang w:val="x-none" w:eastAsia="en-US"/>
        </w:rPr>
      </w:pPr>
      <w:r w:rsidRPr="00BE7CA9">
        <w:rPr>
          <w:rFonts w:eastAsia="Calibri"/>
          <w:sz w:val="22"/>
          <w:szCs w:val="22"/>
          <w:lang w:val="x-none" w:eastAsia="en-US"/>
        </w:rPr>
        <w:t>dostęp jest realizowany tylko dla osób upoważnionych do przetwarzania danych osobowych Zamawiającego, którego imienną listę Wykonawca przedstawi Administratorowi Bezpieczeństwa Informacji (ABI) Zamawiającego w terminie 7 dni od daty zawarcia Umowy</w:t>
      </w:r>
    </w:p>
    <w:p w:rsidR="006017D0" w:rsidRPr="00BE7CA9" w:rsidRDefault="006017D0" w:rsidP="001E45CA">
      <w:pPr>
        <w:numPr>
          <w:ilvl w:val="0"/>
          <w:numId w:val="24"/>
        </w:numPr>
        <w:ind w:left="708"/>
        <w:jc w:val="both"/>
        <w:rPr>
          <w:rFonts w:eastAsia="Calibri"/>
          <w:sz w:val="22"/>
          <w:szCs w:val="22"/>
          <w:lang w:eastAsia="en-US"/>
        </w:rPr>
      </w:pPr>
      <w:r w:rsidRPr="00BE7CA9">
        <w:rPr>
          <w:rFonts w:eastAsia="Calibri"/>
          <w:sz w:val="22"/>
          <w:szCs w:val="22"/>
          <w:lang w:eastAsia="en-US"/>
        </w:rPr>
        <w:t>każdorazowo przy zmianie personelu Wykonawcy dedykowanego do realizacji Umowy Wykonawca będzie zobligowany do dostarczenia ewentualnej aktualizacji listy imiennej pracowników Wykonawcy upoważnionych do przetwarzania danych osobowych Zamawiającego oraz zdalnego dostępu do tych danych,</w:t>
      </w:r>
    </w:p>
    <w:p w:rsidR="006017D0" w:rsidRPr="00BE7CA9" w:rsidRDefault="006017D0" w:rsidP="001E45CA">
      <w:pPr>
        <w:numPr>
          <w:ilvl w:val="0"/>
          <w:numId w:val="24"/>
        </w:numPr>
        <w:ind w:left="708"/>
        <w:contextualSpacing/>
        <w:jc w:val="both"/>
        <w:rPr>
          <w:rFonts w:eastAsia="Calibri"/>
          <w:sz w:val="22"/>
          <w:szCs w:val="22"/>
          <w:lang w:val="x-none" w:eastAsia="en-US"/>
        </w:rPr>
      </w:pPr>
      <w:r w:rsidRPr="00BE7CA9">
        <w:rPr>
          <w:rFonts w:eastAsia="Calibri"/>
          <w:sz w:val="22"/>
          <w:szCs w:val="22"/>
          <w:lang w:val="x-none" w:eastAsia="en-US"/>
        </w:rPr>
        <w:t xml:space="preserve">dostęp z użyciem szyfrowanego protokołu ………………………………………………. </w:t>
      </w:r>
    </w:p>
    <w:p w:rsidR="006017D0" w:rsidRPr="00BE7CA9" w:rsidRDefault="006017D0" w:rsidP="006017D0">
      <w:pPr>
        <w:tabs>
          <w:tab w:val="left" w:leader="dot" w:pos="8930"/>
        </w:tabs>
        <w:ind w:left="708"/>
        <w:contextualSpacing/>
        <w:jc w:val="both"/>
        <w:rPr>
          <w:rFonts w:eastAsia="Calibri"/>
          <w:sz w:val="22"/>
          <w:szCs w:val="22"/>
          <w:lang w:val="x-none" w:eastAsia="en-US"/>
        </w:rPr>
      </w:pPr>
      <w:r w:rsidRPr="00BE7CA9">
        <w:rPr>
          <w:rFonts w:eastAsia="Calibri"/>
          <w:sz w:val="22"/>
          <w:szCs w:val="22"/>
          <w:lang w:val="x-none" w:eastAsia="en-US"/>
        </w:rPr>
        <w:tab/>
      </w:r>
    </w:p>
    <w:p w:rsidR="006017D0" w:rsidRPr="00BE7CA9" w:rsidRDefault="006017D0" w:rsidP="006017D0">
      <w:pPr>
        <w:ind w:left="708"/>
        <w:contextualSpacing/>
        <w:jc w:val="both"/>
        <w:rPr>
          <w:rFonts w:eastAsia="Calibri"/>
          <w:sz w:val="22"/>
          <w:szCs w:val="22"/>
          <w:lang w:val="x-none" w:eastAsia="en-US"/>
        </w:rPr>
      </w:pPr>
      <w:r w:rsidRPr="00BE7CA9">
        <w:rPr>
          <w:rFonts w:eastAsia="Calibri"/>
          <w:sz w:val="22"/>
          <w:szCs w:val="22"/>
          <w:lang w:val="x-none" w:eastAsia="en-US"/>
        </w:rPr>
        <w:t>wyłącznie ze stałego(</w:t>
      </w:r>
      <w:proofErr w:type="spellStart"/>
      <w:r w:rsidRPr="00BE7CA9">
        <w:rPr>
          <w:rFonts w:eastAsia="Calibri"/>
          <w:sz w:val="22"/>
          <w:szCs w:val="22"/>
          <w:lang w:val="x-none" w:eastAsia="en-US"/>
        </w:rPr>
        <w:t>ych</w:t>
      </w:r>
      <w:proofErr w:type="spellEnd"/>
      <w:r w:rsidRPr="00BE7CA9">
        <w:rPr>
          <w:rFonts w:eastAsia="Calibri"/>
          <w:sz w:val="22"/>
          <w:szCs w:val="22"/>
          <w:lang w:val="x-none" w:eastAsia="en-US"/>
        </w:rPr>
        <w:t>) adresu(ów) IP Wykonawcy:</w:t>
      </w:r>
    </w:p>
    <w:p w:rsidR="006017D0" w:rsidRPr="00BE7CA9" w:rsidRDefault="006017D0" w:rsidP="006017D0">
      <w:pPr>
        <w:ind w:left="708"/>
        <w:contextualSpacing/>
        <w:jc w:val="both"/>
        <w:rPr>
          <w:rFonts w:eastAsia="Calibri"/>
          <w:sz w:val="22"/>
          <w:szCs w:val="22"/>
          <w:lang w:val="x-none" w:eastAsia="en-US"/>
        </w:rPr>
      </w:pPr>
      <w:r w:rsidRPr="00BE7CA9">
        <w:rPr>
          <w:rFonts w:eastAsia="Calibri"/>
          <w:sz w:val="22"/>
          <w:szCs w:val="22"/>
          <w:lang w:val="x-none" w:eastAsia="en-US"/>
        </w:rPr>
        <w:t>…………………………………………………………………………………………………</w:t>
      </w:r>
    </w:p>
    <w:p w:rsidR="006017D0" w:rsidRPr="00BE7CA9" w:rsidRDefault="006017D0" w:rsidP="001E45CA">
      <w:pPr>
        <w:numPr>
          <w:ilvl w:val="0"/>
          <w:numId w:val="24"/>
        </w:numPr>
        <w:ind w:left="708"/>
        <w:contextualSpacing/>
        <w:jc w:val="both"/>
        <w:rPr>
          <w:rFonts w:eastAsia="Calibri"/>
          <w:sz w:val="22"/>
          <w:szCs w:val="22"/>
          <w:lang w:val="x-none" w:eastAsia="en-US"/>
        </w:rPr>
      </w:pPr>
      <w:r w:rsidRPr="00BE7CA9">
        <w:rPr>
          <w:rFonts w:eastAsia="Calibri"/>
          <w:sz w:val="22"/>
          <w:szCs w:val="22"/>
          <w:lang w:val="x-none" w:eastAsia="en-US"/>
        </w:rPr>
        <w:t>zestawienie połączenia będzie następowało po uzyskaniu zgody Działu Informatyki Zamawiającego, w celu uzyskania której Wykonawca każdorazowo będzie się zwracał w postaci elektronicznej na adres informatycy@wco.pl lub telefonicznie na numer 61/88 50 636, 61/88 50 869,</w:t>
      </w:r>
    </w:p>
    <w:p w:rsidR="006017D0" w:rsidRPr="00BE7CA9" w:rsidRDefault="006017D0" w:rsidP="001E45CA">
      <w:pPr>
        <w:numPr>
          <w:ilvl w:val="0"/>
          <w:numId w:val="24"/>
        </w:numPr>
        <w:ind w:left="708"/>
        <w:contextualSpacing/>
        <w:jc w:val="both"/>
        <w:rPr>
          <w:rFonts w:eastAsia="Calibri"/>
          <w:sz w:val="22"/>
          <w:szCs w:val="22"/>
          <w:lang w:val="x-none" w:eastAsia="en-US"/>
        </w:rPr>
      </w:pPr>
      <w:r w:rsidRPr="00BE7CA9">
        <w:rPr>
          <w:rFonts w:eastAsia="Calibri"/>
          <w:sz w:val="22"/>
          <w:szCs w:val="22"/>
          <w:lang w:val="x-none" w:eastAsia="en-US"/>
        </w:rPr>
        <w:t>zestawienie połączeń będzie następowało w godzinach pracy Działu Informatyki Zamawiającego tj. w dni robocze, od godz. 07:00 do 16:00, a po godzinach pracy automatycznie zamykane z zastrzeżeniem punktu d. niniejszego ustępu,</w:t>
      </w:r>
    </w:p>
    <w:p w:rsidR="006017D0" w:rsidRPr="00BE7CA9" w:rsidRDefault="006017D0" w:rsidP="001E45CA">
      <w:pPr>
        <w:numPr>
          <w:ilvl w:val="0"/>
          <w:numId w:val="24"/>
        </w:numPr>
        <w:ind w:left="708"/>
        <w:contextualSpacing/>
        <w:jc w:val="both"/>
        <w:rPr>
          <w:rFonts w:eastAsia="Calibri"/>
          <w:sz w:val="22"/>
          <w:szCs w:val="22"/>
          <w:lang w:val="x-none" w:eastAsia="en-US"/>
        </w:rPr>
      </w:pPr>
      <w:r w:rsidRPr="00BE7CA9">
        <w:rPr>
          <w:rFonts w:eastAsia="Calibri"/>
          <w:sz w:val="22"/>
          <w:szCs w:val="22"/>
          <w:lang w:val="x-none" w:eastAsia="en-US"/>
        </w:rPr>
        <w:t>w szczególnych przypadkach, jeżeli będą za tym przemawiały przesłanki merytoryczne, zestawienie połączenia będzie mogło nastąpić po godzinach pracy Działu Informatyki Zamawiającego lub w trybie ciągłym, przy czym każdorazowo w takich okolicznościach Strony uzgodnią szczegóły otwarcia i zamknięcia połączenia,</w:t>
      </w:r>
    </w:p>
    <w:p w:rsidR="006017D0" w:rsidRPr="00BE7CA9" w:rsidRDefault="006017D0" w:rsidP="001E45CA">
      <w:pPr>
        <w:numPr>
          <w:ilvl w:val="0"/>
          <w:numId w:val="24"/>
        </w:numPr>
        <w:ind w:left="708"/>
        <w:contextualSpacing/>
        <w:jc w:val="both"/>
        <w:rPr>
          <w:rFonts w:eastAsia="Calibri"/>
          <w:sz w:val="22"/>
          <w:szCs w:val="22"/>
          <w:lang w:val="x-none" w:eastAsia="en-US"/>
        </w:rPr>
      </w:pPr>
      <w:r w:rsidRPr="00BE7CA9">
        <w:rPr>
          <w:rFonts w:eastAsia="Calibri"/>
          <w:sz w:val="22"/>
          <w:szCs w:val="22"/>
          <w:lang w:val="x-none" w:eastAsia="en-US"/>
        </w:rPr>
        <w:t>wykonanie połączenia zostanie każdorazowo odnotowane w dzienniku połączeń – Ewidencja zdalnych połączeń prowadzonym przez Dział Informatyki Zamawiającego (za wyjątkiem połączeń w trybie ciągłym).</w:t>
      </w:r>
    </w:p>
    <w:p w:rsidR="006017D0" w:rsidRPr="00BE7CA9" w:rsidRDefault="006017D0" w:rsidP="001E45CA">
      <w:pPr>
        <w:numPr>
          <w:ilvl w:val="0"/>
          <w:numId w:val="26"/>
        </w:numPr>
        <w:tabs>
          <w:tab w:val="clear" w:pos="360"/>
          <w:tab w:val="num" w:pos="1068"/>
        </w:tabs>
        <w:ind w:left="708" w:hanging="426"/>
        <w:jc w:val="both"/>
        <w:rPr>
          <w:rFonts w:eastAsia="Calibri"/>
          <w:sz w:val="22"/>
          <w:szCs w:val="22"/>
          <w:lang w:eastAsia="en-US"/>
        </w:rPr>
      </w:pPr>
      <w:r w:rsidRPr="00BE7CA9">
        <w:rPr>
          <w:rFonts w:eastAsia="Calibri"/>
          <w:sz w:val="22"/>
          <w:szCs w:val="22"/>
          <w:lang w:eastAsia="en-US"/>
        </w:rPr>
        <w:t>Zamawiającemu przysługuje prawo do kontroli przetwarzania powierzonych danych osobowych a w szczególności realizacji obowiązku zabezpieczenia tych danych. Zamawiający ma prawo realizacji obowiązku kontroli poprzez</w:t>
      </w:r>
    </w:p>
    <w:p w:rsidR="006017D0" w:rsidRPr="00BE7CA9" w:rsidRDefault="006017D0" w:rsidP="001E45CA">
      <w:pPr>
        <w:numPr>
          <w:ilvl w:val="0"/>
          <w:numId w:val="25"/>
        </w:numPr>
        <w:ind w:left="708"/>
        <w:jc w:val="both"/>
        <w:rPr>
          <w:rFonts w:eastAsia="Calibri"/>
          <w:sz w:val="22"/>
          <w:szCs w:val="22"/>
          <w:lang w:eastAsia="en-US"/>
        </w:rPr>
      </w:pPr>
      <w:r w:rsidRPr="00BE7CA9">
        <w:rPr>
          <w:rFonts w:eastAsia="Calibri"/>
          <w:sz w:val="22"/>
          <w:szCs w:val="22"/>
          <w:lang w:eastAsia="en-US"/>
        </w:rPr>
        <w:t>żądanie złożenia pisemnych i ustnych wyjaśnień,</w:t>
      </w:r>
    </w:p>
    <w:p w:rsidR="006017D0" w:rsidRPr="00BE7CA9" w:rsidRDefault="006017D0" w:rsidP="001E45CA">
      <w:pPr>
        <w:numPr>
          <w:ilvl w:val="0"/>
          <w:numId w:val="25"/>
        </w:numPr>
        <w:ind w:left="708"/>
        <w:jc w:val="both"/>
        <w:rPr>
          <w:rFonts w:eastAsia="Calibri"/>
          <w:sz w:val="22"/>
          <w:szCs w:val="22"/>
          <w:lang w:eastAsia="en-US"/>
        </w:rPr>
      </w:pPr>
      <w:r w:rsidRPr="00BE7CA9">
        <w:rPr>
          <w:rFonts w:eastAsia="Calibri"/>
          <w:sz w:val="22"/>
          <w:szCs w:val="22"/>
          <w:lang w:eastAsia="en-US"/>
        </w:rPr>
        <w:t>żądania dostarczenia kserokopii dokumentów, w szczególności Upoważnienia do przetwarzania danych osobowych i Zobowiązania do zachowania w tajemnicy danych osobowych,</w:t>
      </w:r>
    </w:p>
    <w:p w:rsidR="006017D0" w:rsidRPr="00BE7CA9" w:rsidRDefault="006017D0" w:rsidP="001E45CA">
      <w:pPr>
        <w:numPr>
          <w:ilvl w:val="0"/>
          <w:numId w:val="25"/>
        </w:numPr>
        <w:ind w:left="708"/>
        <w:jc w:val="both"/>
        <w:rPr>
          <w:rFonts w:eastAsia="Calibri"/>
          <w:sz w:val="22"/>
          <w:szCs w:val="22"/>
          <w:lang w:eastAsia="en-US"/>
        </w:rPr>
      </w:pPr>
      <w:r w:rsidRPr="00BE7CA9">
        <w:rPr>
          <w:rFonts w:eastAsia="Calibri"/>
          <w:sz w:val="22"/>
          <w:szCs w:val="22"/>
          <w:lang w:eastAsia="en-US"/>
        </w:rPr>
        <w:t>realizację kontroli poprzez inspekcję lokalizacji (przeprowadzania oględzin urządzeń, nośników oraz systemów informatycznych służących do przetwarzania danych), w których przetwarzane są powierzone dane osobowe.</w:t>
      </w:r>
    </w:p>
    <w:p w:rsidR="006017D0" w:rsidRPr="00BE7CA9" w:rsidRDefault="006017D0" w:rsidP="001E45CA">
      <w:pPr>
        <w:numPr>
          <w:ilvl w:val="0"/>
          <w:numId w:val="26"/>
        </w:numPr>
        <w:tabs>
          <w:tab w:val="clear" w:pos="360"/>
          <w:tab w:val="num" w:pos="1068"/>
        </w:tabs>
        <w:ind w:left="708" w:hanging="426"/>
        <w:jc w:val="both"/>
        <w:rPr>
          <w:rFonts w:eastAsia="Calibri"/>
          <w:sz w:val="22"/>
          <w:szCs w:val="22"/>
          <w:lang w:eastAsia="en-US"/>
        </w:rPr>
      </w:pPr>
      <w:r w:rsidRPr="00BE7CA9">
        <w:rPr>
          <w:rFonts w:eastAsia="Calibri"/>
          <w:sz w:val="22"/>
          <w:szCs w:val="22"/>
          <w:lang w:eastAsia="en-US"/>
        </w:rPr>
        <w:t>Wykonawca ma obowiązek zastosować się do wskazań Zamawiającego mających na celu usunięcie stwierdzonych uchybień lub poprawę stanu bezpieczeństwa przetwarzania danych osobowych.</w:t>
      </w:r>
    </w:p>
    <w:p w:rsidR="006017D0" w:rsidRPr="00BE7CA9" w:rsidRDefault="006017D0" w:rsidP="001E45CA">
      <w:pPr>
        <w:numPr>
          <w:ilvl w:val="0"/>
          <w:numId w:val="26"/>
        </w:numPr>
        <w:tabs>
          <w:tab w:val="clear" w:pos="360"/>
          <w:tab w:val="num" w:pos="1068"/>
        </w:tabs>
        <w:ind w:left="708" w:hanging="426"/>
        <w:jc w:val="both"/>
        <w:rPr>
          <w:rFonts w:eastAsia="Calibri"/>
          <w:sz w:val="22"/>
          <w:szCs w:val="22"/>
          <w:lang w:eastAsia="en-US"/>
        </w:rPr>
      </w:pPr>
      <w:r w:rsidRPr="00BE7CA9">
        <w:rPr>
          <w:rFonts w:eastAsia="Calibri"/>
          <w:sz w:val="22"/>
          <w:szCs w:val="22"/>
          <w:lang w:eastAsia="en-US"/>
        </w:rPr>
        <w:t>Wykonawca zobowiązuje się do poinformowania Zamawiającego o zamiarze przeprowadzenia przez Generalnego Inspektora Ochrony Danych Osobowych (GIODO) kontroli Wykonawcy bez zbędnej zwłoki. Wykonawca zapewni udział przedstawiciela Zamawiającego w kontroli GIODO Wykonawcy w zakresie, w jakim kontrola ta będzie dotyczyć danych osobowych, których Administratorem Danych Osobowych jest Zamawiający.</w:t>
      </w:r>
    </w:p>
    <w:p w:rsidR="006017D0" w:rsidRPr="00BE7CA9" w:rsidRDefault="006017D0" w:rsidP="001E45CA">
      <w:pPr>
        <w:numPr>
          <w:ilvl w:val="0"/>
          <w:numId w:val="26"/>
        </w:numPr>
        <w:tabs>
          <w:tab w:val="clear" w:pos="360"/>
          <w:tab w:val="num" w:pos="1068"/>
        </w:tabs>
        <w:ind w:left="708" w:hanging="426"/>
        <w:jc w:val="both"/>
        <w:rPr>
          <w:rFonts w:eastAsia="Calibri"/>
          <w:sz w:val="22"/>
          <w:szCs w:val="22"/>
          <w:lang w:eastAsia="en-US"/>
        </w:rPr>
      </w:pPr>
      <w:r w:rsidRPr="00BE7CA9">
        <w:rPr>
          <w:rFonts w:eastAsia="Calibri"/>
          <w:sz w:val="22"/>
          <w:szCs w:val="22"/>
          <w:lang w:eastAsia="en-US"/>
        </w:rPr>
        <w:t>Wykonawca zobowiązuje się do usunięcia wszelkich danych osobowych uzyskanych od Zamawiającego w ciągu 7 dni roboczych od dnia zakończenia Umowy.</w:t>
      </w:r>
    </w:p>
    <w:p w:rsidR="006017D0" w:rsidRPr="00BE7CA9" w:rsidRDefault="006017D0" w:rsidP="001E45CA">
      <w:pPr>
        <w:numPr>
          <w:ilvl w:val="0"/>
          <w:numId w:val="26"/>
        </w:numPr>
        <w:tabs>
          <w:tab w:val="clear" w:pos="360"/>
          <w:tab w:val="num" w:pos="1068"/>
        </w:tabs>
        <w:ind w:left="708" w:hanging="426"/>
        <w:jc w:val="both"/>
        <w:rPr>
          <w:rFonts w:eastAsia="Calibri"/>
          <w:sz w:val="22"/>
          <w:szCs w:val="22"/>
          <w:lang w:eastAsia="en-US"/>
        </w:rPr>
      </w:pPr>
      <w:r w:rsidRPr="00BE7CA9">
        <w:rPr>
          <w:rFonts w:eastAsia="Calibri"/>
          <w:sz w:val="22"/>
          <w:szCs w:val="22"/>
          <w:lang w:eastAsia="en-US"/>
        </w:rPr>
        <w:t xml:space="preserve">W razie stwierdzenia naruszenia przez Wykonawcę postanowień przepisów Ustawy o ochronie danych osobowych Wykonawca zapłaci na rzecz Zamawiającego karę umowną w wysokości </w:t>
      </w:r>
      <w:r w:rsidR="00BE4C78">
        <w:rPr>
          <w:rFonts w:eastAsia="Calibri"/>
          <w:sz w:val="22"/>
          <w:szCs w:val="22"/>
          <w:lang w:eastAsia="en-US"/>
        </w:rPr>
        <w:t>5</w:t>
      </w:r>
      <w:r w:rsidR="00304670">
        <w:rPr>
          <w:rFonts w:eastAsia="Calibri"/>
          <w:sz w:val="22"/>
          <w:szCs w:val="22"/>
          <w:lang w:eastAsia="en-US"/>
        </w:rPr>
        <w:t>.000,00 [</w:t>
      </w:r>
      <w:r w:rsidR="00BE4C78">
        <w:rPr>
          <w:rFonts w:eastAsia="Calibri"/>
          <w:sz w:val="22"/>
          <w:szCs w:val="22"/>
          <w:lang w:eastAsia="en-US"/>
        </w:rPr>
        <w:t>pięć</w:t>
      </w:r>
      <w:r w:rsidR="00304670">
        <w:rPr>
          <w:rFonts w:eastAsia="Calibri"/>
          <w:sz w:val="22"/>
          <w:szCs w:val="22"/>
          <w:lang w:eastAsia="en-US"/>
        </w:rPr>
        <w:t xml:space="preserve"> tysięcy złotych 00/100] </w:t>
      </w:r>
      <w:r w:rsidRPr="00BE7CA9">
        <w:rPr>
          <w:rFonts w:eastAsia="Calibri"/>
          <w:sz w:val="22"/>
          <w:szCs w:val="22"/>
          <w:lang w:eastAsia="en-US"/>
        </w:rPr>
        <w:t>za każdy przypadek naruszenia w terminie 7 dni od daty doręczenia wezwania do jej zapłaty.</w:t>
      </w:r>
    </w:p>
    <w:p w:rsidR="006017D0" w:rsidRPr="00BE7CA9" w:rsidRDefault="006017D0" w:rsidP="001E45CA">
      <w:pPr>
        <w:numPr>
          <w:ilvl w:val="0"/>
          <w:numId w:val="26"/>
        </w:numPr>
        <w:tabs>
          <w:tab w:val="clear" w:pos="360"/>
          <w:tab w:val="num" w:pos="1068"/>
        </w:tabs>
        <w:ind w:left="708" w:hanging="426"/>
        <w:contextualSpacing/>
        <w:jc w:val="both"/>
        <w:rPr>
          <w:rFonts w:eastAsia="Calibri"/>
          <w:sz w:val="22"/>
          <w:szCs w:val="22"/>
          <w:lang w:val="x-none" w:eastAsia="en-US"/>
        </w:rPr>
      </w:pPr>
      <w:r w:rsidRPr="00BE7CA9">
        <w:rPr>
          <w:rFonts w:eastAsia="Calibri"/>
          <w:sz w:val="22"/>
          <w:szCs w:val="22"/>
          <w:lang w:val="x-none" w:eastAsia="en-US"/>
        </w:rPr>
        <w:t>Niniejsze postanowienia obowiązują przez czas trwania umowy oraz po upływie okresu jej obowiązywania, do czasu wykonania przez Wykonawcę obowiązku, o którym mowa w</w:t>
      </w:r>
      <w:r w:rsidR="00304670">
        <w:rPr>
          <w:rFonts w:eastAsia="Calibri"/>
          <w:sz w:val="22"/>
          <w:szCs w:val="22"/>
          <w:lang w:eastAsia="en-US"/>
        </w:rPr>
        <w:t xml:space="preserve"> </w:t>
      </w:r>
      <w:r w:rsidRPr="00BE7CA9">
        <w:rPr>
          <w:rFonts w:eastAsia="Calibri"/>
          <w:sz w:val="22"/>
          <w:szCs w:val="22"/>
          <w:lang w:val="x-none" w:eastAsia="en-US"/>
        </w:rPr>
        <w:t>niniejszej umow</w:t>
      </w:r>
      <w:r w:rsidRPr="00BE7CA9">
        <w:rPr>
          <w:rFonts w:eastAsia="Calibri"/>
          <w:sz w:val="22"/>
          <w:szCs w:val="22"/>
          <w:lang w:eastAsia="en-US"/>
        </w:rPr>
        <w:t>ie</w:t>
      </w:r>
      <w:r w:rsidRPr="00BE7CA9">
        <w:rPr>
          <w:rFonts w:eastAsia="Calibri"/>
          <w:sz w:val="22"/>
          <w:szCs w:val="22"/>
          <w:lang w:val="x-none" w:eastAsia="en-US"/>
        </w:rPr>
        <w:t>.</w:t>
      </w:r>
    </w:p>
    <w:p w:rsidR="00DA4821" w:rsidRPr="00BE7CA9" w:rsidRDefault="00DA4821" w:rsidP="00477C91">
      <w:pPr>
        <w:ind w:left="360"/>
        <w:jc w:val="center"/>
        <w:rPr>
          <w:b/>
          <w:color w:val="000000"/>
          <w:sz w:val="22"/>
          <w:szCs w:val="22"/>
        </w:rPr>
      </w:pPr>
    </w:p>
    <w:p w:rsidR="00477C91" w:rsidRPr="00BE7CA9" w:rsidRDefault="00477C91" w:rsidP="00477C91">
      <w:pPr>
        <w:ind w:left="360"/>
        <w:jc w:val="center"/>
        <w:rPr>
          <w:b/>
          <w:color w:val="000000"/>
          <w:sz w:val="22"/>
          <w:szCs w:val="22"/>
        </w:rPr>
      </w:pPr>
      <w:r w:rsidRPr="00BE7CA9">
        <w:rPr>
          <w:b/>
          <w:color w:val="000000"/>
          <w:sz w:val="22"/>
          <w:szCs w:val="22"/>
        </w:rPr>
        <w:t>§ 11.</w:t>
      </w:r>
    </w:p>
    <w:p w:rsidR="00477C91" w:rsidRPr="00BE7CA9" w:rsidRDefault="00477C91" w:rsidP="00477C91">
      <w:pPr>
        <w:ind w:left="360"/>
        <w:jc w:val="center"/>
        <w:rPr>
          <w:b/>
          <w:color w:val="000000"/>
          <w:sz w:val="22"/>
          <w:szCs w:val="22"/>
        </w:rPr>
      </w:pPr>
      <w:r w:rsidRPr="00BE7CA9">
        <w:rPr>
          <w:b/>
          <w:color w:val="000000"/>
          <w:sz w:val="22"/>
          <w:szCs w:val="22"/>
        </w:rPr>
        <w:t>Postanowienia końcowe</w:t>
      </w:r>
    </w:p>
    <w:p w:rsidR="00477C91" w:rsidRPr="00BE7CA9" w:rsidRDefault="00477C91" w:rsidP="00FB6540">
      <w:pPr>
        <w:numPr>
          <w:ilvl w:val="0"/>
          <w:numId w:val="3"/>
        </w:numPr>
        <w:jc w:val="both"/>
        <w:rPr>
          <w:color w:val="000000"/>
          <w:sz w:val="22"/>
          <w:szCs w:val="22"/>
        </w:rPr>
      </w:pPr>
      <w:r w:rsidRPr="00BE7CA9">
        <w:rPr>
          <w:sz w:val="22"/>
          <w:szCs w:val="22"/>
        </w:rPr>
        <w:t xml:space="preserve">Zamawiający uprawiony jest do skorzystania z prawa odstąpienia od niniejszej umowy bez zapłaty odstępnego, w przypadkach przewidzianych postanowieniami niniejszej umowy, w terminie 3 miesięcy od chwili wystąpienia zdarzenia stanowiącego podstawę do skorzystania z prawa odstąpienia od niniejszej umowy. </w:t>
      </w:r>
      <w:r w:rsidRPr="00BE7CA9">
        <w:rPr>
          <w:color w:val="000000"/>
          <w:sz w:val="22"/>
          <w:szCs w:val="22"/>
        </w:rPr>
        <w:t>Zastrzeżone w niniejszej umowie kary umowne nie wyłączają możliwości dochodzenia przez Zamawiającego odszkodowania przenoszącego wysokość kar umownych na zasadach ogólnych.</w:t>
      </w:r>
    </w:p>
    <w:p w:rsidR="00477C91" w:rsidRPr="00BE7CA9" w:rsidRDefault="00477C91" w:rsidP="00FB6540">
      <w:pPr>
        <w:numPr>
          <w:ilvl w:val="0"/>
          <w:numId w:val="3"/>
        </w:numPr>
        <w:jc w:val="both"/>
        <w:rPr>
          <w:sz w:val="22"/>
          <w:szCs w:val="22"/>
        </w:rPr>
      </w:pPr>
      <w:r w:rsidRPr="00BE7CA9">
        <w:rPr>
          <w:color w:val="000000"/>
          <w:sz w:val="22"/>
          <w:szCs w:val="22"/>
        </w:rPr>
        <w:t xml:space="preserve">Wszelkie zmiany i uzupełnienia niniejszej umowy wymagają zachowania formy pisemnej pod </w:t>
      </w:r>
      <w:r w:rsidRPr="00BE7CA9">
        <w:rPr>
          <w:sz w:val="22"/>
          <w:szCs w:val="22"/>
        </w:rPr>
        <w:t>rygorem nieważności.</w:t>
      </w:r>
    </w:p>
    <w:p w:rsidR="002D3542" w:rsidRPr="00BE7CA9" w:rsidRDefault="002D3542" w:rsidP="002D3542">
      <w:pPr>
        <w:numPr>
          <w:ilvl w:val="0"/>
          <w:numId w:val="3"/>
        </w:numPr>
        <w:rPr>
          <w:sz w:val="22"/>
          <w:szCs w:val="22"/>
        </w:rPr>
      </w:pPr>
      <w:r w:rsidRPr="00BE7CA9">
        <w:rPr>
          <w:sz w:val="22"/>
          <w:szCs w:val="22"/>
        </w:rPr>
        <w:t>Dopuszcza się zmiany postanowień umowy w zakresie określonym w art. 144 ustawy. Ponadto zmiany i uzupełnienia niniejszej umowy mogą mieć miejsce tylko w razie wystąpienia następujących okoliczności:</w:t>
      </w:r>
    </w:p>
    <w:p w:rsidR="002D3542" w:rsidRPr="00BE7CA9" w:rsidRDefault="002D3542" w:rsidP="001E45CA">
      <w:pPr>
        <w:numPr>
          <w:ilvl w:val="0"/>
          <w:numId w:val="31"/>
        </w:numPr>
        <w:tabs>
          <w:tab w:val="clear" w:pos="360"/>
        </w:tabs>
        <w:ind w:left="1134" w:hanging="283"/>
        <w:rPr>
          <w:sz w:val="22"/>
          <w:szCs w:val="22"/>
        </w:rPr>
      </w:pPr>
      <w:r w:rsidRPr="00BE7CA9">
        <w:rPr>
          <w:sz w:val="22"/>
          <w:szCs w:val="22"/>
        </w:rPr>
        <w:t xml:space="preserve">wskazanych w § </w:t>
      </w:r>
      <w:r w:rsidR="008F07DC">
        <w:rPr>
          <w:sz w:val="22"/>
          <w:szCs w:val="22"/>
        </w:rPr>
        <w:t>6</w:t>
      </w:r>
      <w:r w:rsidRPr="00BE7CA9">
        <w:rPr>
          <w:sz w:val="22"/>
          <w:szCs w:val="22"/>
        </w:rPr>
        <w:t xml:space="preserve"> ust. 3, </w:t>
      </w:r>
    </w:p>
    <w:p w:rsidR="002D3542" w:rsidRPr="00BE7CA9" w:rsidRDefault="002D3542" w:rsidP="001E45CA">
      <w:pPr>
        <w:numPr>
          <w:ilvl w:val="0"/>
          <w:numId w:val="31"/>
        </w:numPr>
        <w:tabs>
          <w:tab w:val="clear" w:pos="360"/>
        </w:tabs>
        <w:ind w:left="1134" w:hanging="283"/>
        <w:jc w:val="both"/>
        <w:rPr>
          <w:sz w:val="22"/>
          <w:szCs w:val="22"/>
        </w:rPr>
      </w:pPr>
      <w:r w:rsidRPr="00BE7CA9">
        <w:rPr>
          <w:sz w:val="22"/>
          <w:szCs w:val="22"/>
        </w:rPr>
        <w:t>zmianę jakości, parametrów lub innych cech charakterystycznych dla</w:t>
      </w:r>
      <w:r w:rsidR="00BE7CA9">
        <w:rPr>
          <w:sz w:val="22"/>
          <w:szCs w:val="22"/>
        </w:rPr>
        <w:t xml:space="preserve"> p</w:t>
      </w:r>
      <w:r w:rsidRPr="00BE7CA9">
        <w:rPr>
          <w:sz w:val="22"/>
          <w:szCs w:val="22"/>
        </w:rPr>
        <w:t>rzedmiotu   zamówienia, w tym zmianę numeru katalogowego produktu bądź nazwy własnej produktu;</w:t>
      </w:r>
    </w:p>
    <w:p w:rsidR="002D3542" w:rsidRPr="00BE7CA9" w:rsidRDefault="002D3542" w:rsidP="001E45CA">
      <w:pPr>
        <w:numPr>
          <w:ilvl w:val="0"/>
          <w:numId w:val="31"/>
        </w:numPr>
        <w:tabs>
          <w:tab w:val="clear" w:pos="360"/>
        </w:tabs>
        <w:ind w:left="1134" w:hanging="283"/>
        <w:rPr>
          <w:sz w:val="22"/>
          <w:szCs w:val="22"/>
        </w:rPr>
      </w:pPr>
      <w:r w:rsidRPr="00BE7CA9">
        <w:rPr>
          <w:sz w:val="22"/>
          <w:szCs w:val="22"/>
        </w:rPr>
        <w:t>zmianę sposobu konfekcjonowania</w:t>
      </w:r>
    </w:p>
    <w:p w:rsidR="002D3542" w:rsidRPr="00BE7CA9" w:rsidRDefault="002D3542" w:rsidP="001E45CA">
      <w:pPr>
        <w:numPr>
          <w:ilvl w:val="0"/>
          <w:numId w:val="31"/>
        </w:numPr>
        <w:tabs>
          <w:tab w:val="clear" w:pos="360"/>
        </w:tabs>
        <w:ind w:left="1134" w:hanging="283"/>
        <w:rPr>
          <w:sz w:val="22"/>
          <w:szCs w:val="22"/>
          <w:lang w:val="x-none"/>
        </w:rPr>
      </w:pPr>
      <w:r w:rsidRPr="00BE7CA9">
        <w:rPr>
          <w:sz w:val="22"/>
          <w:szCs w:val="22"/>
          <w:lang w:val="x-none"/>
        </w:rPr>
        <w:t>w wyniku zmiany Umowy możliwe będzie podniesienie poziomu/jakości badań wykonywanych przez Zamawiającego</w:t>
      </w:r>
    </w:p>
    <w:p w:rsidR="002D3542" w:rsidRPr="00BE7CA9" w:rsidRDefault="002D3542" w:rsidP="001E45CA">
      <w:pPr>
        <w:numPr>
          <w:ilvl w:val="0"/>
          <w:numId w:val="31"/>
        </w:numPr>
        <w:tabs>
          <w:tab w:val="clear" w:pos="360"/>
        </w:tabs>
        <w:ind w:left="1134" w:hanging="283"/>
        <w:rPr>
          <w:sz w:val="22"/>
          <w:szCs w:val="22"/>
          <w:lang w:val="x-none"/>
        </w:rPr>
      </w:pPr>
      <w:r w:rsidRPr="00BE7CA9">
        <w:rPr>
          <w:sz w:val="22"/>
          <w:szCs w:val="22"/>
          <w:lang w:val="x-none"/>
        </w:rPr>
        <w:t>będzie to konieczne ze względu na zmianę przepisów prawa</w:t>
      </w:r>
    </w:p>
    <w:p w:rsidR="002D3542" w:rsidRPr="00BE7CA9" w:rsidRDefault="002D3542" w:rsidP="001E45CA">
      <w:pPr>
        <w:numPr>
          <w:ilvl w:val="0"/>
          <w:numId w:val="31"/>
        </w:numPr>
        <w:tabs>
          <w:tab w:val="clear" w:pos="360"/>
        </w:tabs>
        <w:ind w:left="1134" w:hanging="283"/>
        <w:rPr>
          <w:sz w:val="22"/>
          <w:szCs w:val="22"/>
        </w:rPr>
      </w:pPr>
      <w:r w:rsidRPr="00BE7CA9">
        <w:rPr>
          <w:sz w:val="22"/>
          <w:szCs w:val="22"/>
        </w:rPr>
        <w:t xml:space="preserve">zostanie wprowadzony produkt zmodyfikowany lub udoskonalony, </w:t>
      </w:r>
    </w:p>
    <w:p w:rsidR="002D3542" w:rsidRPr="00BE7CA9" w:rsidRDefault="002D3542" w:rsidP="001E45CA">
      <w:pPr>
        <w:numPr>
          <w:ilvl w:val="0"/>
          <w:numId w:val="31"/>
        </w:numPr>
        <w:tabs>
          <w:tab w:val="clear" w:pos="360"/>
        </w:tabs>
        <w:ind w:left="1134" w:hanging="283"/>
        <w:rPr>
          <w:sz w:val="22"/>
          <w:szCs w:val="22"/>
        </w:rPr>
      </w:pPr>
      <w:r w:rsidRPr="00BE7CA9">
        <w:rPr>
          <w:sz w:val="22"/>
          <w:szCs w:val="22"/>
        </w:rPr>
        <w:t xml:space="preserve">bądź w sytuacji wstrzymania lub zakończenia produkcji, </w:t>
      </w:r>
    </w:p>
    <w:p w:rsidR="002D3542" w:rsidRPr="00BE7CA9" w:rsidRDefault="002D3542" w:rsidP="001E45CA">
      <w:pPr>
        <w:numPr>
          <w:ilvl w:val="0"/>
          <w:numId w:val="31"/>
        </w:numPr>
        <w:tabs>
          <w:tab w:val="clear" w:pos="360"/>
        </w:tabs>
        <w:ind w:left="1134" w:hanging="283"/>
        <w:rPr>
          <w:sz w:val="22"/>
          <w:szCs w:val="22"/>
        </w:rPr>
      </w:pPr>
      <w:r w:rsidRPr="00BE7CA9">
        <w:rPr>
          <w:sz w:val="22"/>
          <w:szCs w:val="22"/>
        </w:rPr>
        <w:t>bądź w sytuacji, gdy nastąpi przejściowy brak produktu przy jednoczesnej możliwości dostarczenia produktu zamiennego o parametrach nie gorszych od produktu objętego umową, strony dopuszczają zmianę przedmiotu umowy w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2 odpowiednik, a w przypadku dostarczenia odpowiednika o niższej cenie rynkowej, strony umowy w formie pisemnego aneksu określającego wartość</w:t>
      </w:r>
    </w:p>
    <w:p w:rsidR="002D3542" w:rsidRPr="00BE7CA9" w:rsidRDefault="002D3542" w:rsidP="002D3542">
      <w:pPr>
        <w:numPr>
          <w:ilvl w:val="0"/>
          <w:numId w:val="3"/>
        </w:numPr>
        <w:rPr>
          <w:sz w:val="22"/>
          <w:szCs w:val="22"/>
        </w:rPr>
      </w:pPr>
      <w:r w:rsidRPr="00BE7CA9">
        <w:rPr>
          <w:sz w:val="22"/>
          <w:szCs w:val="22"/>
        </w:rPr>
        <w:t>Strony będą dążyć do rozstrzygnięcia sporów mogących wyniknąć przy realizacji niniejszej umowy na drodze ugodowej. Jeżeli strony nie osiągną kompromisu wówczas sporne sprawy rozstrzygane będą przez Sąd powszechny właściwy dla siedziby Zamawiającego.</w:t>
      </w:r>
    </w:p>
    <w:p w:rsidR="002D3542" w:rsidRPr="00BE7CA9" w:rsidRDefault="002D3542" w:rsidP="002D3542">
      <w:pPr>
        <w:numPr>
          <w:ilvl w:val="0"/>
          <w:numId w:val="3"/>
        </w:numPr>
        <w:rPr>
          <w:sz w:val="22"/>
          <w:szCs w:val="22"/>
        </w:rPr>
      </w:pPr>
      <w:r w:rsidRPr="00BE7CA9">
        <w:rPr>
          <w:sz w:val="22"/>
          <w:szCs w:val="22"/>
        </w:rPr>
        <w:t xml:space="preserve">Integralną częścią niniejszej umowy jest dokumentacja przetargowa, w tym w szczególności specyfikacja istotnych warunków zamówienia oraz oferta Wykonawcy. </w:t>
      </w:r>
    </w:p>
    <w:p w:rsidR="002D3542" w:rsidRPr="00BE7CA9" w:rsidRDefault="002D3542" w:rsidP="002D3542">
      <w:pPr>
        <w:numPr>
          <w:ilvl w:val="0"/>
          <w:numId w:val="3"/>
        </w:numPr>
        <w:rPr>
          <w:sz w:val="22"/>
          <w:szCs w:val="22"/>
        </w:rPr>
      </w:pPr>
      <w:r w:rsidRPr="00BE7CA9">
        <w:rPr>
          <w:sz w:val="22"/>
          <w:szCs w:val="22"/>
        </w:rPr>
        <w:t>Umowa niniejsza została sporządzona w 2/dwóch jednobrzmiących egzemplarzach – po 1/jednym egzemplarzu dla każdej ze Stron.</w:t>
      </w:r>
    </w:p>
    <w:p w:rsidR="009F67B5" w:rsidRDefault="009F67B5" w:rsidP="00011FFE">
      <w:pPr>
        <w:rPr>
          <w:color w:val="000000"/>
          <w:sz w:val="22"/>
          <w:szCs w:val="22"/>
        </w:rPr>
      </w:pPr>
    </w:p>
    <w:p w:rsidR="0031444F" w:rsidRPr="00BE7CA9" w:rsidRDefault="00477C91" w:rsidP="00011FFE">
      <w:pPr>
        <w:rPr>
          <w:b/>
          <w:sz w:val="22"/>
          <w:szCs w:val="22"/>
        </w:rPr>
      </w:pPr>
      <w:r w:rsidRPr="00BE7CA9">
        <w:rPr>
          <w:color w:val="000000"/>
          <w:sz w:val="22"/>
          <w:szCs w:val="22"/>
        </w:rPr>
        <w:br/>
      </w:r>
      <w:r w:rsidR="000810CC" w:rsidRPr="00BE7CA9">
        <w:rPr>
          <w:b/>
          <w:color w:val="000000"/>
          <w:sz w:val="22"/>
          <w:szCs w:val="22"/>
        </w:rPr>
        <w:t xml:space="preserve">         </w:t>
      </w:r>
      <w:r w:rsidRPr="00BE7CA9">
        <w:rPr>
          <w:b/>
          <w:color w:val="000000"/>
          <w:sz w:val="22"/>
          <w:szCs w:val="22"/>
        </w:rPr>
        <w:t xml:space="preserve">Zamawiający: </w:t>
      </w:r>
      <w:r w:rsidRPr="00BE7CA9">
        <w:rPr>
          <w:b/>
          <w:color w:val="000000"/>
          <w:sz w:val="22"/>
          <w:szCs w:val="22"/>
        </w:rPr>
        <w:tab/>
      </w:r>
      <w:r w:rsidRPr="00BE7CA9">
        <w:rPr>
          <w:b/>
          <w:color w:val="000000"/>
          <w:sz w:val="22"/>
          <w:szCs w:val="22"/>
        </w:rPr>
        <w:tab/>
      </w:r>
      <w:r w:rsidRPr="00BE7CA9">
        <w:rPr>
          <w:b/>
          <w:color w:val="000000"/>
          <w:sz w:val="22"/>
          <w:szCs w:val="22"/>
        </w:rPr>
        <w:tab/>
      </w:r>
      <w:r w:rsidRPr="00BE7CA9">
        <w:rPr>
          <w:b/>
          <w:color w:val="000000"/>
          <w:sz w:val="22"/>
          <w:szCs w:val="22"/>
        </w:rPr>
        <w:tab/>
      </w:r>
      <w:r w:rsidRPr="00BE7CA9">
        <w:rPr>
          <w:b/>
          <w:color w:val="000000"/>
          <w:sz w:val="22"/>
          <w:szCs w:val="22"/>
        </w:rPr>
        <w:tab/>
      </w:r>
      <w:r w:rsidRPr="00BE7CA9">
        <w:rPr>
          <w:b/>
          <w:color w:val="000000"/>
          <w:sz w:val="22"/>
          <w:szCs w:val="22"/>
        </w:rPr>
        <w:tab/>
      </w:r>
      <w:r w:rsidRPr="00BE7CA9">
        <w:rPr>
          <w:b/>
          <w:color w:val="000000"/>
          <w:sz w:val="22"/>
          <w:szCs w:val="22"/>
        </w:rPr>
        <w:tab/>
        <w:t>Wykonawca:</w:t>
      </w:r>
    </w:p>
    <w:p w:rsidR="0031444F" w:rsidRPr="004B4BAF" w:rsidRDefault="0031444F" w:rsidP="005E6A0C">
      <w:pPr>
        <w:tabs>
          <w:tab w:val="left" w:pos="5812"/>
        </w:tabs>
        <w:jc w:val="right"/>
        <w:rPr>
          <w:b/>
          <w:sz w:val="22"/>
          <w:szCs w:val="22"/>
        </w:rPr>
      </w:pPr>
    </w:p>
    <w:p w:rsidR="0031444F" w:rsidRPr="004B4BAF" w:rsidRDefault="0031444F" w:rsidP="005E6A0C">
      <w:pPr>
        <w:tabs>
          <w:tab w:val="left" w:pos="5812"/>
        </w:tabs>
        <w:jc w:val="right"/>
        <w:rPr>
          <w:b/>
          <w:sz w:val="22"/>
          <w:szCs w:val="22"/>
        </w:rPr>
      </w:pPr>
    </w:p>
    <w:p w:rsidR="0031444F" w:rsidRPr="004B4BAF" w:rsidRDefault="0031444F" w:rsidP="005E6A0C">
      <w:pPr>
        <w:tabs>
          <w:tab w:val="left" w:pos="5812"/>
        </w:tabs>
        <w:jc w:val="right"/>
        <w:rPr>
          <w:b/>
          <w:sz w:val="22"/>
          <w:szCs w:val="22"/>
        </w:rPr>
      </w:pPr>
    </w:p>
    <w:p w:rsidR="0031444F" w:rsidRPr="004B4BAF" w:rsidRDefault="0031444F" w:rsidP="005E6A0C">
      <w:pPr>
        <w:tabs>
          <w:tab w:val="left" w:pos="5812"/>
        </w:tabs>
        <w:jc w:val="right"/>
        <w:rPr>
          <w:b/>
          <w:sz w:val="22"/>
          <w:szCs w:val="22"/>
        </w:rPr>
      </w:pPr>
    </w:p>
    <w:p w:rsidR="0031444F" w:rsidRPr="004B4BAF" w:rsidRDefault="0031444F" w:rsidP="005E6A0C">
      <w:pPr>
        <w:tabs>
          <w:tab w:val="left" w:pos="5812"/>
        </w:tabs>
        <w:jc w:val="right"/>
        <w:rPr>
          <w:b/>
          <w:sz w:val="22"/>
          <w:szCs w:val="22"/>
        </w:rPr>
      </w:pPr>
    </w:p>
    <w:p w:rsidR="0031444F" w:rsidRPr="004B4BAF" w:rsidRDefault="0031444F" w:rsidP="005E6A0C">
      <w:pPr>
        <w:tabs>
          <w:tab w:val="left" w:pos="5812"/>
        </w:tabs>
        <w:jc w:val="right"/>
        <w:rPr>
          <w:b/>
          <w:sz w:val="22"/>
          <w:szCs w:val="22"/>
        </w:rPr>
      </w:pPr>
    </w:p>
    <w:p w:rsidR="0031444F" w:rsidRPr="004B4BAF" w:rsidRDefault="0031444F" w:rsidP="005E6A0C">
      <w:pPr>
        <w:tabs>
          <w:tab w:val="left" w:pos="5812"/>
        </w:tabs>
        <w:jc w:val="right"/>
        <w:rPr>
          <w:b/>
          <w:sz w:val="22"/>
          <w:szCs w:val="22"/>
        </w:rPr>
      </w:pPr>
    </w:p>
    <w:sectPr w:rsidR="0031444F" w:rsidRPr="004B4BAF" w:rsidSect="000811A6">
      <w:pgSz w:w="12240" w:h="15840" w:code="1"/>
      <w:pgMar w:top="1418" w:right="104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356" w:rsidRDefault="00A70356">
      <w:r>
        <w:separator/>
      </w:r>
    </w:p>
  </w:endnote>
  <w:endnote w:type="continuationSeparator" w:id="0">
    <w:p w:rsidR="00A70356" w:rsidRDefault="00A70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panose1 w:val="00000000000000000000"/>
    <w:charset w:val="00"/>
    <w:family w:val="moder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font264">
    <w:altName w:val="Times New Roman"/>
    <w:charset w:val="EE"/>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Humnst777LtPL">
    <w:panose1 w:val="00000400000000000000"/>
    <w:charset w:val="EE"/>
    <w:family w:val="auto"/>
    <w:pitch w:val="variable"/>
    <w:sig w:usb0="00000007" w:usb1="00000000" w:usb2="00000000" w:usb3="00000000" w:csb0="00000003"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0"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Arial,Bold">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356" w:rsidRDefault="00A70356">
    <w:pPr>
      <w:pStyle w:val="Stopka"/>
      <w:framePr w:wrap="around" w:vAnchor="text" w:hAnchor="margin" w:xAlign="center" w:y="1"/>
      <w:rPr>
        <w:rStyle w:val="Numerstrony"/>
      </w:rPr>
    </w:pPr>
    <w:r>
      <w:rPr>
        <w:rStyle w:val="Numerstrony"/>
      </w:rPr>
      <w:t xml:space="preserve">PAGE  </w:t>
    </w:r>
    <w:ins w:id="1" w:author="Witkowska" w:date="1999-08-18T14:26:00Z">
      <w:r>
        <w:rPr>
          <w:rStyle w:val="Numerstrony"/>
          <w:noProof/>
        </w:rPr>
        <w:t>5</w:t>
      </w:r>
    </w:ins>
  </w:p>
  <w:p w:rsidR="00A70356" w:rsidRDefault="00A7035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356" w:rsidRDefault="00A70356">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sidR="008C230E">
      <w:rPr>
        <w:rStyle w:val="Numerstrony"/>
        <w:noProof/>
      </w:rPr>
      <w:t>21</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356" w:rsidRDefault="00A70356">
      <w:r>
        <w:separator/>
      </w:r>
    </w:p>
  </w:footnote>
  <w:footnote w:type="continuationSeparator" w:id="0">
    <w:p w:rsidR="00A70356" w:rsidRDefault="00A703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356" w:rsidRDefault="00A70356">
    <w:pPr>
      <w:pStyle w:val="Nagwek"/>
      <w:framePr w:wrap="around" w:vAnchor="text" w:hAnchor="margin" w:xAlign="center" w:y="1"/>
      <w:rPr>
        <w:rStyle w:val="Numerstrony"/>
      </w:rPr>
    </w:pPr>
    <w:r>
      <w:rPr>
        <w:rStyle w:val="Numerstrony"/>
      </w:rPr>
      <w:t xml:space="preserve">PAGE  </w:t>
    </w:r>
  </w:p>
  <w:p w:rsidR="00A70356" w:rsidRDefault="00A7035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283"/>
        </w:tabs>
        <w:ind w:left="283"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3354308"/>
    <w:multiLevelType w:val="multilevel"/>
    <w:tmpl w:val="EF8A374A"/>
    <w:lvl w:ilvl="0">
      <w:start w:val="1"/>
      <w:numFmt w:val="decimal"/>
      <w:lvlText w:val="%1."/>
      <w:lvlJc w:val="left"/>
      <w:pPr>
        <w:tabs>
          <w:tab w:val="num" w:pos="360"/>
        </w:tabs>
        <w:ind w:left="360" w:hanging="360"/>
      </w:pPr>
      <w:rPr>
        <w:rFonts w:hint="default"/>
        <w:b/>
        <w:sz w:val="24"/>
        <w:szCs w:val="24"/>
      </w:rPr>
    </w:lvl>
    <w:lvl w:ilvl="1">
      <w:start w:val="1"/>
      <w:numFmt w:val="lowerLetter"/>
      <w:lvlText w:val="%2."/>
      <w:lvlJc w:val="left"/>
      <w:pPr>
        <w:ind w:left="1648" w:hanging="360"/>
      </w:pPr>
    </w:lvl>
    <w:lvl w:ilvl="2" w:tentative="1">
      <w:start w:val="1"/>
      <w:numFmt w:val="lowerRoman"/>
      <w:lvlText w:val="%3."/>
      <w:lvlJc w:val="right"/>
      <w:pPr>
        <w:ind w:left="2368" w:hanging="180"/>
      </w:pPr>
    </w:lvl>
    <w:lvl w:ilvl="3" w:tentative="1">
      <w:start w:val="1"/>
      <w:numFmt w:val="decimal"/>
      <w:lvlText w:val="%4."/>
      <w:lvlJc w:val="left"/>
      <w:pPr>
        <w:ind w:left="3088" w:hanging="360"/>
      </w:pPr>
    </w:lvl>
    <w:lvl w:ilvl="4" w:tentative="1">
      <w:start w:val="1"/>
      <w:numFmt w:val="lowerLetter"/>
      <w:lvlText w:val="%5."/>
      <w:lvlJc w:val="left"/>
      <w:pPr>
        <w:ind w:left="3808" w:hanging="360"/>
      </w:pPr>
    </w:lvl>
    <w:lvl w:ilvl="5" w:tentative="1">
      <w:start w:val="1"/>
      <w:numFmt w:val="lowerRoman"/>
      <w:lvlText w:val="%6."/>
      <w:lvlJc w:val="right"/>
      <w:pPr>
        <w:ind w:left="4528" w:hanging="180"/>
      </w:pPr>
    </w:lvl>
    <w:lvl w:ilvl="6" w:tentative="1">
      <w:start w:val="1"/>
      <w:numFmt w:val="decimal"/>
      <w:lvlText w:val="%7."/>
      <w:lvlJc w:val="left"/>
      <w:pPr>
        <w:ind w:left="5248" w:hanging="360"/>
      </w:pPr>
    </w:lvl>
    <w:lvl w:ilvl="7" w:tentative="1">
      <w:start w:val="1"/>
      <w:numFmt w:val="lowerLetter"/>
      <w:lvlText w:val="%8."/>
      <w:lvlJc w:val="left"/>
      <w:pPr>
        <w:ind w:left="5968" w:hanging="360"/>
      </w:pPr>
    </w:lvl>
    <w:lvl w:ilvl="8" w:tentative="1">
      <w:start w:val="1"/>
      <w:numFmt w:val="lowerRoman"/>
      <w:lvlText w:val="%9."/>
      <w:lvlJc w:val="right"/>
      <w:pPr>
        <w:ind w:left="6688" w:hanging="180"/>
      </w:pPr>
    </w:lvl>
  </w:abstractNum>
  <w:abstractNum w:abstractNumId="3" w15:restartNumberingAfterBreak="0">
    <w:nsid w:val="0D4133A7"/>
    <w:multiLevelType w:val="hybridMultilevel"/>
    <w:tmpl w:val="8D3CB0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C87659"/>
    <w:multiLevelType w:val="hybridMultilevel"/>
    <w:tmpl w:val="7C9029F6"/>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4F70DFE0">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E9F1706"/>
    <w:multiLevelType w:val="hybridMultilevel"/>
    <w:tmpl w:val="01545AC2"/>
    <w:lvl w:ilvl="0" w:tplc="B3C04596">
      <w:start w:val="1"/>
      <w:numFmt w:val="upperRoman"/>
      <w:lvlText w:val="%1."/>
      <w:lvlJc w:val="right"/>
      <w:pPr>
        <w:tabs>
          <w:tab w:val="num" w:pos="180"/>
        </w:tabs>
        <w:ind w:left="180" w:hanging="180"/>
      </w:pPr>
      <w:rPr>
        <w:b/>
      </w:r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60226D30">
      <w:start w:val="1"/>
      <w:numFmt w:val="decimal"/>
      <w:lvlText w:val="%6)"/>
      <w:lvlJc w:val="left"/>
      <w:pPr>
        <w:ind w:left="4500" w:hanging="360"/>
      </w:pPr>
      <w:rPr>
        <w:rFonts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F265271"/>
    <w:multiLevelType w:val="multilevel"/>
    <w:tmpl w:val="2640F102"/>
    <w:lvl w:ilvl="0">
      <w:start w:val="5"/>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13001950"/>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54367AD"/>
    <w:multiLevelType w:val="hybridMultilevel"/>
    <w:tmpl w:val="A738C06E"/>
    <w:lvl w:ilvl="0" w:tplc="F7FE6D12">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 w15:restartNumberingAfterBreak="0">
    <w:nsid w:val="159C359F"/>
    <w:multiLevelType w:val="hybridMultilevel"/>
    <w:tmpl w:val="4650C2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9E2821"/>
    <w:multiLevelType w:val="hybridMultilevel"/>
    <w:tmpl w:val="A978FD7E"/>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E142846"/>
    <w:multiLevelType w:val="hybridMultilevel"/>
    <w:tmpl w:val="2CD2D3C4"/>
    <w:lvl w:ilvl="0" w:tplc="24A0901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24A09018">
      <w:start w:val="1"/>
      <w:numFmt w:val="decimal"/>
      <w:lvlText w:val="%3."/>
      <w:lvlJc w:val="left"/>
      <w:pPr>
        <w:ind w:left="2160" w:hanging="18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E30DAC"/>
    <w:multiLevelType w:val="multilevel"/>
    <w:tmpl w:val="E3C8F6B8"/>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05C2182"/>
    <w:multiLevelType w:val="hybridMultilevel"/>
    <w:tmpl w:val="5602EEA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7076E75"/>
    <w:multiLevelType w:val="hybridMultilevel"/>
    <w:tmpl w:val="AD148B6A"/>
    <w:lvl w:ilvl="0" w:tplc="D8F00DCA">
      <w:start w:val="1"/>
      <w:numFmt w:val="decimal"/>
      <w:lvlText w:val="%1."/>
      <w:lvlJc w:val="left"/>
      <w:pPr>
        <w:ind w:left="2880" w:hanging="360"/>
      </w:pPr>
      <w:rPr>
        <w:strike w:val="0"/>
      </w:rPr>
    </w:lvl>
    <w:lvl w:ilvl="1" w:tplc="04150019">
      <w:start w:val="1"/>
      <w:numFmt w:val="lowerLetter"/>
      <w:lvlText w:val="%2."/>
      <w:lvlJc w:val="left"/>
      <w:pPr>
        <w:ind w:left="786" w:hanging="360"/>
      </w:pPr>
    </w:lvl>
    <w:lvl w:ilvl="2" w:tplc="0415001B">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6" w15:restartNumberingAfterBreak="0">
    <w:nsid w:val="29875EE1"/>
    <w:multiLevelType w:val="hybridMultilevel"/>
    <w:tmpl w:val="56D4720A"/>
    <w:lvl w:ilvl="0" w:tplc="0415000F">
      <w:start w:val="1"/>
      <w:numFmt w:val="decimal"/>
      <w:lvlText w:val="%1."/>
      <w:lvlJc w:val="left"/>
      <w:pPr>
        <w:tabs>
          <w:tab w:val="num" w:pos="1080"/>
        </w:tabs>
        <w:ind w:left="108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39261B"/>
    <w:multiLevelType w:val="hybridMultilevel"/>
    <w:tmpl w:val="5D26D55E"/>
    <w:lvl w:ilvl="0" w:tplc="D680A426">
      <w:start w:val="1"/>
      <w:numFmt w:val="bullet"/>
      <w:lvlText w:val="-"/>
      <w:lvlJc w:val="left"/>
      <w:pPr>
        <w:tabs>
          <w:tab w:val="num" w:pos="1080"/>
        </w:tabs>
        <w:ind w:left="1080" w:hanging="360"/>
      </w:pPr>
      <w:rPr>
        <w:rFonts w:ascii="Times New Roman" w:hAnsi="Times New Roman" w:cs="Times New Roman" w:hint="default"/>
      </w:rPr>
    </w:lvl>
    <w:lvl w:ilvl="1" w:tplc="41863FA0">
      <w:start w:val="4"/>
      <w:numFmt w:val="lowerLetter"/>
      <w:lvlText w:val="%2."/>
      <w:lvlJc w:val="left"/>
      <w:pPr>
        <w:ind w:left="1440" w:hanging="360"/>
      </w:pPr>
      <w:rPr>
        <w:rFonts w:hint="default"/>
      </w:rPr>
    </w:lvl>
    <w:lvl w:ilvl="2" w:tplc="F5DCAC64">
      <w:start w:val="1"/>
      <w:numFmt w:val="lowerLetter"/>
      <w:lvlText w:val="%3)"/>
      <w:lvlJc w:val="left"/>
      <w:pPr>
        <w:ind w:left="2160" w:hanging="360"/>
      </w:pPr>
      <w:rPr>
        <w:rFonts w:ascii="Calibri" w:hAnsi="Calibri" w:hint="default"/>
        <w:sz w:val="22"/>
      </w:rPr>
    </w:lvl>
    <w:lvl w:ilvl="3" w:tplc="04150001" w:tentative="1">
      <w:start w:val="1"/>
      <w:numFmt w:val="bullet"/>
      <w:lvlText w:val=""/>
      <w:lvlJc w:val="left"/>
      <w:pPr>
        <w:tabs>
          <w:tab w:val="num" w:pos="2880"/>
        </w:tabs>
        <w:ind w:left="2880" w:hanging="360"/>
      </w:pPr>
      <w:rPr>
        <w:rFonts w:ascii="Symbol" w:hAnsi="Symbol" w:hint="default"/>
      </w:rPr>
    </w:lvl>
    <w:lvl w:ilvl="4" w:tplc="04150017">
      <w:start w:val="1"/>
      <w:numFmt w:val="lowerLetter"/>
      <w:lvlText w:val="%5)"/>
      <w:lvlJc w:val="left"/>
      <w:pPr>
        <w:tabs>
          <w:tab w:val="num" w:pos="3600"/>
        </w:tabs>
        <w:ind w:left="3600" w:hanging="360"/>
      </w:pPr>
      <w:rPr>
        <w:rFont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912299"/>
    <w:multiLevelType w:val="hybridMultilevel"/>
    <w:tmpl w:val="F49C9860"/>
    <w:lvl w:ilvl="0" w:tplc="0415000F">
      <w:start w:val="1"/>
      <w:numFmt w:val="decimal"/>
      <w:lvlText w:val="%1."/>
      <w:lvlJc w:val="left"/>
      <w:pPr>
        <w:tabs>
          <w:tab w:val="num" w:pos="1440"/>
        </w:tabs>
        <w:ind w:left="1440" w:hanging="360"/>
      </w:pPr>
      <w:rPr>
        <w:rFonts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1026187"/>
    <w:multiLevelType w:val="hybridMultilevel"/>
    <w:tmpl w:val="B18013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165AFE"/>
    <w:multiLevelType w:val="hybridMultilevel"/>
    <w:tmpl w:val="23C6BCC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F5D0C22"/>
    <w:multiLevelType w:val="hybridMultilevel"/>
    <w:tmpl w:val="004CA51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2E9206F"/>
    <w:multiLevelType w:val="hybridMultilevel"/>
    <w:tmpl w:val="76A4D148"/>
    <w:lvl w:ilvl="0" w:tplc="640EF128">
      <w:start w:val="1"/>
      <w:numFmt w:val="decimal"/>
      <w:lvlText w:val="%1."/>
      <w:lvlJc w:val="right"/>
      <w:pPr>
        <w:ind w:left="786" w:hanging="360"/>
      </w:pPr>
      <w:rPr>
        <w:rFonts w:hint="default"/>
        <w:b/>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43D32D41"/>
    <w:multiLevelType w:val="hybridMultilevel"/>
    <w:tmpl w:val="CC6CE734"/>
    <w:lvl w:ilvl="0" w:tplc="D0E2F1D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BF6444"/>
    <w:multiLevelType w:val="hybridMultilevel"/>
    <w:tmpl w:val="3410B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7C50AA"/>
    <w:multiLevelType w:val="hybridMultilevel"/>
    <w:tmpl w:val="21E233D2"/>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96B51BD"/>
    <w:multiLevelType w:val="hybridMultilevel"/>
    <w:tmpl w:val="19088D1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7" w15:restartNumberingAfterBreak="0">
    <w:nsid w:val="4DBB357E"/>
    <w:multiLevelType w:val="hybridMultilevel"/>
    <w:tmpl w:val="CF56AD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7234FF"/>
    <w:multiLevelType w:val="hybridMultilevel"/>
    <w:tmpl w:val="6010A17E"/>
    <w:lvl w:ilvl="0" w:tplc="09346586">
      <w:start w:val="1"/>
      <w:numFmt w:val="lowerLetter"/>
      <w:lvlText w:val="%1)"/>
      <w:lvlJc w:val="left"/>
      <w:pPr>
        <w:ind w:left="1776" w:hanging="360"/>
      </w:pPr>
      <w:rPr>
        <w:rFonts w:hint="default"/>
        <w:sz w:val="2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9" w15:restartNumberingAfterBreak="0">
    <w:nsid w:val="522817AC"/>
    <w:multiLevelType w:val="hybridMultilevel"/>
    <w:tmpl w:val="D0C497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B41E47"/>
    <w:multiLevelType w:val="hybridMultilevel"/>
    <w:tmpl w:val="E4563AE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E2570BC"/>
    <w:multiLevelType w:val="hybridMultilevel"/>
    <w:tmpl w:val="0256FBEE"/>
    <w:lvl w:ilvl="0" w:tplc="B3C04596">
      <w:start w:val="1"/>
      <w:numFmt w:val="upperRoman"/>
      <w:lvlText w:val="%1."/>
      <w:lvlJc w:val="right"/>
      <w:pPr>
        <w:tabs>
          <w:tab w:val="num" w:pos="180"/>
        </w:tabs>
        <w:ind w:left="180" w:hanging="180"/>
      </w:pPr>
      <w:rPr>
        <w:b/>
      </w:rPr>
    </w:lvl>
    <w:lvl w:ilvl="1" w:tplc="7C94CEF8">
      <w:start w:val="1"/>
      <w:numFmt w:val="lowerLetter"/>
      <w:lvlText w:val="%2)"/>
      <w:lvlJc w:val="left"/>
      <w:pPr>
        <w:tabs>
          <w:tab w:val="num" w:pos="786"/>
        </w:tabs>
        <w:ind w:left="786" w:hanging="360"/>
      </w:pPr>
      <w:rPr>
        <w:b w:val="0"/>
      </w:rPr>
    </w:lvl>
    <w:lvl w:ilvl="2" w:tplc="0415000F">
      <w:start w:val="1"/>
      <w:numFmt w:val="decimal"/>
      <w:lvlText w:val="%3."/>
      <w:lvlJc w:val="left"/>
      <w:pPr>
        <w:tabs>
          <w:tab w:val="num" w:pos="2340"/>
        </w:tabs>
        <w:ind w:left="2340" w:hanging="360"/>
      </w:pPr>
      <w:rPr>
        <w:rFonts w:hint="default"/>
        <w:b w:val="0"/>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5180ECF"/>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6D5A5298"/>
    <w:multiLevelType w:val="multilevel"/>
    <w:tmpl w:val="D01A2BF8"/>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2155B8F"/>
    <w:multiLevelType w:val="hybridMultilevel"/>
    <w:tmpl w:val="5DDAEE98"/>
    <w:lvl w:ilvl="0" w:tplc="04150019">
      <w:start w:val="1"/>
      <w:numFmt w:val="lowerLetter"/>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D3E699FE">
      <w:start w:val="1"/>
      <w:numFmt w:val="decimal"/>
      <w:lvlText w:val="%3."/>
      <w:lvlJc w:val="left"/>
      <w:pPr>
        <w:tabs>
          <w:tab w:val="num" w:pos="1800"/>
        </w:tabs>
        <w:ind w:left="1800" w:hanging="180"/>
      </w:pPr>
      <w:rPr>
        <w:rFonts w:ascii="Times New Roman" w:eastAsia="Calibri" w:hAnsi="Times New Roman" w:cs="Times New Roman"/>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761F6537"/>
    <w:multiLevelType w:val="hybridMultilevel"/>
    <w:tmpl w:val="7B8AC186"/>
    <w:lvl w:ilvl="0" w:tplc="9E9AF5E2">
      <w:start w:val="1"/>
      <w:numFmt w:val="decimal"/>
      <w:lvlText w:val="%1."/>
      <w:lvlJc w:val="left"/>
      <w:pPr>
        <w:ind w:left="1242" w:hanging="675"/>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76C52630"/>
    <w:multiLevelType w:val="hybridMultilevel"/>
    <w:tmpl w:val="540E0968"/>
    <w:lvl w:ilvl="0" w:tplc="04150017">
      <w:start w:val="1"/>
      <w:numFmt w:val="lowerLetter"/>
      <w:lvlText w:val="%1)"/>
      <w:lvlJc w:val="left"/>
      <w:pPr>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
  </w:num>
  <w:num w:numId="2">
    <w:abstractNumId w:val="25"/>
  </w:num>
  <w:num w:numId="3">
    <w:abstractNumId w:val="30"/>
  </w:num>
  <w:num w:numId="4">
    <w:abstractNumId w:val="9"/>
  </w:num>
  <w:num w:numId="5">
    <w:abstractNumId w:val="21"/>
  </w:num>
  <w:num w:numId="6">
    <w:abstractNumId w:val="3"/>
  </w:num>
  <w:num w:numId="7">
    <w:abstractNumId w:val="5"/>
  </w:num>
  <w:num w:numId="8">
    <w:abstractNumId w:val="24"/>
  </w:num>
  <w:num w:numId="9">
    <w:abstractNumId w:val="11"/>
  </w:num>
  <w:num w:numId="10">
    <w:abstractNumId w:val="22"/>
  </w:num>
  <w:num w:numId="11">
    <w:abstractNumId w:val="16"/>
  </w:num>
  <w:num w:numId="12">
    <w:abstractNumId w:val="17"/>
  </w:num>
  <w:num w:numId="13">
    <w:abstractNumId w:val="27"/>
  </w:num>
  <w:num w:numId="14">
    <w:abstractNumId w:val="2"/>
    <w:lvlOverride w:ilvl="0">
      <w:startOverride w:val="1"/>
    </w:lvlOverride>
  </w:num>
  <w:num w:numId="15">
    <w:abstractNumId w:val="13"/>
  </w:num>
  <w:num w:numId="16">
    <w:abstractNumId w:val="8"/>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18"/>
  </w:num>
  <w:num w:numId="20">
    <w:abstractNumId w:val="14"/>
  </w:num>
  <w:num w:numId="21">
    <w:abstractNumId w:val="36"/>
  </w:num>
  <w:num w:numId="22">
    <w:abstractNumId w:val="15"/>
  </w:num>
  <w:num w:numId="23">
    <w:abstractNumId w:val="20"/>
  </w:num>
  <w:num w:numId="24">
    <w:abstractNumId w:val="10"/>
  </w:num>
  <w:num w:numId="25">
    <w:abstractNumId w:val="29"/>
  </w:num>
  <w:num w:numId="26">
    <w:abstractNumId w:val="7"/>
  </w:num>
  <w:num w:numId="27">
    <w:abstractNumId w:val="33"/>
  </w:num>
  <w:num w:numId="28">
    <w:abstractNumId w:val="23"/>
  </w:num>
  <w:num w:numId="29">
    <w:abstractNumId w:val="6"/>
  </w:num>
  <w:num w:numId="30">
    <w:abstractNumId w:val="26"/>
  </w:num>
  <w:num w:numId="31">
    <w:abstractNumId w:val="34"/>
  </w:num>
  <w:num w:numId="32">
    <w:abstractNumId w:val="35"/>
  </w:num>
  <w:num w:numId="33">
    <w:abstractNumId w:val="2"/>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57"/>
    <w:rsid w:val="000000F7"/>
    <w:rsid w:val="0000035B"/>
    <w:rsid w:val="0000078B"/>
    <w:rsid w:val="00001200"/>
    <w:rsid w:val="00003246"/>
    <w:rsid w:val="0000388E"/>
    <w:rsid w:val="00004D23"/>
    <w:rsid w:val="00006080"/>
    <w:rsid w:val="00007097"/>
    <w:rsid w:val="0000730F"/>
    <w:rsid w:val="000108FC"/>
    <w:rsid w:val="000110F2"/>
    <w:rsid w:val="000117AC"/>
    <w:rsid w:val="00011FFE"/>
    <w:rsid w:val="000135DF"/>
    <w:rsid w:val="000141B1"/>
    <w:rsid w:val="0001778F"/>
    <w:rsid w:val="00022464"/>
    <w:rsid w:val="00023198"/>
    <w:rsid w:val="000246B1"/>
    <w:rsid w:val="00027822"/>
    <w:rsid w:val="000306C8"/>
    <w:rsid w:val="00032403"/>
    <w:rsid w:val="0003576D"/>
    <w:rsid w:val="00041209"/>
    <w:rsid w:val="000429BF"/>
    <w:rsid w:val="00042A71"/>
    <w:rsid w:val="00044FEE"/>
    <w:rsid w:val="00045312"/>
    <w:rsid w:val="00045526"/>
    <w:rsid w:val="0004743E"/>
    <w:rsid w:val="00051396"/>
    <w:rsid w:val="000516F5"/>
    <w:rsid w:val="00051F58"/>
    <w:rsid w:val="000546E6"/>
    <w:rsid w:val="00054A81"/>
    <w:rsid w:val="00055949"/>
    <w:rsid w:val="00055A6B"/>
    <w:rsid w:val="000561AF"/>
    <w:rsid w:val="00060445"/>
    <w:rsid w:val="0006340D"/>
    <w:rsid w:val="000669EF"/>
    <w:rsid w:val="0007161C"/>
    <w:rsid w:val="00071C7C"/>
    <w:rsid w:val="00072562"/>
    <w:rsid w:val="00073CE2"/>
    <w:rsid w:val="00073E21"/>
    <w:rsid w:val="000747BB"/>
    <w:rsid w:val="00080E42"/>
    <w:rsid w:val="000810CC"/>
    <w:rsid w:val="000811A6"/>
    <w:rsid w:val="000820C3"/>
    <w:rsid w:val="0008301F"/>
    <w:rsid w:val="00083493"/>
    <w:rsid w:val="00084C9E"/>
    <w:rsid w:val="000857DE"/>
    <w:rsid w:val="00090F55"/>
    <w:rsid w:val="000930A6"/>
    <w:rsid w:val="00093E8F"/>
    <w:rsid w:val="000942E9"/>
    <w:rsid w:val="00094E09"/>
    <w:rsid w:val="00096076"/>
    <w:rsid w:val="0009699D"/>
    <w:rsid w:val="00097670"/>
    <w:rsid w:val="0009783A"/>
    <w:rsid w:val="000A0CDB"/>
    <w:rsid w:val="000A1F91"/>
    <w:rsid w:val="000A28B2"/>
    <w:rsid w:val="000A2D05"/>
    <w:rsid w:val="000A2D46"/>
    <w:rsid w:val="000A4FAE"/>
    <w:rsid w:val="000A6121"/>
    <w:rsid w:val="000A6646"/>
    <w:rsid w:val="000A7B63"/>
    <w:rsid w:val="000A7DB3"/>
    <w:rsid w:val="000B41B9"/>
    <w:rsid w:val="000C1089"/>
    <w:rsid w:val="000C27B0"/>
    <w:rsid w:val="000C32D9"/>
    <w:rsid w:val="000C38EF"/>
    <w:rsid w:val="000C5113"/>
    <w:rsid w:val="000C595F"/>
    <w:rsid w:val="000C65C7"/>
    <w:rsid w:val="000C6D7C"/>
    <w:rsid w:val="000D4279"/>
    <w:rsid w:val="000D4F73"/>
    <w:rsid w:val="000D5DF7"/>
    <w:rsid w:val="000D5E10"/>
    <w:rsid w:val="000E1797"/>
    <w:rsid w:val="000E193A"/>
    <w:rsid w:val="000E2E38"/>
    <w:rsid w:val="000E41BA"/>
    <w:rsid w:val="000E5F34"/>
    <w:rsid w:val="000E7156"/>
    <w:rsid w:val="000E73FD"/>
    <w:rsid w:val="000E7F0E"/>
    <w:rsid w:val="000F0409"/>
    <w:rsid w:val="000F1021"/>
    <w:rsid w:val="000F29DA"/>
    <w:rsid w:val="000F3BBD"/>
    <w:rsid w:val="00100B93"/>
    <w:rsid w:val="00100F47"/>
    <w:rsid w:val="00102466"/>
    <w:rsid w:val="001030EC"/>
    <w:rsid w:val="001039A5"/>
    <w:rsid w:val="001058D7"/>
    <w:rsid w:val="001060C7"/>
    <w:rsid w:val="00106670"/>
    <w:rsid w:val="00110059"/>
    <w:rsid w:val="00110AAB"/>
    <w:rsid w:val="00113C2B"/>
    <w:rsid w:val="00115ADF"/>
    <w:rsid w:val="0011674A"/>
    <w:rsid w:val="00117861"/>
    <w:rsid w:val="00120138"/>
    <w:rsid w:val="001229C6"/>
    <w:rsid w:val="00122DD7"/>
    <w:rsid w:val="001247DC"/>
    <w:rsid w:val="001248AA"/>
    <w:rsid w:val="001251ED"/>
    <w:rsid w:val="00126B2B"/>
    <w:rsid w:val="0012771A"/>
    <w:rsid w:val="00127F40"/>
    <w:rsid w:val="00131A86"/>
    <w:rsid w:val="00134540"/>
    <w:rsid w:val="00135BB3"/>
    <w:rsid w:val="0014453D"/>
    <w:rsid w:val="001454CA"/>
    <w:rsid w:val="00145D56"/>
    <w:rsid w:val="001471B8"/>
    <w:rsid w:val="00147429"/>
    <w:rsid w:val="00147B44"/>
    <w:rsid w:val="001552BD"/>
    <w:rsid w:val="00157B2D"/>
    <w:rsid w:val="001629CF"/>
    <w:rsid w:val="00163BBF"/>
    <w:rsid w:val="00163DB8"/>
    <w:rsid w:val="00166405"/>
    <w:rsid w:val="00170FB4"/>
    <w:rsid w:val="00171930"/>
    <w:rsid w:val="00172E24"/>
    <w:rsid w:val="00173300"/>
    <w:rsid w:val="001735EF"/>
    <w:rsid w:val="0017376E"/>
    <w:rsid w:val="00173C74"/>
    <w:rsid w:val="00177816"/>
    <w:rsid w:val="00180746"/>
    <w:rsid w:val="00186D6B"/>
    <w:rsid w:val="00187056"/>
    <w:rsid w:val="001873F3"/>
    <w:rsid w:val="00195EF7"/>
    <w:rsid w:val="00196B7B"/>
    <w:rsid w:val="00197065"/>
    <w:rsid w:val="00197337"/>
    <w:rsid w:val="001A0197"/>
    <w:rsid w:val="001A06C8"/>
    <w:rsid w:val="001A5737"/>
    <w:rsid w:val="001A6F8D"/>
    <w:rsid w:val="001B011B"/>
    <w:rsid w:val="001B0343"/>
    <w:rsid w:val="001B05AB"/>
    <w:rsid w:val="001B2F05"/>
    <w:rsid w:val="001B441A"/>
    <w:rsid w:val="001B69E5"/>
    <w:rsid w:val="001B7633"/>
    <w:rsid w:val="001C0A32"/>
    <w:rsid w:val="001C11E8"/>
    <w:rsid w:val="001C1B6E"/>
    <w:rsid w:val="001C35C1"/>
    <w:rsid w:val="001C40B3"/>
    <w:rsid w:val="001C5A04"/>
    <w:rsid w:val="001C5ACC"/>
    <w:rsid w:val="001C77E7"/>
    <w:rsid w:val="001D060E"/>
    <w:rsid w:val="001D1776"/>
    <w:rsid w:val="001D2B16"/>
    <w:rsid w:val="001D339F"/>
    <w:rsid w:val="001D43DE"/>
    <w:rsid w:val="001D7244"/>
    <w:rsid w:val="001E0170"/>
    <w:rsid w:val="001E1246"/>
    <w:rsid w:val="001E45CA"/>
    <w:rsid w:val="001E48B3"/>
    <w:rsid w:val="001E6646"/>
    <w:rsid w:val="001E76A9"/>
    <w:rsid w:val="001F0116"/>
    <w:rsid w:val="001F16D6"/>
    <w:rsid w:val="001F2EE0"/>
    <w:rsid w:val="001F3900"/>
    <w:rsid w:val="001F3F63"/>
    <w:rsid w:val="001F42E1"/>
    <w:rsid w:val="001F6EFB"/>
    <w:rsid w:val="002008C3"/>
    <w:rsid w:val="00210B3E"/>
    <w:rsid w:val="00211D45"/>
    <w:rsid w:val="002121DA"/>
    <w:rsid w:val="00212CA8"/>
    <w:rsid w:val="0021592D"/>
    <w:rsid w:val="00215DAE"/>
    <w:rsid w:val="0021772E"/>
    <w:rsid w:val="002209AF"/>
    <w:rsid w:val="00221FC8"/>
    <w:rsid w:val="00223DBE"/>
    <w:rsid w:val="00224238"/>
    <w:rsid w:val="002261E3"/>
    <w:rsid w:val="002272AB"/>
    <w:rsid w:val="00227312"/>
    <w:rsid w:val="00227CA7"/>
    <w:rsid w:val="0023026F"/>
    <w:rsid w:val="002309A2"/>
    <w:rsid w:val="00232B64"/>
    <w:rsid w:val="0023409F"/>
    <w:rsid w:val="0023449F"/>
    <w:rsid w:val="00234C81"/>
    <w:rsid w:val="0023718A"/>
    <w:rsid w:val="00237874"/>
    <w:rsid w:val="00241068"/>
    <w:rsid w:val="00241640"/>
    <w:rsid w:val="00244747"/>
    <w:rsid w:val="00245466"/>
    <w:rsid w:val="00250C29"/>
    <w:rsid w:val="002528C5"/>
    <w:rsid w:val="002529E4"/>
    <w:rsid w:val="00253AA2"/>
    <w:rsid w:val="002571A2"/>
    <w:rsid w:val="002575C1"/>
    <w:rsid w:val="00257C76"/>
    <w:rsid w:val="0026081E"/>
    <w:rsid w:val="002630AE"/>
    <w:rsid w:val="00263BB4"/>
    <w:rsid w:val="00263C98"/>
    <w:rsid w:val="002653CB"/>
    <w:rsid w:val="00265780"/>
    <w:rsid w:val="00266434"/>
    <w:rsid w:val="002703EE"/>
    <w:rsid w:val="0027485D"/>
    <w:rsid w:val="00275834"/>
    <w:rsid w:val="00275FBC"/>
    <w:rsid w:val="00276105"/>
    <w:rsid w:val="0027713E"/>
    <w:rsid w:val="0028006B"/>
    <w:rsid w:val="00281129"/>
    <w:rsid w:val="002812E8"/>
    <w:rsid w:val="002816C3"/>
    <w:rsid w:val="00281A93"/>
    <w:rsid w:val="00281CAD"/>
    <w:rsid w:val="0028282E"/>
    <w:rsid w:val="002845D0"/>
    <w:rsid w:val="002858A3"/>
    <w:rsid w:val="00285C59"/>
    <w:rsid w:val="002865BB"/>
    <w:rsid w:val="00286B57"/>
    <w:rsid w:val="00287743"/>
    <w:rsid w:val="00290046"/>
    <w:rsid w:val="00292B47"/>
    <w:rsid w:val="002933A1"/>
    <w:rsid w:val="00294550"/>
    <w:rsid w:val="00294E9B"/>
    <w:rsid w:val="00295247"/>
    <w:rsid w:val="00295696"/>
    <w:rsid w:val="00297850"/>
    <w:rsid w:val="002A27F2"/>
    <w:rsid w:val="002A3B1D"/>
    <w:rsid w:val="002A5FE6"/>
    <w:rsid w:val="002A658B"/>
    <w:rsid w:val="002A6AA8"/>
    <w:rsid w:val="002B0658"/>
    <w:rsid w:val="002B0F6A"/>
    <w:rsid w:val="002B1E08"/>
    <w:rsid w:val="002B32C9"/>
    <w:rsid w:val="002B336B"/>
    <w:rsid w:val="002B5846"/>
    <w:rsid w:val="002B5909"/>
    <w:rsid w:val="002B6EA8"/>
    <w:rsid w:val="002C06E9"/>
    <w:rsid w:val="002C11E2"/>
    <w:rsid w:val="002C1F1B"/>
    <w:rsid w:val="002C27C3"/>
    <w:rsid w:val="002C358E"/>
    <w:rsid w:val="002C3920"/>
    <w:rsid w:val="002C402D"/>
    <w:rsid w:val="002C48BC"/>
    <w:rsid w:val="002C5A8E"/>
    <w:rsid w:val="002C60B2"/>
    <w:rsid w:val="002C69F5"/>
    <w:rsid w:val="002C6DDD"/>
    <w:rsid w:val="002D1F17"/>
    <w:rsid w:val="002D24FD"/>
    <w:rsid w:val="002D3542"/>
    <w:rsid w:val="002D4BF4"/>
    <w:rsid w:val="002E004E"/>
    <w:rsid w:val="002E1E38"/>
    <w:rsid w:val="002E4DA5"/>
    <w:rsid w:val="002E4EE3"/>
    <w:rsid w:val="002F0ED0"/>
    <w:rsid w:val="002F1630"/>
    <w:rsid w:val="002F1F12"/>
    <w:rsid w:val="002F2D75"/>
    <w:rsid w:val="002F7227"/>
    <w:rsid w:val="002F7778"/>
    <w:rsid w:val="002F77D2"/>
    <w:rsid w:val="0030067F"/>
    <w:rsid w:val="00300F6E"/>
    <w:rsid w:val="0030158E"/>
    <w:rsid w:val="003015E4"/>
    <w:rsid w:val="00302324"/>
    <w:rsid w:val="00304670"/>
    <w:rsid w:val="00305483"/>
    <w:rsid w:val="00307299"/>
    <w:rsid w:val="00307B7A"/>
    <w:rsid w:val="003100BA"/>
    <w:rsid w:val="0031116E"/>
    <w:rsid w:val="0031444F"/>
    <w:rsid w:val="00315CC3"/>
    <w:rsid w:val="00316CCF"/>
    <w:rsid w:val="00320FA3"/>
    <w:rsid w:val="00321C30"/>
    <w:rsid w:val="00321F1E"/>
    <w:rsid w:val="00322E55"/>
    <w:rsid w:val="003236AA"/>
    <w:rsid w:val="00323CFD"/>
    <w:rsid w:val="00324439"/>
    <w:rsid w:val="0032495E"/>
    <w:rsid w:val="00324F0A"/>
    <w:rsid w:val="0032718D"/>
    <w:rsid w:val="00327489"/>
    <w:rsid w:val="003278F4"/>
    <w:rsid w:val="00337767"/>
    <w:rsid w:val="003403E6"/>
    <w:rsid w:val="00340932"/>
    <w:rsid w:val="003461D6"/>
    <w:rsid w:val="003467E4"/>
    <w:rsid w:val="00347A97"/>
    <w:rsid w:val="00350EE1"/>
    <w:rsid w:val="00352057"/>
    <w:rsid w:val="00353249"/>
    <w:rsid w:val="00354C00"/>
    <w:rsid w:val="00355542"/>
    <w:rsid w:val="00355F88"/>
    <w:rsid w:val="00360F31"/>
    <w:rsid w:val="00361989"/>
    <w:rsid w:val="00361A2A"/>
    <w:rsid w:val="0036232E"/>
    <w:rsid w:val="00362F3F"/>
    <w:rsid w:val="00363C88"/>
    <w:rsid w:val="00365B40"/>
    <w:rsid w:val="003704D0"/>
    <w:rsid w:val="0037280A"/>
    <w:rsid w:val="00380ADB"/>
    <w:rsid w:val="0038118C"/>
    <w:rsid w:val="00381211"/>
    <w:rsid w:val="0038152E"/>
    <w:rsid w:val="003902B2"/>
    <w:rsid w:val="00391FF6"/>
    <w:rsid w:val="003950D3"/>
    <w:rsid w:val="003954F9"/>
    <w:rsid w:val="0039713F"/>
    <w:rsid w:val="00397BE7"/>
    <w:rsid w:val="003A1692"/>
    <w:rsid w:val="003A2A05"/>
    <w:rsid w:val="003A76DF"/>
    <w:rsid w:val="003B52B0"/>
    <w:rsid w:val="003B571C"/>
    <w:rsid w:val="003B7D7E"/>
    <w:rsid w:val="003C0E6C"/>
    <w:rsid w:val="003C0F3C"/>
    <w:rsid w:val="003C1E76"/>
    <w:rsid w:val="003C7F22"/>
    <w:rsid w:val="003D499E"/>
    <w:rsid w:val="003D60B0"/>
    <w:rsid w:val="003D64AC"/>
    <w:rsid w:val="003D6AA3"/>
    <w:rsid w:val="003D7D34"/>
    <w:rsid w:val="003E0F19"/>
    <w:rsid w:val="003E4995"/>
    <w:rsid w:val="003E51FC"/>
    <w:rsid w:val="003E5512"/>
    <w:rsid w:val="003E5663"/>
    <w:rsid w:val="003E6B5F"/>
    <w:rsid w:val="003F02CE"/>
    <w:rsid w:val="003F083F"/>
    <w:rsid w:val="003F0A45"/>
    <w:rsid w:val="003F157F"/>
    <w:rsid w:val="003F180D"/>
    <w:rsid w:val="003F57C6"/>
    <w:rsid w:val="003F678C"/>
    <w:rsid w:val="003F6E4C"/>
    <w:rsid w:val="0040033D"/>
    <w:rsid w:val="00400B00"/>
    <w:rsid w:val="00401642"/>
    <w:rsid w:val="00404C34"/>
    <w:rsid w:val="00405647"/>
    <w:rsid w:val="00405834"/>
    <w:rsid w:val="00405BB2"/>
    <w:rsid w:val="00405DF5"/>
    <w:rsid w:val="004102D0"/>
    <w:rsid w:val="00410898"/>
    <w:rsid w:val="00411DBE"/>
    <w:rsid w:val="00413CE5"/>
    <w:rsid w:val="0041645E"/>
    <w:rsid w:val="004165E1"/>
    <w:rsid w:val="00421E3C"/>
    <w:rsid w:val="0042355C"/>
    <w:rsid w:val="00424C4A"/>
    <w:rsid w:val="00425BDE"/>
    <w:rsid w:val="00426155"/>
    <w:rsid w:val="00426457"/>
    <w:rsid w:val="004265D6"/>
    <w:rsid w:val="004303BE"/>
    <w:rsid w:val="0043149C"/>
    <w:rsid w:val="00431E0E"/>
    <w:rsid w:val="00433B4E"/>
    <w:rsid w:val="00433E99"/>
    <w:rsid w:val="00436417"/>
    <w:rsid w:val="00440AC2"/>
    <w:rsid w:val="00440CB5"/>
    <w:rsid w:val="00441DC8"/>
    <w:rsid w:val="0044368C"/>
    <w:rsid w:val="004443C6"/>
    <w:rsid w:val="00445AD1"/>
    <w:rsid w:val="00446573"/>
    <w:rsid w:val="00446D39"/>
    <w:rsid w:val="0045010E"/>
    <w:rsid w:val="00450156"/>
    <w:rsid w:val="0045103C"/>
    <w:rsid w:val="00452628"/>
    <w:rsid w:val="00454218"/>
    <w:rsid w:val="00461093"/>
    <w:rsid w:val="00462A1D"/>
    <w:rsid w:val="0046453C"/>
    <w:rsid w:val="004655C8"/>
    <w:rsid w:val="004658D3"/>
    <w:rsid w:val="00465A0B"/>
    <w:rsid w:val="0046663F"/>
    <w:rsid w:val="004667EE"/>
    <w:rsid w:val="00470551"/>
    <w:rsid w:val="004711DF"/>
    <w:rsid w:val="00472A2E"/>
    <w:rsid w:val="00473A4A"/>
    <w:rsid w:val="00473C90"/>
    <w:rsid w:val="00474DCD"/>
    <w:rsid w:val="0047531D"/>
    <w:rsid w:val="004762FA"/>
    <w:rsid w:val="004770FA"/>
    <w:rsid w:val="00477311"/>
    <w:rsid w:val="00477624"/>
    <w:rsid w:val="00477685"/>
    <w:rsid w:val="004779BE"/>
    <w:rsid w:val="00477C91"/>
    <w:rsid w:val="00480067"/>
    <w:rsid w:val="0048044F"/>
    <w:rsid w:val="0048504D"/>
    <w:rsid w:val="004867DD"/>
    <w:rsid w:val="00486CC7"/>
    <w:rsid w:val="0048787D"/>
    <w:rsid w:val="0049036A"/>
    <w:rsid w:val="00490838"/>
    <w:rsid w:val="00491367"/>
    <w:rsid w:val="00492DA7"/>
    <w:rsid w:val="004930D3"/>
    <w:rsid w:val="00493A5E"/>
    <w:rsid w:val="004943B0"/>
    <w:rsid w:val="00494565"/>
    <w:rsid w:val="004959AF"/>
    <w:rsid w:val="004A1322"/>
    <w:rsid w:val="004A36AF"/>
    <w:rsid w:val="004A38E7"/>
    <w:rsid w:val="004A674C"/>
    <w:rsid w:val="004A6757"/>
    <w:rsid w:val="004A6F21"/>
    <w:rsid w:val="004B06EA"/>
    <w:rsid w:val="004B1634"/>
    <w:rsid w:val="004B4AAA"/>
    <w:rsid w:val="004B4BAF"/>
    <w:rsid w:val="004B538F"/>
    <w:rsid w:val="004B5BA7"/>
    <w:rsid w:val="004B626C"/>
    <w:rsid w:val="004C1FF7"/>
    <w:rsid w:val="004C6C48"/>
    <w:rsid w:val="004C70AC"/>
    <w:rsid w:val="004D238D"/>
    <w:rsid w:val="004D3237"/>
    <w:rsid w:val="004D42F6"/>
    <w:rsid w:val="004D46EE"/>
    <w:rsid w:val="004D4837"/>
    <w:rsid w:val="004D4BED"/>
    <w:rsid w:val="004D761E"/>
    <w:rsid w:val="004E77EA"/>
    <w:rsid w:val="004F0F6D"/>
    <w:rsid w:val="004F439A"/>
    <w:rsid w:val="004F55A0"/>
    <w:rsid w:val="004F5F4A"/>
    <w:rsid w:val="00500580"/>
    <w:rsid w:val="00503573"/>
    <w:rsid w:val="00506D3D"/>
    <w:rsid w:val="00507B5A"/>
    <w:rsid w:val="00514FCF"/>
    <w:rsid w:val="005168C8"/>
    <w:rsid w:val="00516B14"/>
    <w:rsid w:val="005203AA"/>
    <w:rsid w:val="005209F5"/>
    <w:rsid w:val="00523027"/>
    <w:rsid w:val="00523523"/>
    <w:rsid w:val="00524B8F"/>
    <w:rsid w:val="005254D4"/>
    <w:rsid w:val="0052716F"/>
    <w:rsid w:val="00527B06"/>
    <w:rsid w:val="005300CA"/>
    <w:rsid w:val="0053018B"/>
    <w:rsid w:val="005305E7"/>
    <w:rsid w:val="005306E5"/>
    <w:rsid w:val="005313B7"/>
    <w:rsid w:val="00532852"/>
    <w:rsid w:val="00532874"/>
    <w:rsid w:val="00533FCA"/>
    <w:rsid w:val="00534E27"/>
    <w:rsid w:val="00536FF7"/>
    <w:rsid w:val="0053793B"/>
    <w:rsid w:val="00537FFC"/>
    <w:rsid w:val="00540185"/>
    <w:rsid w:val="005401EB"/>
    <w:rsid w:val="0054239E"/>
    <w:rsid w:val="00543900"/>
    <w:rsid w:val="00544058"/>
    <w:rsid w:val="005458CA"/>
    <w:rsid w:val="0054708D"/>
    <w:rsid w:val="00550568"/>
    <w:rsid w:val="00550872"/>
    <w:rsid w:val="00551F13"/>
    <w:rsid w:val="005532A1"/>
    <w:rsid w:val="005540C1"/>
    <w:rsid w:val="00554381"/>
    <w:rsid w:val="00556389"/>
    <w:rsid w:val="00556A8B"/>
    <w:rsid w:val="0056179B"/>
    <w:rsid w:val="00562DFD"/>
    <w:rsid w:val="005642A3"/>
    <w:rsid w:val="00567E2E"/>
    <w:rsid w:val="005724C3"/>
    <w:rsid w:val="00572B56"/>
    <w:rsid w:val="00572DC0"/>
    <w:rsid w:val="00574119"/>
    <w:rsid w:val="00577189"/>
    <w:rsid w:val="00577AA8"/>
    <w:rsid w:val="005807F5"/>
    <w:rsid w:val="00580BA6"/>
    <w:rsid w:val="00584221"/>
    <w:rsid w:val="00585366"/>
    <w:rsid w:val="005877D2"/>
    <w:rsid w:val="005926B3"/>
    <w:rsid w:val="00595B8A"/>
    <w:rsid w:val="005965A6"/>
    <w:rsid w:val="0059723E"/>
    <w:rsid w:val="00597C23"/>
    <w:rsid w:val="005A16F2"/>
    <w:rsid w:val="005A2852"/>
    <w:rsid w:val="005A44CD"/>
    <w:rsid w:val="005A44D3"/>
    <w:rsid w:val="005A68AF"/>
    <w:rsid w:val="005A7938"/>
    <w:rsid w:val="005B189E"/>
    <w:rsid w:val="005B2BDA"/>
    <w:rsid w:val="005B2E04"/>
    <w:rsid w:val="005B46EE"/>
    <w:rsid w:val="005B5ECD"/>
    <w:rsid w:val="005B6F89"/>
    <w:rsid w:val="005B7AB3"/>
    <w:rsid w:val="005C30BC"/>
    <w:rsid w:val="005C3F98"/>
    <w:rsid w:val="005C58E7"/>
    <w:rsid w:val="005D0EC6"/>
    <w:rsid w:val="005D5F9A"/>
    <w:rsid w:val="005E28C7"/>
    <w:rsid w:val="005E44F6"/>
    <w:rsid w:val="005E5E6E"/>
    <w:rsid w:val="005E6A0C"/>
    <w:rsid w:val="005E6C79"/>
    <w:rsid w:val="005E6DF8"/>
    <w:rsid w:val="005F2389"/>
    <w:rsid w:val="005F2612"/>
    <w:rsid w:val="0060132A"/>
    <w:rsid w:val="00601681"/>
    <w:rsid w:val="006017D0"/>
    <w:rsid w:val="00601837"/>
    <w:rsid w:val="00602DF6"/>
    <w:rsid w:val="0060387F"/>
    <w:rsid w:val="00603B92"/>
    <w:rsid w:val="0060464F"/>
    <w:rsid w:val="00605835"/>
    <w:rsid w:val="00605A73"/>
    <w:rsid w:val="006061CF"/>
    <w:rsid w:val="006070DD"/>
    <w:rsid w:val="00607E6E"/>
    <w:rsid w:val="00607F43"/>
    <w:rsid w:val="00611C8E"/>
    <w:rsid w:val="0061300F"/>
    <w:rsid w:val="00613CE7"/>
    <w:rsid w:val="00614497"/>
    <w:rsid w:val="006153B8"/>
    <w:rsid w:val="00615F8A"/>
    <w:rsid w:val="006169E0"/>
    <w:rsid w:val="00617FBA"/>
    <w:rsid w:val="00620191"/>
    <w:rsid w:val="006210E4"/>
    <w:rsid w:val="00622BDE"/>
    <w:rsid w:val="00632243"/>
    <w:rsid w:val="006326A2"/>
    <w:rsid w:val="00632A63"/>
    <w:rsid w:val="006344B3"/>
    <w:rsid w:val="006362F8"/>
    <w:rsid w:val="00636859"/>
    <w:rsid w:val="00636C06"/>
    <w:rsid w:val="006406B8"/>
    <w:rsid w:val="00640D96"/>
    <w:rsid w:val="0064658C"/>
    <w:rsid w:val="0065528F"/>
    <w:rsid w:val="006562C2"/>
    <w:rsid w:val="00657DCB"/>
    <w:rsid w:val="00660374"/>
    <w:rsid w:val="00663185"/>
    <w:rsid w:val="00665156"/>
    <w:rsid w:val="00666752"/>
    <w:rsid w:val="0066686D"/>
    <w:rsid w:val="00670E5C"/>
    <w:rsid w:val="00671808"/>
    <w:rsid w:val="00676DD6"/>
    <w:rsid w:val="006851DD"/>
    <w:rsid w:val="00686B87"/>
    <w:rsid w:val="006900BE"/>
    <w:rsid w:val="00690874"/>
    <w:rsid w:val="00691C13"/>
    <w:rsid w:val="00694265"/>
    <w:rsid w:val="00697948"/>
    <w:rsid w:val="006A2918"/>
    <w:rsid w:val="006A4898"/>
    <w:rsid w:val="006A5CDF"/>
    <w:rsid w:val="006A6D4F"/>
    <w:rsid w:val="006A7782"/>
    <w:rsid w:val="006B0618"/>
    <w:rsid w:val="006B1221"/>
    <w:rsid w:val="006B2546"/>
    <w:rsid w:val="006B2DE2"/>
    <w:rsid w:val="006B62D8"/>
    <w:rsid w:val="006B6526"/>
    <w:rsid w:val="006B7005"/>
    <w:rsid w:val="006C054D"/>
    <w:rsid w:val="006C2628"/>
    <w:rsid w:val="006C2BFF"/>
    <w:rsid w:val="006C40B6"/>
    <w:rsid w:val="006C4D89"/>
    <w:rsid w:val="006C5464"/>
    <w:rsid w:val="006C54DB"/>
    <w:rsid w:val="006C6375"/>
    <w:rsid w:val="006C7D4D"/>
    <w:rsid w:val="006D5ABE"/>
    <w:rsid w:val="006D5F25"/>
    <w:rsid w:val="006D6219"/>
    <w:rsid w:val="006D7170"/>
    <w:rsid w:val="006D76CF"/>
    <w:rsid w:val="006E142A"/>
    <w:rsid w:val="006E1D7D"/>
    <w:rsid w:val="006E4581"/>
    <w:rsid w:val="006E63B0"/>
    <w:rsid w:val="006E7044"/>
    <w:rsid w:val="006E78FD"/>
    <w:rsid w:val="006F2E6F"/>
    <w:rsid w:val="006F3996"/>
    <w:rsid w:val="006F41ED"/>
    <w:rsid w:val="006F5ACA"/>
    <w:rsid w:val="00700C0B"/>
    <w:rsid w:val="00701BC7"/>
    <w:rsid w:val="00701CC1"/>
    <w:rsid w:val="00702875"/>
    <w:rsid w:val="007028AF"/>
    <w:rsid w:val="00703653"/>
    <w:rsid w:val="00703B9E"/>
    <w:rsid w:val="00704E5F"/>
    <w:rsid w:val="00707469"/>
    <w:rsid w:val="0071055E"/>
    <w:rsid w:val="007111B3"/>
    <w:rsid w:val="00712D2E"/>
    <w:rsid w:val="007130C0"/>
    <w:rsid w:val="0071320C"/>
    <w:rsid w:val="007161BF"/>
    <w:rsid w:val="00717373"/>
    <w:rsid w:val="00720C82"/>
    <w:rsid w:val="00726B74"/>
    <w:rsid w:val="00727039"/>
    <w:rsid w:val="00727531"/>
    <w:rsid w:val="007320F1"/>
    <w:rsid w:val="00733902"/>
    <w:rsid w:val="00734E5F"/>
    <w:rsid w:val="00736C9F"/>
    <w:rsid w:val="007405A5"/>
    <w:rsid w:val="00740DCC"/>
    <w:rsid w:val="007425BE"/>
    <w:rsid w:val="00742F18"/>
    <w:rsid w:val="00744EBD"/>
    <w:rsid w:val="007450BD"/>
    <w:rsid w:val="00747573"/>
    <w:rsid w:val="007478B6"/>
    <w:rsid w:val="0075179E"/>
    <w:rsid w:val="00752F4C"/>
    <w:rsid w:val="007611E7"/>
    <w:rsid w:val="007624D8"/>
    <w:rsid w:val="0076296F"/>
    <w:rsid w:val="0076325E"/>
    <w:rsid w:val="00763C93"/>
    <w:rsid w:val="00764937"/>
    <w:rsid w:val="0077049A"/>
    <w:rsid w:val="00771C9D"/>
    <w:rsid w:val="00772317"/>
    <w:rsid w:val="007771FE"/>
    <w:rsid w:val="007800EA"/>
    <w:rsid w:val="007809FA"/>
    <w:rsid w:val="00781B1F"/>
    <w:rsid w:val="00782DE3"/>
    <w:rsid w:val="00783B28"/>
    <w:rsid w:val="00785332"/>
    <w:rsid w:val="00787A62"/>
    <w:rsid w:val="007901C3"/>
    <w:rsid w:val="00790F70"/>
    <w:rsid w:val="00794459"/>
    <w:rsid w:val="0079530F"/>
    <w:rsid w:val="00797931"/>
    <w:rsid w:val="007979F9"/>
    <w:rsid w:val="007A020A"/>
    <w:rsid w:val="007A073E"/>
    <w:rsid w:val="007A1DE1"/>
    <w:rsid w:val="007A4F99"/>
    <w:rsid w:val="007B02D6"/>
    <w:rsid w:val="007B084D"/>
    <w:rsid w:val="007B4B2F"/>
    <w:rsid w:val="007B59B8"/>
    <w:rsid w:val="007B5D47"/>
    <w:rsid w:val="007C244C"/>
    <w:rsid w:val="007C29AD"/>
    <w:rsid w:val="007C3134"/>
    <w:rsid w:val="007C3CCE"/>
    <w:rsid w:val="007C4550"/>
    <w:rsid w:val="007C5B98"/>
    <w:rsid w:val="007C7535"/>
    <w:rsid w:val="007C7B8F"/>
    <w:rsid w:val="007D09A4"/>
    <w:rsid w:val="007D0AA5"/>
    <w:rsid w:val="007D187A"/>
    <w:rsid w:val="007D2261"/>
    <w:rsid w:val="007D283B"/>
    <w:rsid w:val="007D3528"/>
    <w:rsid w:val="007D4000"/>
    <w:rsid w:val="007D4C41"/>
    <w:rsid w:val="007D50CC"/>
    <w:rsid w:val="007D61AB"/>
    <w:rsid w:val="007D7716"/>
    <w:rsid w:val="007E04E6"/>
    <w:rsid w:val="007E0566"/>
    <w:rsid w:val="007E2216"/>
    <w:rsid w:val="007E3A43"/>
    <w:rsid w:val="007E6607"/>
    <w:rsid w:val="007E6F35"/>
    <w:rsid w:val="007F084D"/>
    <w:rsid w:val="007F104F"/>
    <w:rsid w:val="007F2178"/>
    <w:rsid w:val="007F2D87"/>
    <w:rsid w:val="007F3279"/>
    <w:rsid w:val="007F57BC"/>
    <w:rsid w:val="007F6A26"/>
    <w:rsid w:val="007F6E85"/>
    <w:rsid w:val="007F6EF9"/>
    <w:rsid w:val="007F6FE5"/>
    <w:rsid w:val="007F7716"/>
    <w:rsid w:val="007F79BC"/>
    <w:rsid w:val="008000B9"/>
    <w:rsid w:val="00800879"/>
    <w:rsid w:val="00800D0E"/>
    <w:rsid w:val="0080239F"/>
    <w:rsid w:val="00802AFC"/>
    <w:rsid w:val="008038EC"/>
    <w:rsid w:val="00805C2F"/>
    <w:rsid w:val="00806781"/>
    <w:rsid w:val="00806D0A"/>
    <w:rsid w:val="0080790F"/>
    <w:rsid w:val="00807D8D"/>
    <w:rsid w:val="00811000"/>
    <w:rsid w:val="008122C5"/>
    <w:rsid w:val="00813AD8"/>
    <w:rsid w:val="0081636E"/>
    <w:rsid w:val="008202D7"/>
    <w:rsid w:val="00823388"/>
    <w:rsid w:val="008235AA"/>
    <w:rsid w:val="0082383F"/>
    <w:rsid w:val="00823B96"/>
    <w:rsid w:val="00826C15"/>
    <w:rsid w:val="00827336"/>
    <w:rsid w:val="0083317D"/>
    <w:rsid w:val="00833B01"/>
    <w:rsid w:val="00835A00"/>
    <w:rsid w:val="00836288"/>
    <w:rsid w:val="00840465"/>
    <w:rsid w:val="00840CCE"/>
    <w:rsid w:val="00842515"/>
    <w:rsid w:val="008433F2"/>
    <w:rsid w:val="0084444D"/>
    <w:rsid w:val="008456BC"/>
    <w:rsid w:val="008460FF"/>
    <w:rsid w:val="008518B9"/>
    <w:rsid w:val="00856982"/>
    <w:rsid w:val="00856DE8"/>
    <w:rsid w:val="0085741F"/>
    <w:rsid w:val="0086144F"/>
    <w:rsid w:val="008614B2"/>
    <w:rsid w:val="008619A8"/>
    <w:rsid w:val="00866753"/>
    <w:rsid w:val="00867F7E"/>
    <w:rsid w:val="008700F2"/>
    <w:rsid w:val="00874B66"/>
    <w:rsid w:val="00876E5A"/>
    <w:rsid w:val="0087782C"/>
    <w:rsid w:val="00880900"/>
    <w:rsid w:val="00882533"/>
    <w:rsid w:val="008842E5"/>
    <w:rsid w:val="0088470F"/>
    <w:rsid w:val="008900BD"/>
    <w:rsid w:val="0089098E"/>
    <w:rsid w:val="00892D83"/>
    <w:rsid w:val="0089385F"/>
    <w:rsid w:val="00893A71"/>
    <w:rsid w:val="00894549"/>
    <w:rsid w:val="00895E38"/>
    <w:rsid w:val="00897533"/>
    <w:rsid w:val="008A0124"/>
    <w:rsid w:val="008A041F"/>
    <w:rsid w:val="008A11B8"/>
    <w:rsid w:val="008A17B1"/>
    <w:rsid w:val="008A39FD"/>
    <w:rsid w:val="008A403C"/>
    <w:rsid w:val="008A472A"/>
    <w:rsid w:val="008A5A8B"/>
    <w:rsid w:val="008A6A7D"/>
    <w:rsid w:val="008B0BF4"/>
    <w:rsid w:val="008B32A1"/>
    <w:rsid w:val="008B3837"/>
    <w:rsid w:val="008B45E5"/>
    <w:rsid w:val="008B6378"/>
    <w:rsid w:val="008B65F1"/>
    <w:rsid w:val="008B71F9"/>
    <w:rsid w:val="008C047C"/>
    <w:rsid w:val="008C073C"/>
    <w:rsid w:val="008C12F4"/>
    <w:rsid w:val="008C230E"/>
    <w:rsid w:val="008C2430"/>
    <w:rsid w:val="008C2AF1"/>
    <w:rsid w:val="008C2BA0"/>
    <w:rsid w:val="008C3A03"/>
    <w:rsid w:val="008D12B2"/>
    <w:rsid w:val="008D12B9"/>
    <w:rsid w:val="008D1704"/>
    <w:rsid w:val="008D5474"/>
    <w:rsid w:val="008D6517"/>
    <w:rsid w:val="008D7861"/>
    <w:rsid w:val="008D79E0"/>
    <w:rsid w:val="008E0449"/>
    <w:rsid w:val="008E0AE4"/>
    <w:rsid w:val="008E1653"/>
    <w:rsid w:val="008E2DCE"/>
    <w:rsid w:val="008E3FFB"/>
    <w:rsid w:val="008E47EE"/>
    <w:rsid w:val="008E6E11"/>
    <w:rsid w:val="008F07DC"/>
    <w:rsid w:val="008F143C"/>
    <w:rsid w:val="008F15AE"/>
    <w:rsid w:val="008F2DBF"/>
    <w:rsid w:val="008F399A"/>
    <w:rsid w:val="008F6C1D"/>
    <w:rsid w:val="0090158E"/>
    <w:rsid w:val="009024D1"/>
    <w:rsid w:val="00902B88"/>
    <w:rsid w:val="00903AFA"/>
    <w:rsid w:val="00903E16"/>
    <w:rsid w:val="00904F59"/>
    <w:rsid w:val="00906443"/>
    <w:rsid w:val="009106BA"/>
    <w:rsid w:val="00910C83"/>
    <w:rsid w:val="00911BAC"/>
    <w:rsid w:val="0091385A"/>
    <w:rsid w:val="009140F1"/>
    <w:rsid w:val="00914917"/>
    <w:rsid w:val="00921D08"/>
    <w:rsid w:val="009228EE"/>
    <w:rsid w:val="00923280"/>
    <w:rsid w:val="00924707"/>
    <w:rsid w:val="00924E92"/>
    <w:rsid w:val="009258A0"/>
    <w:rsid w:val="00925912"/>
    <w:rsid w:val="00927603"/>
    <w:rsid w:val="009279D4"/>
    <w:rsid w:val="009302B4"/>
    <w:rsid w:val="00930332"/>
    <w:rsid w:val="009304E2"/>
    <w:rsid w:val="00932F05"/>
    <w:rsid w:val="00932FE6"/>
    <w:rsid w:val="00933844"/>
    <w:rsid w:val="009341E9"/>
    <w:rsid w:val="0093513C"/>
    <w:rsid w:val="00935628"/>
    <w:rsid w:val="009357BE"/>
    <w:rsid w:val="00936C60"/>
    <w:rsid w:val="009408DD"/>
    <w:rsid w:val="00941ADB"/>
    <w:rsid w:val="00942120"/>
    <w:rsid w:val="00942881"/>
    <w:rsid w:val="0094349B"/>
    <w:rsid w:val="00943C38"/>
    <w:rsid w:val="009470C1"/>
    <w:rsid w:val="00950285"/>
    <w:rsid w:val="00950B07"/>
    <w:rsid w:val="009562BE"/>
    <w:rsid w:val="0096028F"/>
    <w:rsid w:val="009606B3"/>
    <w:rsid w:val="009650F6"/>
    <w:rsid w:val="0096514B"/>
    <w:rsid w:val="00970533"/>
    <w:rsid w:val="00970CB0"/>
    <w:rsid w:val="00970D86"/>
    <w:rsid w:val="009723F3"/>
    <w:rsid w:val="00972B4E"/>
    <w:rsid w:val="009738A5"/>
    <w:rsid w:val="00973C1D"/>
    <w:rsid w:val="00973EDA"/>
    <w:rsid w:val="00975FD4"/>
    <w:rsid w:val="00977A04"/>
    <w:rsid w:val="00981109"/>
    <w:rsid w:val="00982545"/>
    <w:rsid w:val="0098285D"/>
    <w:rsid w:val="009828C6"/>
    <w:rsid w:val="0098362E"/>
    <w:rsid w:val="00983C9E"/>
    <w:rsid w:val="009842B0"/>
    <w:rsid w:val="009844DF"/>
    <w:rsid w:val="00984847"/>
    <w:rsid w:val="00986A85"/>
    <w:rsid w:val="009920C9"/>
    <w:rsid w:val="009949D6"/>
    <w:rsid w:val="009A29C7"/>
    <w:rsid w:val="009A4D7A"/>
    <w:rsid w:val="009A6479"/>
    <w:rsid w:val="009A6560"/>
    <w:rsid w:val="009B0AFF"/>
    <w:rsid w:val="009B2C4F"/>
    <w:rsid w:val="009B3E04"/>
    <w:rsid w:val="009B451D"/>
    <w:rsid w:val="009B4615"/>
    <w:rsid w:val="009B62F4"/>
    <w:rsid w:val="009B7575"/>
    <w:rsid w:val="009C0B0B"/>
    <w:rsid w:val="009C1808"/>
    <w:rsid w:val="009C259E"/>
    <w:rsid w:val="009C3A41"/>
    <w:rsid w:val="009C434F"/>
    <w:rsid w:val="009C44D8"/>
    <w:rsid w:val="009C4BA0"/>
    <w:rsid w:val="009C523D"/>
    <w:rsid w:val="009C56B8"/>
    <w:rsid w:val="009D167E"/>
    <w:rsid w:val="009D56C3"/>
    <w:rsid w:val="009D6FFA"/>
    <w:rsid w:val="009D7F30"/>
    <w:rsid w:val="009E03A4"/>
    <w:rsid w:val="009E0A5F"/>
    <w:rsid w:val="009E2D50"/>
    <w:rsid w:val="009E41D7"/>
    <w:rsid w:val="009E421E"/>
    <w:rsid w:val="009E4A4E"/>
    <w:rsid w:val="009E5279"/>
    <w:rsid w:val="009E7DDB"/>
    <w:rsid w:val="009E7FDF"/>
    <w:rsid w:val="009F0797"/>
    <w:rsid w:val="009F18F0"/>
    <w:rsid w:val="009F1C80"/>
    <w:rsid w:val="009F3B66"/>
    <w:rsid w:val="009F512C"/>
    <w:rsid w:val="009F5F17"/>
    <w:rsid w:val="009F67B5"/>
    <w:rsid w:val="00A00B24"/>
    <w:rsid w:val="00A01649"/>
    <w:rsid w:val="00A05035"/>
    <w:rsid w:val="00A05A7E"/>
    <w:rsid w:val="00A1178E"/>
    <w:rsid w:val="00A1361E"/>
    <w:rsid w:val="00A142D9"/>
    <w:rsid w:val="00A1462F"/>
    <w:rsid w:val="00A148CC"/>
    <w:rsid w:val="00A149D9"/>
    <w:rsid w:val="00A14BCB"/>
    <w:rsid w:val="00A14C6E"/>
    <w:rsid w:val="00A150BD"/>
    <w:rsid w:val="00A15DFB"/>
    <w:rsid w:val="00A16954"/>
    <w:rsid w:val="00A176DD"/>
    <w:rsid w:val="00A17D61"/>
    <w:rsid w:val="00A20BBD"/>
    <w:rsid w:val="00A214E8"/>
    <w:rsid w:val="00A2523C"/>
    <w:rsid w:val="00A25C19"/>
    <w:rsid w:val="00A27814"/>
    <w:rsid w:val="00A326B9"/>
    <w:rsid w:val="00A336FA"/>
    <w:rsid w:val="00A3449E"/>
    <w:rsid w:val="00A34956"/>
    <w:rsid w:val="00A36149"/>
    <w:rsid w:val="00A43211"/>
    <w:rsid w:val="00A43E71"/>
    <w:rsid w:val="00A44629"/>
    <w:rsid w:val="00A451E6"/>
    <w:rsid w:val="00A46599"/>
    <w:rsid w:val="00A46C51"/>
    <w:rsid w:val="00A46DB5"/>
    <w:rsid w:val="00A475BA"/>
    <w:rsid w:val="00A5029F"/>
    <w:rsid w:val="00A51264"/>
    <w:rsid w:val="00A528E8"/>
    <w:rsid w:val="00A5376D"/>
    <w:rsid w:val="00A57F03"/>
    <w:rsid w:val="00A57F49"/>
    <w:rsid w:val="00A6354F"/>
    <w:rsid w:val="00A672EB"/>
    <w:rsid w:val="00A70356"/>
    <w:rsid w:val="00A707BE"/>
    <w:rsid w:val="00A7315A"/>
    <w:rsid w:val="00A73FB1"/>
    <w:rsid w:val="00A74B5C"/>
    <w:rsid w:val="00A7548F"/>
    <w:rsid w:val="00A7658D"/>
    <w:rsid w:val="00A768F3"/>
    <w:rsid w:val="00A82AFD"/>
    <w:rsid w:val="00A844CD"/>
    <w:rsid w:val="00A85BB4"/>
    <w:rsid w:val="00A90174"/>
    <w:rsid w:val="00A90B28"/>
    <w:rsid w:val="00A90F42"/>
    <w:rsid w:val="00A91618"/>
    <w:rsid w:val="00A91F13"/>
    <w:rsid w:val="00A92783"/>
    <w:rsid w:val="00A94B0E"/>
    <w:rsid w:val="00A94C56"/>
    <w:rsid w:val="00A95BC0"/>
    <w:rsid w:val="00A96FF2"/>
    <w:rsid w:val="00A978AA"/>
    <w:rsid w:val="00AA0CE1"/>
    <w:rsid w:val="00AA13B0"/>
    <w:rsid w:val="00AA1879"/>
    <w:rsid w:val="00AA1CD9"/>
    <w:rsid w:val="00AA235D"/>
    <w:rsid w:val="00AA4A59"/>
    <w:rsid w:val="00AA79FF"/>
    <w:rsid w:val="00AB0E57"/>
    <w:rsid w:val="00AB1862"/>
    <w:rsid w:val="00AB2DF8"/>
    <w:rsid w:val="00AB2E47"/>
    <w:rsid w:val="00AB567D"/>
    <w:rsid w:val="00AB7CDD"/>
    <w:rsid w:val="00AC10AF"/>
    <w:rsid w:val="00AC180D"/>
    <w:rsid w:val="00AC1B5A"/>
    <w:rsid w:val="00AC3863"/>
    <w:rsid w:val="00AC59B7"/>
    <w:rsid w:val="00AC6407"/>
    <w:rsid w:val="00AD0811"/>
    <w:rsid w:val="00AD0D9D"/>
    <w:rsid w:val="00AD27BF"/>
    <w:rsid w:val="00AD2981"/>
    <w:rsid w:val="00AD2CBD"/>
    <w:rsid w:val="00AD5F3A"/>
    <w:rsid w:val="00AD7B40"/>
    <w:rsid w:val="00AE1882"/>
    <w:rsid w:val="00AE3C6E"/>
    <w:rsid w:val="00AE3F62"/>
    <w:rsid w:val="00AE52DE"/>
    <w:rsid w:val="00AE5F57"/>
    <w:rsid w:val="00AE6CD4"/>
    <w:rsid w:val="00AE7076"/>
    <w:rsid w:val="00AE74EB"/>
    <w:rsid w:val="00AF19EC"/>
    <w:rsid w:val="00AF283B"/>
    <w:rsid w:val="00AF28AF"/>
    <w:rsid w:val="00AF430E"/>
    <w:rsid w:val="00AF4B6F"/>
    <w:rsid w:val="00AF685E"/>
    <w:rsid w:val="00B0178D"/>
    <w:rsid w:val="00B035D6"/>
    <w:rsid w:val="00B03E72"/>
    <w:rsid w:val="00B04CA2"/>
    <w:rsid w:val="00B057BC"/>
    <w:rsid w:val="00B065F7"/>
    <w:rsid w:val="00B071E7"/>
    <w:rsid w:val="00B07512"/>
    <w:rsid w:val="00B11015"/>
    <w:rsid w:val="00B13DEC"/>
    <w:rsid w:val="00B15BFA"/>
    <w:rsid w:val="00B16781"/>
    <w:rsid w:val="00B178B0"/>
    <w:rsid w:val="00B23D8F"/>
    <w:rsid w:val="00B243A6"/>
    <w:rsid w:val="00B25319"/>
    <w:rsid w:val="00B27219"/>
    <w:rsid w:val="00B27491"/>
    <w:rsid w:val="00B3367E"/>
    <w:rsid w:val="00B34B5A"/>
    <w:rsid w:val="00B36426"/>
    <w:rsid w:val="00B37C18"/>
    <w:rsid w:val="00B401B4"/>
    <w:rsid w:val="00B4084C"/>
    <w:rsid w:val="00B437E1"/>
    <w:rsid w:val="00B50803"/>
    <w:rsid w:val="00B52179"/>
    <w:rsid w:val="00B52E78"/>
    <w:rsid w:val="00B555C6"/>
    <w:rsid w:val="00B556AC"/>
    <w:rsid w:val="00B5589A"/>
    <w:rsid w:val="00B5658A"/>
    <w:rsid w:val="00B60E07"/>
    <w:rsid w:val="00B62CBC"/>
    <w:rsid w:val="00B63049"/>
    <w:rsid w:val="00B64E6B"/>
    <w:rsid w:val="00B65C9B"/>
    <w:rsid w:val="00B66FEE"/>
    <w:rsid w:val="00B679E4"/>
    <w:rsid w:val="00B70698"/>
    <w:rsid w:val="00B72019"/>
    <w:rsid w:val="00B72575"/>
    <w:rsid w:val="00B72762"/>
    <w:rsid w:val="00B748D5"/>
    <w:rsid w:val="00B75C7A"/>
    <w:rsid w:val="00B76BBF"/>
    <w:rsid w:val="00B7783E"/>
    <w:rsid w:val="00B83B63"/>
    <w:rsid w:val="00B9125F"/>
    <w:rsid w:val="00B91B24"/>
    <w:rsid w:val="00B91DDE"/>
    <w:rsid w:val="00B92408"/>
    <w:rsid w:val="00B9356F"/>
    <w:rsid w:val="00B95D15"/>
    <w:rsid w:val="00B95FEB"/>
    <w:rsid w:val="00B97365"/>
    <w:rsid w:val="00BA22D4"/>
    <w:rsid w:val="00BA476F"/>
    <w:rsid w:val="00BA54C0"/>
    <w:rsid w:val="00BA7AEC"/>
    <w:rsid w:val="00BB0BBE"/>
    <w:rsid w:val="00BB220C"/>
    <w:rsid w:val="00BB3277"/>
    <w:rsid w:val="00BB7722"/>
    <w:rsid w:val="00BC01FC"/>
    <w:rsid w:val="00BC071B"/>
    <w:rsid w:val="00BC13DC"/>
    <w:rsid w:val="00BC29D9"/>
    <w:rsid w:val="00BD282C"/>
    <w:rsid w:val="00BD291C"/>
    <w:rsid w:val="00BD39CD"/>
    <w:rsid w:val="00BD62C5"/>
    <w:rsid w:val="00BD7756"/>
    <w:rsid w:val="00BD7FA4"/>
    <w:rsid w:val="00BE150E"/>
    <w:rsid w:val="00BE1B31"/>
    <w:rsid w:val="00BE3148"/>
    <w:rsid w:val="00BE3369"/>
    <w:rsid w:val="00BE3A27"/>
    <w:rsid w:val="00BE464A"/>
    <w:rsid w:val="00BE4C78"/>
    <w:rsid w:val="00BE69BD"/>
    <w:rsid w:val="00BE6D76"/>
    <w:rsid w:val="00BE7CA9"/>
    <w:rsid w:val="00BF074C"/>
    <w:rsid w:val="00BF11EC"/>
    <w:rsid w:val="00BF14D4"/>
    <w:rsid w:val="00BF325F"/>
    <w:rsid w:val="00BF4061"/>
    <w:rsid w:val="00BF45B2"/>
    <w:rsid w:val="00BF4C3A"/>
    <w:rsid w:val="00C00428"/>
    <w:rsid w:val="00C012DB"/>
    <w:rsid w:val="00C02208"/>
    <w:rsid w:val="00C04289"/>
    <w:rsid w:val="00C05E0F"/>
    <w:rsid w:val="00C05FF8"/>
    <w:rsid w:val="00C063B6"/>
    <w:rsid w:val="00C0645B"/>
    <w:rsid w:val="00C0722E"/>
    <w:rsid w:val="00C110FC"/>
    <w:rsid w:val="00C111EE"/>
    <w:rsid w:val="00C17C32"/>
    <w:rsid w:val="00C2065D"/>
    <w:rsid w:val="00C21599"/>
    <w:rsid w:val="00C21943"/>
    <w:rsid w:val="00C233E5"/>
    <w:rsid w:val="00C24AE1"/>
    <w:rsid w:val="00C30501"/>
    <w:rsid w:val="00C31EC1"/>
    <w:rsid w:val="00C321BF"/>
    <w:rsid w:val="00C35C86"/>
    <w:rsid w:val="00C4033D"/>
    <w:rsid w:val="00C41707"/>
    <w:rsid w:val="00C42A05"/>
    <w:rsid w:val="00C431C0"/>
    <w:rsid w:val="00C44136"/>
    <w:rsid w:val="00C45A15"/>
    <w:rsid w:val="00C54304"/>
    <w:rsid w:val="00C5644D"/>
    <w:rsid w:val="00C57DCD"/>
    <w:rsid w:val="00C60C3E"/>
    <w:rsid w:val="00C6124C"/>
    <w:rsid w:val="00C612CF"/>
    <w:rsid w:val="00C67ED0"/>
    <w:rsid w:val="00C71D88"/>
    <w:rsid w:val="00C7267F"/>
    <w:rsid w:val="00C75D65"/>
    <w:rsid w:val="00C760C7"/>
    <w:rsid w:val="00C768DC"/>
    <w:rsid w:val="00C7781E"/>
    <w:rsid w:val="00C80506"/>
    <w:rsid w:val="00C81734"/>
    <w:rsid w:val="00C82200"/>
    <w:rsid w:val="00C8236F"/>
    <w:rsid w:val="00C82682"/>
    <w:rsid w:val="00C8320B"/>
    <w:rsid w:val="00C8440E"/>
    <w:rsid w:val="00C85598"/>
    <w:rsid w:val="00C8673F"/>
    <w:rsid w:val="00C9060D"/>
    <w:rsid w:val="00C90DC9"/>
    <w:rsid w:val="00C9321C"/>
    <w:rsid w:val="00C939B1"/>
    <w:rsid w:val="00C94AA8"/>
    <w:rsid w:val="00C95551"/>
    <w:rsid w:val="00C96AAE"/>
    <w:rsid w:val="00C97785"/>
    <w:rsid w:val="00CA1B4F"/>
    <w:rsid w:val="00CA246E"/>
    <w:rsid w:val="00CA4B15"/>
    <w:rsid w:val="00CA4DC8"/>
    <w:rsid w:val="00CA57F9"/>
    <w:rsid w:val="00CA60A1"/>
    <w:rsid w:val="00CA6683"/>
    <w:rsid w:val="00CB03B8"/>
    <w:rsid w:val="00CB03D7"/>
    <w:rsid w:val="00CB37AC"/>
    <w:rsid w:val="00CB4332"/>
    <w:rsid w:val="00CB50BC"/>
    <w:rsid w:val="00CB6E18"/>
    <w:rsid w:val="00CB729C"/>
    <w:rsid w:val="00CC02D6"/>
    <w:rsid w:val="00CC073B"/>
    <w:rsid w:val="00CC077B"/>
    <w:rsid w:val="00CC080F"/>
    <w:rsid w:val="00CC192C"/>
    <w:rsid w:val="00CC243B"/>
    <w:rsid w:val="00CC2727"/>
    <w:rsid w:val="00CC667B"/>
    <w:rsid w:val="00CC7389"/>
    <w:rsid w:val="00CD5968"/>
    <w:rsid w:val="00CD6AC6"/>
    <w:rsid w:val="00CD75CB"/>
    <w:rsid w:val="00CE32C4"/>
    <w:rsid w:val="00CE3C77"/>
    <w:rsid w:val="00CE3F70"/>
    <w:rsid w:val="00CE4806"/>
    <w:rsid w:val="00CE500A"/>
    <w:rsid w:val="00CE547F"/>
    <w:rsid w:val="00CE567C"/>
    <w:rsid w:val="00CE7D90"/>
    <w:rsid w:val="00CE7E67"/>
    <w:rsid w:val="00CF1B19"/>
    <w:rsid w:val="00CF26E1"/>
    <w:rsid w:val="00CF3319"/>
    <w:rsid w:val="00CF3B65"/>
    <w:rsid w:val="00CF456C"/>
    <w:rsid w:val="00CF5BEF"/>
    <w:rsid w:val="00CF77E3"/>
    <w:rsid w:val="00CF7A0D"/>
    <w:rsid w:val="00CF7B82"/>
    <w:rsid w:val="00D02AF6"/>
    <w:rsid w:val="00D054C4"/>
    <w:rsid w:val="00D06F3F"/>
    <w:rsid w:val="00D07F1C"/>
    <w:rsid w:val="00D13E6E"/>
    <w:rsid w:val="00D1401C"/>
    <w:rsid w:val="00D14C06"/>
    <w:rsid w:val="00D17037"/>
    <w:rsid w:val="00D213FC"/>
    <w:rsid w:val="00D21496"/>
    <w:rsid w:val="00D21527"/>
    <w:rsid w:val="00D21A19"/>
    <w:rsid w:val="00D2311D"/>
    <w:rsid w:val="00D2363C"/>
    <w:rsid w:val="00D27A14"/>
    <w:rsid w:val="00D3049F"/>
    <w:rsid w:val="00D309CF"/>
    <w:rsid w:val="00D30A7D"/>
    <w:rsid w:val="00D30EFB"/>
    <w:rsid w:val="00D33AA6"/>
    <w:rsid w:val="00D33ECF"/>
    <w:rsid w:val="00D34B28"/>
    <w:rsid w:val="00D3665B"/>
    <w:rsid w:val="00D367C2"/>
    <w:rsid w:val="00D37844"/>
    <w:rsid w:val="00D419E5"/>
    <w:rsid w:val="00D42869"/>
    <w:rsid w:val="00D43F92"/>
    <w:rsid w:val="00D469D0"/>
    <w:rsid w:val="00D46EB2"/>
    <w:rsid w:val="00D50299"/>
    <w:rsid w:val="00D506DF"/>
    <w:rsid w:val="00D51650"/>
    <w:rsid w:val="00D520CC"/>
    <w:rsid w:val="00D5447A"/>
    <w:rsid w:val="00D552C9"/>
    <w:rsid w:val="00D56DD5"/>
    <w:rsid w:val="00D629EC"/>
    <w:rsid w:val="00D62E79"/>
    <w:rsid w:val="00D644E9"/>
    <w:rsid w:val="00D65CBA"/>
    <w:rsid w:val="00D70878"/>
    <w:rsid w:val="00D71CB7"/>
    <w:rsid w:val="00D75501"/>
    <w:rsid w:val="00D75A6F"/>
    <w:rsid w:val="00D77D3D"/>
    <w:rsid w:val="00D819D9"/>
    <w:rsid w:val="00D82A58"/>
    <w:rsid w:val="00D8305D"/>
    <w:rsid w:val="00D8502F"/>
    <w:rsid w:val="00D857AC"/>
    <w:rsid w:val="00D859C5"/>
    <w:rsid w:val="00D91D99"/>
    <w:rsid w:val="00D9264B"/>
    <w:rsid w:val="00D94F9C"/>
    <w:rsid w:val="00D9618A"/>
    <w:rsid w:val="00D96894"/>
    <w:rsid w:val="00DA0A8B"/>
    <w:rsid w:val="00DA281F"/>
    <w:rsid w:val="00DA2938"/>
    <w:rsid w:val="00DA4821"/>
    <w:rsid w:val="00DA5B58"/>
    <w:rsid w:val="00DA5EC1"/>
    <w:rsid w:val="00DA686A"/>
    <w:rsid w:val="00DA6DDA"/>
    <w:rsid w:val="00DA71BD"/>
    <w:rsid w:val="00DA7687"/>
    <w:rsid w:val="00DB12F1"/>
    <w:rsid w:val="00DB1F9F"/>
    <w:rsid w:val="00DB276E"/>
    <w:rsid w:val="00DB41E8"/>
    <w:rsid w:val="00DC01FA"/>
    <w:rsid w:val="00DC1E52"/>
    <w:rsid w:val="00DC2B3C"/>
    <w:rsid w:val="00DC36BB"/>
    <w:rsid w:val="00DC40E6"/>
    <w:rsid w:val="00DC4407"/>
    <w:rsid w:val="00DC5D16"/>
    <w:rsid w:val="00DC69F2"/>
    <w:rsid w:val="00DC6D45"/>
    <w:rsid w:val="00DD505B"/>
    <w:rsid w:val="00DD52D4"/>
    <w:rsid w:val="00DD5E5C"/>
    <w:rsid w:val="00DD6123"/>
    <w:rsid w:val="00DD76BE"/>
    <w:rsid w:val="00DD7B10"/>
    <w:rsid w:val="00DE10CE"/>
    <w:rsid w:val="00DE50E5"/>
    <w:rsid w:val="00DE6720"/>
    <w:rsid w:val="00DF0CAB"/>
    <w:rsid w:val="00DF1B64"/>
    <w:rsid w:val="00DF2C90"/>
    <w:rsid w:val="00DF74BF"/>
    <w:rsid w:val="00E0051C"/>
    <w:rsid w:val="00E00CA4"/>
    <w:rsid w:val="00E01D43"/>
    <w:rsid w:val="00E025A5"/>
    <w:rsid w:val="00E03D3C"/>
    <w:rsid w:val="00E071F4"/>
    <w:rsid w:val="00E111BF"/>
    <w:rsid w:val="00E13D51"/>
    <w:rsid w:val="00E153EF"/>
    <w:rsid w:val="00E16B0B"/>
    <w:rsid w:val="00E206EA"/>
    <w:rsid w:val="00E22DF2"/>
    <w:rsid w:val="00E22F8A"/>
    <w:rsid w:val="00E31DB2"/>
    <w:rsid w:val="00E366C5"/>
    <w:rsid w:val="00E4069F"/>
    <w:rsid w:val="00E43C79"/>
    <w:rsid w:val="00E4425E"/>
    <w:rsid w:val="00E44351"/>
    <w:rsid w:val="00E44DF1"/>
    <w:rsid w:val="00E4549F"/>
    <w:rsid w:val="00E5133B"/>
    <w:rsid w:val="00E5144B"/>
    <w:rsid w:val="00E51E08"/>
    <w:rsid w:val="00E529CE"/>
    <w:rsid w:val="00E52B4E"/>
    <w:rsid w:val="00E5693D"/>
    <w:rsid w:val="00E56B01"/>
    <w:rsid w:val="00E56FFE"/>
    <w:rsid w:val="00E57655"/>
    <w:rsid w:val="00E57D82"/>
    <w:rsid w:val="00E6057A"/>
    <w:rsid w:val="00E606BB"/>
    <w:rsid w:val="00E62D87"/>
    <w:rsid w:val="00E6349B"/>
    <w:rsid w:val="00E66076"/>
    <w:rsid w:val="00E66AA1"/>
    <w:rsid w:val="00E676D0"/>
    <w:rsid w:val="00E71166"/>
    <w:rsid w:val="00E80B96"/>
    <w:rsid w:val="00E821BC"/>
    <w:rsid w:val="00E837D2"/>
    <w:rsid w:val="00E8543D"/>
    <w:rsid w:val="00E85A75"/>
    <w:rsid w:val="00E872AD"/>
    <w:rsid w:val="00E9027D"/>
    <w:rsid w:val="00E90ACC"/>
    <w:rsid w:val="00E927EE"/>
    <w:rsid w:val="00EA102B"/>
    <w:rsid w:val="00EA160D"/>
    <w:rsid w:val="00EA4308"/>
    <w:rsid w:val="00EA46C4"/>
    <w:rsid w:val="00EA4FEE"/>
    <w:rsid w:val="00EA788A"/>
    <w:rsid w:val="00EB0E4C"/>
    <w:rsid w:val="00EB310A"/>
    <w:rsid w:val="00EB3773"/>
    <w:rsid w:val="00EB4A74"/>
    <w:rsid w:val="00EB5C63"/>
    <w:rsid w:val="00EB5FB3"/>
    <w:rsid w:val="00EB5FD5"/>
    <w:rsid w:val="00EC019B"/>
    <w:rsid w:val="00EC1196"/>
    <w:rsid w:val="00EC1B31"/>
    <w:rsid w:val="00EC23DD"/>
    <w:rsid w:val="00EC3742"/>
    <w:rsid w:val="00EC407C"/>
    <w:rsid w:val="00ED17FE"/>
    <w:rsid w:val="00ED4E82"/>
    <w:rsid w:val="00ED5F95"/>
    <w:rsid w:val="00ED6535"/>
    <w:rsid w:val="00ED74FE"/>
    <w:rsid w:val="00EE0941"/>
    <w:rsid w:val="00EE284B"/>
    <w:rsid w:val="00EE438F"/>
    <w:rsid w:val="00EE4FF3"/>
    <w:rsid w:val="00EE51C6"/>
    <w:rsid w:val="00EE5EA6"/>
    <w:rsid w:val="00EE6077"/>
    <w:rsid w:val="00EF002B"/>
    <w:rsid w:val="00EF491A"/>
    <w:rsid w:val="00EF4CC5"/>
    <w:rsid w:val="00EF66AA"/>
    <w:rsid w:val="00EF6860"/>
    <w:rsid w:val="00EF7D96"/>
    <w:rsid w:val="00F00A59"/>
    <w:rsid w:val="00F01726"/>
    <w:rsid w:val="00F03523"/>
    <w:rsid w:val="00F04A45"/>
    <w:rsid w:val="00F06A7E"/>
    <w:rsid w:val="00F110C8"/>
    <w:rsid w:val="00F14D66"/>
    <w:rsid w:val="00F17A20"/>
    <w:rsid w:val="00F214C8"/>
    <w:rsid w:val="00F21D31"/>
    <w:rsid w:val="00F22F0F"/>
    <w:rsid w:val="00F23EF8"/>
    <w:rsid w:val="00F24816"/>
    <w:rsid w:val="00F2539D"/>
    <w:rsid w:val="00F269A6"/>
    <w:rsid w:val="00F27F2C"/>
    <w:rsid w:val="00F32CB2"/>
    <w:rsid w:val="00F32EF4"/>
    <w:rsid w:val="00F3426A"/>
    <w:rsid w:val="00F34702"/>
    <w:rsid w:val="00F420BE"/>
    <w:rsid w:val="00F4647B"/>
    <w:rsid w:val="00F46FF5"/>
    <w:rsid w:val="00F473F8"/>
    <w:rsid w:val="00F47DF2"/>
    <w:rsid w:val="00F5109F"/>
    <w:rsid w:val="00F55EBD"/>
    <w:rsid w:val="00F60A30"/>
    <w:rsid w:val="00F616DC"/>
    <w:rsid w:val="00F61B53"/>
    <w:rsid w:val="00F62CE0"/>
    <w:rsid w:val="00F62E60"/>
    <w:rsid w:val="00F63EAC"/>
    <w:rsid w:val="00F65A2A"/>
    <w:rsid w:val="00F66B8C"/>
    <w:rsid w:val="00F66BAB"/>
    <w:rsid w:val="00F73D64"/>
    <w:rsid w:val="00F748B6"/>
    <w:rsid w:val="00F75242"/>
    <w:rsid w:val="00F757BE"/>
    <w:rsid w:val="00F75C7B"/>
    <w:rsid w:val="00F764D5"/>
    <w:rsid w:val="00F81081"/>
    <w:rsid w:val="00F8248A"/>
    <w:rsid w:val="00F82531"/>
    <w:rsid w:val="00F830E2"/>
    <w:rsid w:val="00F83D7B"/>
    <w:rsid w:val="00F876E9"/>
    <w:rsid w:val="00F8796C"/>
    <w:rsid w:val="00F95736"/>
    <w:rsid w:val="00F95FC0"/>
    <w:rsid w:val="00F9651B"/>
    <w:rsid w:val="00FA0C44"/>
    <w:rsid w:val="00FA1074"/>
    <w:rsid w:val="00FA2D7E"/>
    <w:rsid w:val="00FA462F"/>
    <w:rsid w:val="00FA5BFD"/>
    <w:rsid w:val="00FA75FD"/>
    <w:rsid w:val="00FB14D3"/>
    <w:rsid w:val="00FB1D0A"/>
    <w:rsid w:val="00FB2F96"/>
    <w:rsid w:val="00FB509D"/>
    <w:rsid w:val="00FB6540"/>
    <w:rsid w:val="00FB6692"/>
    <w:rsid w:val="00FB7509"/>
    <w:rsid w:val="00FC1FD6"/>
    <w:rsid w:val="00FD32F8"/>
    <w:rsid w:val="00FD3D3B"/>
    <w:rsid w:val="00FD4AB9"/>
    <w:rsid w:val="00FD6799"/>
    <w:rsid w:val="00FD79EF"/>
    <w:rsid w:val="00FE0785"/>
    <w:rsid w:val="00FE34C4"/>
    <w:rsid w:val="00FE3820"/>
    <w:rsid w:val="00FE411C"/>
    <w:rsid w:val="00FE5A7E"/>
    <w:rsid w:val="00FE6B65"/>
    <w:rsid w:val="00FE7558"/>
    <w:rsid w:val="00FF06B3"/>
    <w:rsid w:val="00FF0949"/>
    <w:rsid w:val="00FF1979"/>
    <w:rsid w:val="00FF2C22"/>
    <w:rsid w:val="00FF3E08"/>
    <w:rsid w:val="00FF3E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468C91-73CF-4862-A529-B9EA3A789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5598"/>
  </w:style>
  <w:style w:type="paragraph" w:styleId="Nagwek1">
    <w:name w:val="heading 1"/>
    <w:basedOn w:val="Normalny"/>
    <w:next w:val="Normalny"/>
    <w:link w:val="Nagwek1Znak"/>
    <w:qFormat/>
    <w:rsid w:val="00AB0E5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AB0E57"/>
    <w:pPr>
      <w:keepNext/>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AB0E57"/>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AB0E57"/>
    <w:pPr>
      <w:keepNext/>
      <w:outlineLvl w:val="3"/>
    </w:pPr>
    <w:rPr>
      <w:b/>
      <w:sz w:val="24"/>
    </w:rPr>
  </w:style>
  <w:style w:type="paragraph" w:styleId="Nagwek5">
    <w:name w:val="heading 5"/>
    <w:basedOn w:val="Normalny"/>
    <w:next w:val="Normalny"/>
    <w:link w:val="Nagwek5Znak"/>
    <w:qFormat/>
    <w:rsid w:val="00AB0E57"/>
    <w:pPr>
      <w:keepNext/>
      <w:jc w:val="both"/>
      <w:outlineLvl w:val="4"/>
    </w:pPr>
    <w:rPr>
      <w:rFonts w:ascii="Arial" w:hAnsi="Arial"/>
      <w:sz w:val="24"/>
    </w:rPr>
  </w:style>
  <w:style w:type="paragraph" w:styleId="Nagwek6">
    <w:name w:val="heading 6"/>
    <w:basedOn w:val="Normalny"/>
    <w:next w:val="Normalny"/>
    <w:link w:val="Nagwek6Znak"/>
    <w:qFormat/>
    <w:rsid w:val="00AB0E57"/>
    <w:pPr>
      <w:keepNext/>
      <w:jc w:val="center"/>
      <w:outlineLvl w:val="5"/>
    </w:pPr>
    <w:rPr>
      <w:b/>
      <w:sz w:val="28"/>
    </w:rPr>
  </w:style>
  <w:style w:type="paragraph" w:styleId="Nagwek7">
    <w:name w:val="heading 7"/>
    <w:basedOn w:val="Normalny"/>
    <w:next w:val="Normalny"/>
    <w:link w:val="Nagwek7Znak"/>
    <w:qFormat/>
    <w:rsid w:val="00AB0E57"/>
    <w:pPr>
      <w:keepNext/>
      <w:jc w:val="center"/>
      <w:outlineLvl w:val="6"/>
    </w:pPr>
    <w:rPr>
      <w:rFonts w:ascii="Arial" w:hAnsi="Arial"/>
      <w:b/>
      <w:sz w:val="28"/>
    </w:rPr>
  </w:style>
  <w:style w:type="paragraph" w:styleId="Nagwek8">
    <w:name w:val="heading 8"/>
    <w:basedOn w:val="Normalny"/>
    <w:next w:val="Normalny"/>
    <w:link w:val="Nagwek8Znak"/>
    <w:qFormat/>
    <w:rsid w:val="00AB0E57"/>
    <w:pPr>
      <w:keepNext/>
      <w:outlineLvl w:val="7"/>
    </w:pPr>
    <w:rPr>
      <w:rFonts w:ascii="Arial" w:hAnsi="Arial"/>
      <w:sz w:val="28"/>
    </w:rPr>
  </w:style>
  <w:style w:type="paragraph" w:styleId="Nagwek9">
    <w:name w:val="heading 9"/>
    <w:basedOn w:val="Normalny"/>
    <w:next w:val="Normalny"/>
    <w:link w:val="Nagwek9Znak"/>
    <w:qFormat/>
    <w:rsid w:val="00AB0E57"/>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B0E57"/>
    <w:pPr>
      <w:autoSpaceDE w:val="0"/>
      <w:autoSpaceDN w:val="0"/>
      <w:adjustRightInd w:val="0"/>
    </w:pPr>
    <w:rPr>
      <w:rFonts w:eastAsia="Calibri"/>
      <w:color w:val="000000"/>
      <w:sz w:val="24"/>
      <w:szCs w:val="24"/>
      <w:lang w:eastAsia="en-US"/>
    </w:rPr>
  </w:style>
  <w:style w:type="paragraph" w:styleId="NormalnyWeb">
    <w:name w:val="Normal (Web)"/>
    <w:basedOn w:val="Normalny"/>
    <w:uiPriority w:val="99"/>
    <w:rsid w:val="00AB0E57"/>
    <w:pPr>
      <w:autoSpaceDE w:val="0"/>
      <w:autoSpaceDN w:val="0"/>
      <w:spacing w:before="100" w:after="100"/>
    </w:pPr>
    <w:rPr>
      <w:sz w:val="24"/>
      <w:szCs w:val="24"/>
    </w:rPr>
  </w:style>
  <w:style w:type="character" w:styleId="Hipercze">
    <w:name w:val="Hyperlink"/>
    <w:uiPriority w:val="99"/>
    <w:rsid w:val="00AB0E57"/>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AB0E57"/>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link w:val="Tekstpodstawowy"/>
    <w:rsid w:val="00C8673F"/>
    <w:rPr>
      <w:rFonts w:ascii="Arial" w:hAnsi="Arial"/>
      <w:sz w:val="24"/>
    </w:rPr>
  </w:style>
  <w:style w:type="paragraph" w:styleId="Tekstpodstawowywcity">
    <w:name w:val="Body Text Indent"/>
    <w:basedOn w:val="Normalny"/>
    <w:link w:val="TekstpodstawowywcityZnak"/>
    <w:rsid w:val="00AB0E57"/>
    <w:pPr>
      <w:spacing w:after="120"/>
      <w:ind w:left="283"/>
    </w:pPr>
  </w:style>
  <w:style w:type="character" w:customStyle="1" w:styleId="TekstpodstawowywcityZnak">
    <w:name w:val="Tekst podstawowy wcięty Znak"/>
    <w:basedOn w:val="Domylnaczcionkaakapitu"/>
    <w:link w:val="Tekstpodstawowywcity"/>
    <w:rsid w:val="00045526"/>
  </w:style>
  <w:style w:type="paragraph" w:customStyle="1" w:styleId="ust">
    <w:name w:val="ust"/>
    <w:rsid w:val="00AB0E57"/>
    <w:pPr>
      <w:spacing w:before="60" w:after="60"/>
      <w:ind w:left="426" w:hanging="284"/>
      <w:jc w:val="both"/>
    </w:pPr>
    <w:rPr>
      <w:sz w:val="24"/>
      <w:szCs w:val="24"/>
    </w:rPr>
  </w:style>
  <w:style w:type="paragraph" w:customStyle="1" w:styleId="pkt">
    <w:name w:val="pkt"/>
    <w:basedOn w:val="Normalny"/>
    <w:rsid w:val="00AB0E57"/>
    <w:pPr>
      <w:spacing w:before="60" w:after="60"/>
      <w:ind w:left="851" w:hanging="295"/>
      <w:jc w:val="both"/>
    </w:pPr>
    <w:rPr>
      <w:sz w:val="24"/>
      <w:szCs w:val="24"/>
    </w:rPr>
  </w:style>
  <w:style w:type="paragraph" w:customStyle="1" w:styleId="Adres">
    <w:name w:val="Adres"/>
    <w:basedOn w:val="Tekstpodstawowy"/>
    <w:rsid w:val="00AB0E57"/>
    <w:pPr>
      <w:keepLines/>
      <w:suppressAutoHyphens/>
      <w:jc w:val="left"/>
    </w:pPr>
    <w:rPr>
      <w:sz w:val="20"/>
      <w:lang w:eastAsia="ar-SA"/>
    </w:rPr>
  </w:style>
  <w:style w:type="paragraph" w:customStyle="1" w:styleId="Tekstpodstawowywcity21">
    <w:name w:val="Tekst podstawowy wcięty 21"/>
    <w:basedOn w:val="Normalny"/>
    <w:rsid w:val="00AB0E57"/>
    <w:pPr>
      <w:tabs>
        <w:tab w:val="left" w:pos="360"/>
      </w:tabs>
      <w:ind w:left="360" w:hanging="360"/>
    </w:pPr>
    <w:rPr>
      <w:rFonts w:ascii="Arial" w:hAnsi="Arial"/>
      <w:sz w:val="24"/>
    </w:rPr>
  </w:style>
  <w:style w:type="paragraph" w:styleId="Stopka">
    <w:name w:val="footer"/>
    <w:basedOn w:val="Normalny"/>
    <w:link w:val="StopkaZnak"/>
    <w:uiPriority w:val="99"/>
    <w:rsid w:val="00AB0E57"/>
    <w:pPr>
      <w:tabs>
        <w:tab w:val="center" w:pos="4536"/>
        <w:tab w:val="right" w:pos="9072"/>
      </w:tabs>
    </w:pPr>
  </w:style>
  <w:style w:type="character" w:styleId="Numerstrony">
    <w:name w:val="page number"/>
    <w:basedOn w:val="Domylnaczcionkaakapitu"/>
    <w:rsid w:val="00AB0E57"/>
  </w:style>
  <w:style w:type="paragraph" w:styleId="Nagwek">
    <w:name w:val="header"/>
    <w:basedOn w:val="Normalny"/>
    <w:link w:val="NagwekZnak"/>
    <w:uiPriority w:val="99"/>
    <w:rsid w:val="00AB0E57"/>
    <w:pPr>
      <w:tabs>
        <w:tab w:val="center" w:pos="4536"/>
        <w:tab w:val="right" w:pos="9072"/>
      </w:tabs>
    </w:pPr>
  </w:style>
  <w:style w:type="paragraph" w:styleId="Tekstpodstawowy2">
    <w:name w:val="Body Text 2"/>
    <w:basedOn w:val="Normalny"/>
    <w:link w:val="Tekstpodstawowy2Znak"/>
    <w:rsid w:val="00AB0E57"/>
    <w:rPr>
      <w:b/>
      <w:sz w:val="28"/>
    </w:rPr>
  </w:style>
  <w:style w:type="paragraph" w:styleId="Tytu">
    <w:name w:val="Title"/>
    <w:aliases w:val="Title Char"/>
    <w:basedOn w:val="Normalny"/>
    <w:link w:val="TytuZnak"/>
    <w:qFormat/>
    <w:rsid w:val="00AB0E57"/>
    <w:pPr>
      <w:widowControl w:val="0"/>
      <w:jc w:val="center"/>
    </w:pPr>
    <w:rPr>
      <w:b/>
      <w:sz w:val="28"/>
      <w:lang w:val="en-GB"/>
    </w:rPr>
  </w:style>
  <w:style w:type="character" w:customStyle="1" w:styleId="TytuZnak">
    <w:name w:val="Tytuł Znak"/>
    <w:aliases w:val="Title Char Znak"/>
    <w:link w:val="Tytu"/>
    <w:rsid w:val="00C8673F"/>
    <w:rPr>
      <w:b/>
      <w:sz w:val="28"/>
      <w:lang w:val="en-GB"/>
    </w:rPr>
  </w:style>
  <w:style w:type="paragraph" w:styleId="Tekstpodstawowywcity3">
    <w:name w:val="Body Text Indent 3"/>
    <w:basedOn w:val="Normalny"/>
    <w:link w:val="Tekstpodstawowywcity3Znak"/>
    <w:rsid w:val="00AB0E57"/>
    <w:pPr>
      <w:ind w:left="1413"/>
      <w:jc w:val="both"/>
    </w:pPr>
    <w:rPr>
      <w:rFonts w:ascii="Arial" w:hAnsi="Arial"/>
      <w:sz w:val="24"/>
    </w:rPr>
  </w:style>
  <w:style w:type="character" w:customStyle="1" w:styleId="Tekstpodstawowywcity3Znak">
    <w:name w:val="Tekst podstawowy wcięty 3 Znak"/>
    <w:link w:val="Tekstpodstawowywcity3"/>
    <w:rsid w:val="00C8673F"/>
    <w:rPr>
      <w:rFonts w:ascii="Arial" w:hAnsi="Arial"/>
      <w:sz w:val="24"/>
    </w:rPr>
  </w:style>
  <w:style w:type="paragraph" w:customStyle="1" w:styleId="pkt1">
    <w:name w:val="pkt1"/>
    <w:basedOn w:val="pkt"/>
    <w:rsid w:val="00AB0E57"/>
    <w:pPr>
      <w:ind w:left="850" w:hanging="425"/>
    </w:pPr>
  </w:style>
  <w:style w:type="paragraph" w:styleId="Zwykytekst">
    <w:name w:val="Plain Text"/>
    <w:basedOn w:val="Normalny"/>
    <w:link w:val="ZwykytekstZnak"/>
    <w:rsid w:val="00AB0E57"/>
    <w:rPr>
      <w:rFonts w:ascii="Courier New" w:hAnsi="Courier New"/>
    </w:rPr>
  </w:style>
  <w:style w:type="character" w:customStyle="1" w:styleId="ZwykytekstZnak">
    <w:name w:val="Zwykły tekst Znak"/>
    <w:link w:val="Zwykytekst"/>
    <w:rsid w:val="009E5279"/>
    <w:rPr>
      <w:rFonts w:ascii="Courier New" w:hAnsi="Courier New" w:cs="Courier New"/>
    </w:rPr>
  </w:style>
  <w:style w:type="character" w:styleId="Pogrubienie">
    <w:name w:val="Strong"/>
    <w:qFormat/>
    <w:rsid w:val="00AB0E57"/>
    <w:rPr>
      <w:b/>
      <w:bCs/>
    </w:rPr>
  </w:style>
  <w:style w:type="paragraph" w:styleId="Akapitzlist">
    <w:name w:val="List Paragraph"/>
    <w:aliases w:val="sw tekst,Adresat stanowisko"/>
    <w:basedOn w:val="Normalny"/>
    <w:link w:val="AkapitzlistZnak"/>
    <w:uiPriority w:val="34"/>
    <w:qFormat/>
    <w:rsid w:val="00AB0E57"/>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link w:val="Tekstpodstawowy3Znak"/>
    <w:rsid w:val="00AB0E57"/>
    <w:rPr>
      <w:b/>
      <w:sz w:val="28"/>
    </w:rPr>
  </w:style>
  <w:style w:type="table" w:styleId="Tabela-Siatka">
    <w:name w:val="Table Grid"/>
    <w:basedOn w:val="Standardowy"/>
    <w:uiPriority w:val="59"/>
    <w:rsid w:val="00A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ne1">
    <w:name w:val="dane1"/>
    <w:rsid w:val="00BC29D9"/>
    <w:rPr>
      <w:color w:val="0000CD"/>
    </w:rPr>
  </w:style>
  <w:style w:type="paragraph" w:styleId="Tekstdymka">
    <w:name w:val="Balloon Text"/>
    <w:basedOn w:val="Normalny"/>
    <w:link w:val="TekstdymkaZnak"/>
    <w:uiPriority w:val="99"/>
    <w:rsid w:val="00F95736"/>
    <w:rPr>
      <w:rFonts w:ascii="Tahoma" w:hAnsi="Tahoma"/>
      <w:sz w:val="16"/>
      <w:szCs w:val="16"/>
    </w:rPr>
  </w:style>
  <w:style w:type="character" w:customStyle="1" w:styleId="tw4winTerm">
    <w:name w:val="tw4winTerm"/>
    <w:rsid w:val="001A5737"/>
    <w:rPr>
      <w:color w:val="0000FF"/>
    </w:rPr>
  </w:style>
  <w:style w:type="paragraph" w:styleId="Lista">
    <w:name w:val="List"/>
    <w:basedOn w:val="Normalny"/>
    <w:rsid w:val="009723F3"/>
    <w:pPr>
      <w:ind w:left="283" w:hanging="283"/>
      <w:contextualSpacing/>
    </w:pPr>
    <w:rPr>
      <w:sz w:val="24"/>
      <w:szCs w:val="24"/>
    </w:rPr>
  </w:style>
  <w:style w:type="paragraph" w:styleId="Lista2">
    <w:name w:val="List 2"/>
    <w:basedOn w:val="Normalny"/>
    <w:rsid w:val="009723F3"/>
    <w:pPr>
      <w:ind w:left="566" w:hanging="283"/>
      <w:contextualSpacing/>
    </w:pPr>
    <w:rPr>
      <w:sz w:val="24"/>
      <w:szCs w:val="24"/>
    </w:rPr>
  </w:style>
  <w:style w:type="character" w:customStyle="1" w:styleId="FontStyle13">
    <w:name w:val="Font Style13"/>
    <w:rsid w:val="004A674C"/>
    <w:rPr>
      <w:rFonts w:ascii="Times New Roman" w:hAnsi="Times New Roman" w:cs="Times New Roman"/>
      <w:sz w:val="22"/>
      <w:szCs w:val="22"/>
    </w:rPr>
  </w:style>
  <w:style w:type="paragraph" w:customStyle="1" w:styleId="Tekstpodstawowy21">
    <w:name w:val="Tekst podstawowy 21"/>
    <w:basedOn w:val="Normalny"/>
    <w:rsid w:val="001C11E8"/>
    <w:pPr>
      <w:suppressAutoHyphens/>
      <w:jc w:val="both"/>
    </w:pPr>
    <w:rPr>
      <w:rFonts w:ascii="Verdana" w:hAnsi="Verdana"/>
      <w:b/>
      <w:bCs/>
      <w:i/>
      <w:iCs/>
      <w:color w:val="000000"/>
      <w:sz w:val="24"/>
      <w:szCs w:val="24"/>
      <w:u w:val="single"/>
      <w:lang w:eastAsia="ar-SA"/>
    </w:rPr>
  </w:style>
  <w:style w:type="paragraph" w:customStyle="1" w:styleId="Standard">
    <w:name w:val="Standard"/>
    <w:basedOn w:val="Normalny"/>
    <w:rsid w:val="007D50CC"/>
    <w:pPr>
      <w:widowControl w:val="0"/>
      <w:suppressAutoHyphens/>
      <w:autoSpaceDE w:val="0"/>
    </w:pPr>
    <w:rPr>
      <w:sz w:val="24"/>
    </w:rPr>
  </w:style>
  <w:style w:type="paragraph" w:styleId="Tekstprzypisudolnego">
    <w:name w:val="footnote text"/>
    <w:aliases w:val="Podrozdział,Fußnote,Footnote,Podrozdzia3"/>
    <w:basedOn w:val="Normalny"/>
    <w:link w:val="TekstprzypisudolnegoZnak"/>
    <w:uiPriority w:val="99"/>
    <w:unhideWhenUsed/>
    <w:rsid w:val="007A020A"/>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7A020A"/>
  </w:style>
  <w:style w:type="character" w:styleId="Odwoanieprzypisudolnego">
    <w:name w:val="footnote reference"/>
    <w:uiPriority w:val="99"/>
    <w:unhideWhenUsed/>
    <w:rsid w:val="007A020A"/>
    <w:rPr>
      <w:vertAlign w:val="superscript"/>
    </w:rPr>
  </w:style>
  <w:style w:type="paragraph" w:customStyle="1" w:styleId="Akapitzlist1">
    <w:name w:val="Akapit z listą1"/>
    <w:basedOn w:val="Normalny"/>
    <w:rsid w:val="005300CA"/>
    <w:pPr>
      <w:spacing w:after="200" w:line="276" w:lineRule="auto"/>
      <w:ind w:left="720"/>
      <w:contextualSpacing/>
    </w:pPr>
    <w:rPr>
      <w:rFonts w:ascii="Calibri" w:hAnsi="Calibri"/>
      <w:sz w:val="22"/>
      <w:szCs w:val="22"/>
      <w:lang w:eastAsia="en-US"/>
    </w:rPr>
  </w:style>
  <w:style w:type="paragraph" w:styleId="HTML-wstpniesformatowany">
    <w:name w:val="HTML Preformatted"/>
    <w:basedOn w:val="Normalny"/>
    <w:link w:val="HTML-wstpniesformatowanyZnak"/>
    <w:rsid w:val="0026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rsid w:val="00265780"/>
    <w:rPr>
      <w:rFonts w:ascii="Courier New" w:hAnsi="Courier New" w:cs="Courier New"/>
    </w:rPr>
  </w:style>
  <w:style w:type="paragraph" w:customStyle="1" w:styleId="p1">
    <w:name w:val="p1"/>
    <w:basedOn w:val="Normalny"/>
    <w:rsid w:val="00FE411C"/>
    <w:pPr>
      <w:spacing w:before="100" w:beforeAutospacing="1" w:after="100" w:afterAutospacing="1"/>
    </w:pPr>
    <w:rPr>
      <w:sz w:val="24"/>
      <w:szCs w:val="24"/>
    </w:rPr>
  </w:style>
  <w:style w:type="character" w:styleId="Uwydatnienie">
    <w:name w:val="Emphasis"/>
    <w:qFormat/>
    <w:rsid w:val="008000B9"/>
    <w:rPr>
      <w:i/>
      <w:iCs/>
    </w:rPr>
  </w:style>
  <w:style w:type="character" w:customStyle="1" w:styleId="Nagwek2Znak">
    <w:name w:val="Nagłówek 2 Znak"/>
    <w:link w:val="Nagwek2"/>
    <w:rsid w:val="00924707"/>
    <w:rPr>
      <w:rFonts w:ascii="Arial" w:hAnsi="Arial" w:cs="Arial"/>
      <w:b/>
      <w:bCs/>
      <w:i/>
      <w:iCs/>
      <w:sz w:val="28"/>
      <w:szCs w:val="28"/>
    </w:rPr>
  </w:style>
  <w:style w:type="paragraph" w:customStyle="1" w:styleId="NormalnyWeb8">
    <w:name w:val="Normalny (Web)8"/>
    <w:basedOn w:val="Normalny"/>
    <w:rsid w:val="00EC3742"/>
    <w:pPr>
      <w:spacing w:line="270" w:lineRule="atLeast"/>
    </w:pPr>
    <w:rPr>
      <w:sz w:val="17"/>
      <w:szCs w:val="17"/>
    </w:rPr>
  </w:style>
  <w:style w:type="character" w:customStyle="1" w:styleId="TekstdymkaZnak">
    <w:name w:val="Tekst dymka Znak"/>
    <w:link w:val="Tekstdymka"/>
    <w:uiPriority w:val="99"/>
    <w:rsid w:val="00324439"/>
    <w:rPr>
      <w:rFonts w:ascii="Tahoma" w:hAnsi="Tahoma" w:cs="Tahoma"/>
      <w:sz w:val="16"/>
      <w:szCs w:val="16"/>
    </w:rPr>
  </w:style>
  <w:style w:type="character" w:customStyle="1" w:styleId="StopkaZnak">
    <w:name w:val="Stopka Znak"/>
    <w:basedOn w:val="Domylnaczcionkaakapitu"/>
    <w:link w:val="Stopka"/>
    <w:uiPriority w:val="99"/>
    <w:rsid w:val="00324439"/>
  </w:style>
  <w:style w:type="character" w:customStyle="1" w:styleId="NagwekZnak">
    <w:name w:val="Nagłówek Znak"/>
    <w:basedOn w:val="Domylnaczcionkaakapitu"/>
    <w:link w:val="Nagwek"/>
    <w:uiPriority w:val="99"/>
    <w:rsid w:val="00324439"/>
  </w:style>
  <w:style w:type="paragraph" w:styleId="Tekstprzypisukocowego">
    <w:name w:val="endnote text"/>
    <w:basedOn w:val="Normalny"/>
    <w:link w:val="TekstprzypisukocowegoZnak"/>
    <w:rsid w:val="00782DE3"/>
  </w:style>
  <w:style w:type="character" w:customStyle="1" w:styleId="TekstprzypisukocowegoZnak">
    <w:name w:val="Tekst przypisu końcowego Znak"/>
    <w:basedOn w:val="Domylnaczcionkaakapitu"/>
    <w:link w:val="Tekstprzypisukocowego"/>
    <w:rsid w:val="00782DE3"/>
  </w:style>
  <w:style w:type="character" w:styleId="Odwoanieprzypisukocowego">
    <w:name w:val="endnote reference"/>
    <w:rsid w:val="00782DE3"/>
    <w:rPr>
      <w:vertAlign w:val="superscript"/>
    </w:rPr>
  </w:style>
  <w:style w:type="paragraph" w:styleId="Bezodstpw">
    <w:name w:val="No Spacing"/>
    <w:uiPriority w:val="1"/>
    <w:qFormat/>
    <w:rsid w:val="001C5ACC"/>
    <w:rPr>
      <w:rFonts w:ascii="Calibri" w:eastAsia="Calibri" w:hAnsi="Calibri"/>
      <w:sz w:val="22"/>
      <w:szCs w:val="22"/>
      <w:lang w:eastAsia="en-US"/>
    </w:rPr>
  </w:style>
  <w:style w:type="character" w:customStyle="1" w:styleId="Nagwek1Znak">
    <w:name w:val="Nagłówek 1 Znak"/>
    <w:link w:val="Nagwek1"/>
    <w:rsid w:val="00A44629"/>
    <w:rPr>
      <w:rFonts w:ascii="Arial" w:hAnsi="Arial" w:cs="Arial"/>
      <w:b/>
      <w:bCs/>
      <w:kern w:val="32"/>
      <w:sz w:val="32"/>
      <w:szCs w:val="32"/>
    </w:rPr>
  </w:style>
  <w:style w:type="character" w:customStyle="1" w:styleId="Nagwek3Znak">
    <w:name w:val="Nagłówek 3 Znak"/>
    <w:link w:val="Nagwek3"/>
    <w:rsid w:val="00A44629"/>
    <w:rPr>
      <w:rFonts w:ascii="Arial" w:hAnsi="Arial" w:cs="Arial"/>
      <w:b/>
      <w:bCs/>
      <w:sz w:val="26"/>
      <w:szCs w:val="26"/>
    </w:rPr>
  </w:style>
  <w:style w:type="paragraph" w:styleId="Podtytu">
    <w:name w:val="Subtitle"/>
    <w:basedOn w:val="Normalny"/>
    <w:next w:val="Normalny"/>
    <w:link w:val="PodtytuZnak"/>
    <w:qFormat/>
    <w:rsid w:val="00315CC3"/>
    <w:pPr>
      <w:spacing w:after="60" w:line="276" w:lineRule="auto"/>
      <w:jc w:val="center"/>
      <w:outlineLvl w:val="1"/>
    </w:pPr>
    <w:rPr>
      <w:rFonts w:ascii="Cambria" w:hAnsi="Cambria"/>
      <w:sz w:val="24"/>
      <w:szCs w:val="24"/>
    </w:rPr>
  </w:style>
  <w:style w:type="character" w:customStyle="1" w:styleId="PodtytuZnak">
    <w:name w:val="Podtytuł Znak"/>
    <w:link w:val="Podtytu"/>
    <w:rsid w:val="00315CC3"/>
    <w:rPr>
      <w:rFonts w:ascii="Cambria" w:hAnsi="Cambria"/>
      <w:sz w:val="24"/>
      <w:szCs w:val="24"/>
    </w:rPr>
  </w:style>
  <w:style w:type="paragraph" w:styleId="Legenda">
    <w:name w:val="caption"/>
    <w:basedOn w:val="Normalny"/>
    <w:next w:val="Normalny"/>
    <w:unhideWhenUsed/>
    <w:qFormat/>
    <w:rsid w:val="00902B88"/>
    <w:rPr>
      <w:b/>
      <w:sz w:val="24"/>
    </w:rPr>
  </w:style>
  <w:style w:type="paragraph" w:customStyle="1" w:styleId="description">
    <w:name w:val="description"/>
    <w:basedOn w:val="Normalny"/>
    <w:rsid w:val="00902B88"/>
    <w:pPr>
      <w:spacing w:before="100" w:beforeAutospacing="1" w:after="120"/>
    </w:pPr>
    <w:rPr>
      <w:sz w:val="24"/>
      <w:szCs w:val="24"/>
    </w:rPr>
  </w:style>
  <w:style w:type="paragraph" w:customStyle="1" w:styleId="Podstawowy2">
    <w:name w:val="Podstawowy2"/>
    <w:basedOn w:val="Normalny"/>
    <w:next w:val="Normalny"/>
    <w:rsid w:val="00556389"/>
    <w:pPr>
      <w:widowControl w:val="0"/>
      <w:suppressAutoHyphens/>
      <w:spacing w:line="360" w:lineRule="auto"/>
      <w:jc w:val="both"/>
    </w:pPr>
    <w:rPr>
      <w:sz w:val="24"/>
    </w:rPr>
  </w:style>
  <w:style w:type="character" w:customStyle="1" w:styleId="highlight">
    <w:name w:val="highlight"/>
    <w:basedOn w:val="Domylnaczcionkaakapitu"/>
    <w:rsid w:val="009B3E04"/>
  </w:style>
  <w:style w:type="paragraph" w:customStyle="1" w:styleId="Nazwapunktu">
    <w:name w:val="Nazwa punktu"/>
    <w:basedOn w:val="Normalny"/>
    <w:link w:val="NazwapunktuZnak"/>
    <w:qFormat/>
    <w:rsid w:val="00CE32C4"/>
    <w:pPr>
      <w:tabs>
        <w:tab w:val="num" w:pos="180"/>
      </w:tabs>
      <w:ind w:left="180" w:hanging="180"/>
    </w:pPr>
    <w:rPr>
      <w:rFonts w:ascii="Calibri" w:eastAsia="Calibri" w:hAnsi="Calibri"/>
      <w:b/>
      <w:bCs/>
      <w:sz w:val="24"/>
      <w:szCs w:val="24"/>
      <w:lang w:eastAsia="en-US"/>
    </w:rPr>
  </w:style>
  <w:style w:type="character" w:customStyle="1" w:styleId="NazwapunktuZnak">
    <w:name w:val="Nazwa punktu Znak"/>
    <w:link w:val="Nazwapunktu"/>
    <w:rsid w:val="00CE32C4"/>
    <w:rPr>
      <w:rFonts w:ascii="Calibri" w:eastAsia="Calibri" w:hAnsi="Calibri"/>
      <w:b/>
      <w:bCs/>
      <w:sz w:val="24"/>
      <w:szCs w:val="24"/>
      <w:lang w:eastAsia="en-US"/>
    </w:rPr>
  </w:style>
  <w:style w:type="character" w:customStyle="1" w:styleId="AkapitzlistZnak">
    <w:name w:val="Akapit z listą Znak"/>
    <w:aliases w:val="sw tekst Znak,Adresat stanowisko Znak"/>
    <w:link w:val="Akapitzlist"/>
    <w:uiPriority w:val="34"/>
    <w:locked/>
    <w:rsid w:val="007611E7"/>
    <w:rPr>
      <w:rFonts w:ascii="Calibri" w:eastAsia="Calibri" w:hAnsi="Calibri"/>
      <w:sz w:val="22"/>
      <w:szCs w:val="22"/>
      <w:lang w:eastAsia="en-US"/>
    </w:rPr>
  </w:style>
  <w:style w:type="character" w:customStyle="1" w:styleId="DeltaViewInsertion">
    <w:name w:val="DeltaView Insertion"/>
    <w:uiPriority w:val="99"/>
    <w:rsid w:val="007611E7"/>
    <w:rPr>
      <w:b/>
      <w:bCs/>
      <w:i/>
      <w:iCs/>
      <w:spacing w:val="0"/>
    </w:rPr>
  </w:style>
  <w:style w:type="character" w:customStyle="1" w:styleId="WW8Num1z0">
    <w:name w:val="WW8Num1z0"/>
    <w:rsid w:val="00BD39CD"/>
  </w:style>
  <w:style w:type="character" w:customStyle="1" w:styleId="WW8Num1z1">
    <w:name w:val="WW8Num1z1"/>
    <w:rsid w:val="00BD39CD"/>
  </w:style>
  <w:style w:type="character" w:customStyle="1" w:styleId="WW8Num1z2">
    <w:name w:val="WW8Num1z2"/>
    <w:rsid w:val="00BD39CD"/>
  </w:style>
  <w:style w:type="character" w:customStyle="1" w:styleId="WW8Num1z3">
    <w:name w:val="WW8Num1z3"/>
    <w:rsid w:val="00BD39CD"/>
  </w:style>
  <w:style w:type="character" w:customStyle="1" w:styleId="WW8Num1z4">
    <w:name w:val="WW8Num1z4"/>
    <w:rsid w:val="00BD39CD"/>
  </w:style>
  <w:style w:type="character" w:customStyle="1" w:styleId="WW8Num1z5">
    <w:name w:val="WW8Num1z5"/>
    <w:rsid w:val="00BD39CD"/>
  </w:style>
  <w:style w:type="character" w:customStyle="1" w:styleId="WW8Num1z6">
    <w:name w:val="WW8Num1z6"/>
    <w:rsid w:val="00BD39CD"/>
  </w:style>
  <w:style w:type="character" w:customStyle="1" w:styleId="WW8Num1z7">
    <w:name w:val="WW8Num1z7"/>
    <w:rsid w:val="00BD39CD"/>
  </w:style>
  <w:style w:type="character" w:customStyle="1" w:styleId="WW8Num1z8">
    <w:name w:val="WW8Num1z8"/>
    <w:rsid w:val="00BD39CD"/>
  </w:style>
  <w:style w:type="character" w:customStyle="1" w:styleId="WW8Num2z0">
    <w:name w:val="WW8Num2z0"/>
    <w:rsid w:val="00BD39CD"/>
  </w:style>
  <w:style w:type="character" w:customStyle="1" w:styleId="WW8Num2z1">
    <w:name w:val="WW8Num2z1"/>
    <w:rsid w:val="00BD39CD"/>
  </w:style>
  <w:style w:type="character" w:customStyle="1" w:styleId="WW8Num2z2">
    <w:name w:val="WW8Num2z2"/>
    <w:rsid w:val="00BD39CD"/>
  </w:style>
  <w:style w:type="character" w:customStyle="1" w:styleId="WW8Num2z3">
    <w:name w:val="WW8Num2z3"/>
    <w:rsid w:val="00BD39CD"/>
  </w:style>
  <w:style w:type="character" w:customStyle="1" w:styleId="WW8Num2z4">
    <w:name w:val="WW8Num2z4"/>
    <w:rsid w:val="00BD39CD"/>
  </w:style>
  <w:style w:type="character" w:customStyle="1" w:styleId="WW8Num2z5">
    <w:name w:val="WW8Num2z5"/>
    <w:rsid w:val="00BD39CD"/>
  </w:style>
  <w:style w:type="character" w:customStyle="1" w:styleId="WW8Num2z6">
    <w:name w:val="WW8Num2z6"/>
    <w:rsid w:val="00BD39CD"/>
  </w:style>
  <w:style w:type="character" w:customStyle="1" w:styleId="WW8Num2z7">
    <w:name w:val="WW8Num2z7"/>
    <w:rsid w:val="00BD39CD"/>
  </w:style>
  <w:style w:type="character" w:customStyle="1" w:styleId="WW8Num2z8">
    <w:name w:val="WW8Num2z8"/>
    <w:rsid w:val="00BD39CD"/>
  </w:style>
  <w:style w:type="character" w:customStyle="1" w:styleId="WW8Num3z0">
    <w:name w:val="WW8Num3z0"/>
    <w:rsid w:val="00BD39CD"/>
    <w:rPr>
      <w:rFonts w:hint="default"/>
      <w:b/>
      <w:i/>
      <w:u w:val="single"/>
    </w:rPr>
  </w:style>
  <w:style w:type="character" w:customStyle="1" w:styleId="WW8Num3z1">
    <w:name w:val="WW8Num3z1"/>
    <w:rsid w:val="00BD39CD"/>
  </w:style>
  <w:style w:type="character" w:customStyle="1" w:styleId="WW8Num3z2">
    <w:name w:val="WW8Num3z2"/>
    <w:rsid w:val="00BD39CD"/>
  </w:style>
  <w:style w:type="character" w:customStyle="1" w:styleId="WW8Num3z3">
    <w:name w:val="WW8Num3z3"/>
    <w:rsid w:val="00BD39CD"/>
  </w:style>
  <w:style w:type="character" w:customStyle="1" w:styleId="WW8Num3z4">
    <w:name w:val="WW8Num3z4"/>
    <w:rsid w:val="00BD39CD"/>
  </w:style>
  <w:style w:type="character" w:customStyle="1" w:styleId="WW8Num3z5">
    <w:name w:val="WW8Num3z5"/>
    <w:rsid w:val="00BD39CD"/>
  </w:style>
  <w:style w:type="character" w:customStyle="1" w:styleId="WW8Num3z6">
    <w:name w:val="WW8Num3z6"/>
    <w:rsid w:val="00BD39CD"/>
  </w:style>
  <w:style w:type="character" w:customStyle="1" w:styleId="WW8Num3z7">
    <w:name w:val="WW8Num3z7"/>
    <w:rsid w:val="00BD39CD"/>
  </w:style>
  <w:style w:type="character" w:customStyle="1" w:styleId="WW8Num3z8">
    <w:name w:val="WW8Num3z8"/>
    <w:rsid w:val="00BD39CD"/>
  </w:style>
  <w:style w:type="character" w:customStyle="1" w:styleId="WW8Num4z0">
    <w:name w:val="WW8Num4z0"/>
    <w:rsid w:val="00BD39CD"/>
    <w:rPr>
      <w:rFonts w:hint="default"/>
    </w:rPr>
  </w:style>
  <w:style w:type="character" w:customStyle="1" w:styleId="WW8Num4z1">
    <w:name w:val="WW8Num4z1"/>
    <w:rsid w:val="00BD39CD"/>
  </w:style>
  <w:style w:type="character" w:customStyle="1" w:styleId="WW8Num4z2">
    <w:name w:val="WW8Num4z2"/>
    <w:rsid w:val="00BD39CD"/>
  </w:style>
  <w:style w:type="character" w:customStyle="1" w:styleId="WW8Num4z3">
    <w:name w:val="WW8Num4z3"/>
    <w:rsid w:val="00BD39CD"/>
  </w:style>
  <w:style w:type="character" w:customStyle="1" w:styleId="WW8Num4z4">
    <w:name w:val="WW8Num4z4"/>
    <w:rsid w:val="00BD39CD"/>
  </w:style>
  <w:style w:type="character" w:customStyle="1" w:styleId="WW8Num4z5">
    <w:name w:val="WW8Num4z5"/>
    <w:rsid w:val="00BD39CD"/>
  </w:style>
  <w:style w:type="character" w:customStyle="1" w:styleId="WW8Num4z6">
    <w:name w:val="WW8Num4z6"/>
    <w:rsid w:val="00BD39CD"/>
  </w:style>
  <w:style w:type="character" w:customStyle="1" w:styleId="WW8Num4z7">
    <w:name w:val="WW8Num4z7"/>
    <w:rsid w:val="00BD39CD"/>
  </w:style>
  <w:style w:type="character" w:customStyle="1" w:styleId="WW8Num4z8">
    <w:name w:val="WW8Num4z8"/>
    <w:rsid w:val="00BD39CD"/>
  </w:style>
  <w:style w:type="character" w:customStyle="1" w:styleId="WW8Num5z0">
    <w:name w:val="WW8Num5z0"/>
    <w:rsid w:val="00BD39CD"/>
    <w:rPr>
      <w:rFonts w:hint="default"/>
    </w:rPr>
  </w:style>
  <w:style w:type="character" w:customStyle="1" w:styleId="WW8Num5z1">
    <w:name w:val="WW8Num5z1"/>
    <w:rsid w:val="00BD39CD"/>
  </w:style>
  <w:style w:type="character" w:customStyle="1" w:styleId="WW8Num5z2">
    <w:name w:val="WW8Num5z2"/>
    <w:rsid w:val="00BD39CD"/>
  </w:style>
  <w:style w:type="character" w:customStyle="1" w:styleId="WW8Num5z3">
    <w:name w:val="WW8Num5z3"/>
    <w:rsid w:val="00BD39CD"/>
  </w:style>
  <w:style w:type="character" w:customStyle="1" w:styleId="WW8Num5z4">
    <w:name w:val="WW8Num5z4"/>
    <w:rsid w:val="00BD39CD"/>
  </w:style>
  <w:style w:type="character" w:customStyle="1" w:styleId="WW8Num5z5">
    <w:name w:val="WW8Num5z5"/>
    <w:rsid w:val="00BD39CD"/>
  </w:style>
  <w:style w:type="character" w:customStyle="1" w:styleId="WW8Num5z6">
    <w:name w:val="WW8Num5z6"/>
    <w:rsid w:val="00BD39CD"/>
  </w:style>
  <w:style w:type="character" w:customStyle="1" w:styleId="WW8Num5z7">
    <w:name w:val="WW8Num5z7"/>
    <w:rsid w:val="00BD39CD"/>
  </w:style>
  <w:style w:type="character" w:customStyle="1" w:styleId="WW8Num5z8">
    <w:name w:val="WW8Num5z8"/>
    <w:rsid w:val="00BD39CD"/>
  </w:style>
  <w:style w:type="character" w:customStyle="1" w:styleId="Domylnaczcionkaakapitu4">
    <w:name w:val="Domyślna czcionka akapitu4"/>
    <w:rsid w:val="00BD39CD"/>
  </w:style>
  <w:style w:type="character" w:customStyle="1" w:styleId="WW8Num6z0">
    <w:name w:val="WW8Num6z0"/>
    <w:rsid w:val="00BD39CD"/>
    <w:rPr>
      <w:rFonts w:hint="default"/>
    </w:rPr>
  </w:style>
  <w:style w:type="character" w:customStyle="1" w:styleId="WW8Num6z1">
    <w:name w:val="WW8Num6z1"/>
    <w:rsid w:val="00BD39CD"/>
  </w:style>
  <w:style w:type="character" w:customStyle="1" w:styleId="WW8Num6z2">
    <w:name w:val="WW8Num6z2"/>
    <w:rsid w:val="00BD39CD"/>
  </w:style>
  <w:style w:type="character" w:customStyle="1" w:styleId="WW8Num6z3">
    <w:name w:val="WW8Num6z3"/>
    <w:rsid w:val="00BD39CD"/>
  </w:style>
  <w:style w:type="character" w:customStyle="1" w:styleId="WW8Num6z4">
    <w:name w:val="WW8Num6z4"/>
    <w:rsid w:val="00BD39CD"/>
  </w:style>
  <w:style w:type="character" w:customStyle="1" w:styleId="WW8Num6z5">
    <w:name w:val="WW8Num6z5"/>
    <w:rsid w:val="00BD39CD"/>
  </w:style>
  <w:style w:type="character" w:customStyle="1" w:styleId="WW8Num6z6">
    <w:name w:val="WW8Num6z6"/>
    <w:rsid w:val="00BD39CD"/>
  </w:style>
  <w:style w:type="character" w:customStyle="1" w:styleId="WW8Num6z7">
    <w:name w:val="WW8Num6z7"/>
    <w:rsid w:val="00BD39CD"/>
  </w:style>
  <w:style w:type="character" w:customStyle="1" w:styleId="WW8Num6z8">
    <w:name w:val="WW8Num6z8"/>
    <w:rsid w:val="00BD39CD"/>
  </w:style>
  <w:style w:type="character" w:customStyle="1" w:styleId="Domylnaczcionkaakapitu3">
    <w:name w:val="Domyślna czcionka akapitu3"/>
    <w:rsid w:val="00BD39CD"/>
  </w:style>
  <w:style w:type="character" w:customStyle="1" w:styleId="Domylnaczcionkaakapitu2">
    <w:name w:val="Domyślna czcionka akapitu2"/>
    <w:rsid w:val="00BD39CD"/>
  </w:style>
  <w:style w:type="character" w:customStyle="1" w:styleId="Domylnaczcionkaakapitu1">
    <w:name w:val="Domyślna czcionka akapitu1"/>
    <w:rsid w:val="00BD39CD"/>
  </w:style>
  <w:style w:type="character" w:customStyle="1" w:styleId="Domylnaczcionkaakapitu5">
    <w:name w:val="Domyślna czcionka akapitu5"/>
    <w:rsid w:val="00BD39CD"/>
  </w:style>
  <w:style w:type="character" w:customStyle="1" w:styleId="Odwoanieprzypisukocowego1">
    <w:name w:val="Odwołanie przypisu końcowego1"/>
    <w:rsid w:val="00BD39CD"/>
    <w:rPr>
      <w:vertAlign w:val="superscript"/>
    </w:rPr>
  </w:style>
  <w:style w:type="character" w:customStyle="1" w:styleId="ListLabel1">
    <w:name w:val="ListLabel 1"/>
    <w:rsid w:val="00BD39CD"/>
    <w:rPr>
      <w:b/>
      <w:i/>
      <w:u w:val="single"/>
    </w:rPr>
  </w:style>
  <w:style w:type="character" w:customStyle="1" w:styleId="TekstdymkaZnak1">
    <w:name w:val="Tekst dymka Znak1"/>
    <w:rsid w:val="00BD39CD"/>
    <w:rPr>
      <w:rFonts w:ascii="Segoe UI" w:eastAsia="Calibri" w:hAnsi="Segoe UI" w:cs="Segoe UI"/>
      <w:color w:val="00000A"/>
      <w:kern w:val="1"/>
      <w:sz w:val="18"/>
      <w:szCs w:val="18"/>
      <w:lang w:eastAsia="zh-CN"/>
    </w:rPr>
  </w:style>
  <w:style w:type="paragraph" w:customStyle="1" w:styleId="Nagwek50">
    <w:name w:val="Nagłówek5"/>
    <w:basedOn w:val="Normalny"/>
    <w:next w:val="Tekstpodstawowy"/>
    <w:rsid w:val="00BD39CD"/>
    <w:pPr>
      <w:keepNext/>
      <w:suppressAutoHyphens/>
      <w:spacing w:before="240" w:after="120" w:line="252" w:lineRule="auto"/>
    </w:pPr>
    <w:rPr>
      <w:rFonts w:ascii="Liberation Sans" w:eastAsia="Lucida Sans Unicode" w:hAnsi="Liberation Sans" w:cs="Mangal"/>
      <w:color w:val="00000A"/>
      <w:kern w:val="1"/>
      <w:sz w:val="28"/>
      <w:szCs w:val="28"/>
      <w:lang w:eastAsia="zh-CN"/>
    </w:rPr>
  </w:style>
  <w:style w:type="paragraph" w:customStyle="1" w:styleId="Indeks">
    <w:name w:val="Indeks"/>
    <w:basedOn w:val="Normalny"/>
    <w:rsid w:val="00BD39CD"/>
    <w:pPr>
      <w:suppressLineNumbers/>
      <w:suppressAutoHyphens/>
      <w:spacing w:after="160" w:line="252" w:lineRule="auto"/>
    </w:pPr>
    <w:rPr>
      <w:rFonts w:ascii="Calibri" w:eastAsia="Calibri" w:hAnsi="Calibri" w:cs="Mangal"/>
      <w:color w:val="00000A"/>
      <w:kern w:val="1"/>
      <w:sz w:val="22"/>
      <w:szCs w:val="22"/>
      <w:lang w:eastAsia="zh-CN"/>
    </w:rPr>
  </w:style>
  <w:style w:type="paragraph" w:customStyle="1" w:styleId="Nagwek40">
    <w:name w:val="Nagłówek4"/>
    <w:basedOn w:val="Normalny"/>
    <w:next w:val="Tekstpodstawowy"/>
    <w:rsid w:val="00BD39CD"/>
    <w:pPr>
      <w:keepNext/>
      <w:suppressAutoHyphens/>
      <w:spacing w:before="240" w:after="120" w:line="252" w:lineRule="auto"/>
    </w:pPr>
    <w:rPr>
      <w:rFonts w:ascii="Liberation Sans" w:eastAsia="Lucida Sans Unicode" w:hAnsi="Liberation Sans" w:cs="Mangal"/>
      <w:color w:val="00000A"/>
      <w:kern w:val="1"/>
      <w:sz w:val="28"/>
      <w:szCs w:val="28"/>
      <w:lang w:eastAsia="zh-CN"/>
    </w:rPr>
  </w:style>
  <w:style w:type="paragraph" w:customStyle="1" w:styleId="Legenda4">
    <w:name w:val="Legenda4"/>
    <w:basedOn w:val="Normalny"/>
    <w:rsid w:val="00BD39CD"/>
    <w:pPr>
      <w:suppressLineNumbers/>
      <w:suppressAutoHyphens/>
      <w:spacing w:before="120" w:after="120" w:line="252" w:lineRule="auto"/>
    </w:pPr>
    <w:rPr>
      <w:rFonts w:ascii="Calibri" w:eastAsia="Calibri" w:hAnsi="Calibri" w:cs="Mangal"/>
      <w:i/>
      <w:iCs/>
      <w:color w:val="00000A"/>
      <w:kern w:val="1"/>
      <w:sz w:val="24"/>
      <w:szCs w:val="24"/>
      <w:lang w:eastAsia="zh-CN"/>
    </w:rPr>
  </w:style>
  <w:style w:type="paragraph" w:customStyle="1" w:styleId="Nagwek20">
    <w:name w:val="Nagłówek2"/>
    <w:basedOn w:val="Nagwek"/>
    <w:next w:val="Tekstpodstawowy"/>
    <w:rsid w:val="00BD39CD"/>
    <w:pPr>
      <w:keepNext/>
      <w:suppressAutoHyphens/>
      <w:spacing w:before="240"/>
    </w:pPr>
    <w:rPr>
      <w:rFonts w:ascii="Liberation Sans" w:eastAsia="Lucida Sans Unicode" w:hAnsi="Liberation Sans" w:cs="Mangal"/>
      <w:color w:val="00000A"/>
      <w:kern w:val="1"/>
      <w:sz w:val="28"/>
      <w:szCs w:val="28"/>
      <w:lang w:eastAsia="zh-CN"/>
    </w:rPr>
  </w:style>
  <w:style w:type="paragraph" w:customStyle="1" w:styleId="Nagwek30">
    <w:name w:val="Nagłówek3"/>
    <w:basedOn w:val="Nagwek20"/>
    <w:next w:val="Tekstpodstawowy"/>
    <w:rsid w:val="00BD39CD"/>
    <w:pPr>
      <w:jc w:val="center"/>
    </w:pPr>
    <w:rPr>
      <w:b/>
      <w:bCs/>
      <w:sz w:val="56"/>
      <w:szCs w:val="56"/>
    </w:rPr>
  </w:style>
  <w:style w:type="paragraph" w:customStyle="1" w:styleId="Legenda3">
    <w:name w:val="Legenda3"/>
    <w:basedOn w:val="Normalny"/>
    <w:rsid w:val="00BD39CD"/>
    <w:pPr>
      <w:suppressLineNumbers/>
      <w:suppressAutoHyphens/>
      <w:spacing w:before="120" w:after="120" w:line="252" w:lineRule="auto"/>
    </w:pPr>
    <w:rPr>
      <w:rFonts w:ascii="Calibri" w:eastAsia="Calibri" w:hAnsi="Calibri" w:cs="Mangal"/>
      <w:i/>
      <w:iCs/>
      <w:color w:val="00000A"/>
      <w:kern w:val="1"/>
      <w:sz w:val="24"/>
      <w:szCs w:val="24"/>
      <w:lang w:eastAsia="zh-CN"/>
    </w:rPr>
  </w:style>
  <w:style w:type="paragraph" w:customStyle="1" w:styleId="Legenda2">
    <w:name w:val="Legenda2"/>
    <w:basedOn w:val="Normalny"/>
    <w:rsid w:val="00BD39CD"/>
    <w:pPr>
      <w:suppressLineNumbers/>
      <w:suppressAutoHyphens/>
      <w:spacing w:before="120" w:after="120" w:line="252" w:lineRule="auto"/>
    </w:pPr>
    <w:rPr>
      <w:rFonts w:ascii="Calibri" w:eastAsia="Calibri" w:hAnsi="Calibri" w:cs="Mangal"/>
      <w:i/>
      <w:iCs/>
      <w:color w:val="00000A"/>
      <w:kern w:val="1"/>
      <w:sz w:val="24"/>
      <w:szCs w:val="24"/>
      <w:lang w:eastAsia="zh-CN"/>
    </w:rPr>
  </w:style>
  <w:style w:type="paragraph" w:customStyle="1" w:styleId="Nagwek10">
    <w:name w:val="Nagłówek1"/>
    <w:basedOn w:val="Normalny"/>
    <w:next w:val="Tekstpodstawowy"/>
    <w:rsid w:val="00BD39CD"/>
    <w:pPr>
      <w:keepNext/>
      <w:suppressAutoHyphens/>
      <w:spacing w:before="240" w:after="120" w:line="252" w:lineRule="auto"/>
    </w:pPr>
    <w:rPr>
      <w:rFonts w:ascii="Liberation Sans" w:eastAsia="Lucida Sans Unicode" w:hAnsi="Liberation Sans" w:cs="Mangal"/>
      <w:color w:val="00000A"/>
      <w:kern w:val="1"/>
      <w:sz w:val="28"/>
      <w:szCs w:val="28"/>
      <w:lang w:eastAsia="zh-CN"/>
    </w:rPr>
  </w:style>
  <w:style w:type="paragraph" w:customStyle="1" w:styleId="Legenda1">
    <w:name w:val="Legenda1"/>
    <w:basedOn w:val="Normalny"/>
    <w:rsid w:val="00BD39CD"/>
    <w:pPr>
      <w:suppressLineNumbers/>
      <w:suppressAutoHyphens/>
      <w:spacing w:before="120" w:after="120" w:line="252" w:lineRule="auto"/>
    </w:pPr>
    <w:rPr>
      <w:rFonts w:ascii="Calibri" w:eastAsia="Calibri" w:hAnsi="Calibri" w:cs="Mangal"/>
      <w:i/>
      <w:iCs/>
      <w:color w:val="00000A"/>
      <w:kern w:val="1"/>
      <w:sz w:val="24"/>
      <w:szCs w:val="24"/>
      <w:lang w:eastAsia="zh-CN"/>
    </w:rPr>
  </w:style>
  <w:style w:type="paragraph" w:styleId="Podpis">
    <w:name w:val="Signature"/>
    <w:basedOn w:val="Normalny"/>
    <w:link w:val="PodpisZnak"/>
    <w:rsid w:val="00BD39CD"/>
    <w:pPr>
      <w:suppressLineNumbers/>
      <w:suppressAutoHyphens/>
      <w:spacing w:before="120" w:after="120" w:line="252" w:lineRule="auto"/>
    </w:pPr>
    <w:rPr>
      <w:rFonts w:ascii="Calibri" w:eastAsia="Calibri" w:hAnsi="Calibri" w:cs="Mangal"/>
      <w:i/>
      <w:iCs/>
      <w:color w:val="00000A"/>
      <w:kern w:val="1"/>
      <w:sz w:val="24"/>
      <w:szCs w:val="24"/>
      <w:lang w:eastAsia="zh-CN"/>
    </w:rPr>
  </w:style>
  <w:style w:type="character" w:customStyle="1" w:styleId="PodpisZnak">
    <w:name w:val="Podpis Znak"/>
    <w:basedOn w:val="Domylnaczcionkaakapitu"/>
    <w:link w:val="Podpis"/>
    <w:rsid w:val="00BD39CD"/>
    <w:rPr>
      <w:rFonts w:ascii="Calibri" w:eastAsia="Calibri" w:hAnsi="Calibri" w:cs="Mangal"/>
      <w:i/>
      <w:iCs/>
      <w:color w:val="00000A"/>
      <w:kern w:val="1"/>
      <w:sz w:val="24"/>
      <w:szCs w:val="24"/>
      <w:lang w:eastAsia="zh-CN"/>
    </w:rPr>
  </w:style>
  <w:style w:type="paragraph" w:customStyle="1" w:styleId="Tekstprzypisukocowego1">
    <w:name w:val="Tekst przypisu końcowego1"/>
    <w:basedOn w:val="Normalny"/>
    <w:rsid w:val="00BD39CD"/>
    <w:pPr>
      <w:suppressAutoHyphens/>
    </w:pPr>
    <w:rPr>
      <w:rFonts w:ascii="Calibri" w:eastAsia="Calibri" w:hAnsi="Calibri" w:cs="font264"/>
      <w:color w:val="00000A"/>
      <w:kern w:val="1"/>
      <w:lang w:eastAsia="zh-CN"/>
    </w:rPr>
  </w:style>
  <w:style w:type="paragraph" w:customStyle="1" w:styleId="Akapitzlist10">
    <w:name w:val="Akapit z listą1"/>
    <w:basedOn w:val="Normalny"/>
    <w:link w:val="ListParagraphZnak"/>
    <w:rsid w:val="00BD39CD"/>
    <w:pPr>
      <w:suppressAutoHyphens/>
      <w:spacing w:after="200" w:line="252" w:lineRule="auto"/>
      <w:ind w:left="720"/>
      <w:contextualSpacing/>
    </w:pPr>
    <w:rPr>
      <w:rFonts w:ascii="Calibri" w:eastAsia="Calibri" w:hAnsi="Calibri" w:cs="font264"/>
      <w:color w:val="00000A"/>
      <w:kern w:val="1"/>
      <w:sz w:val="22"/>
      <w:szCs w:val="22"/>
      <w:lang w:eastAsia="zh-CN"/>
    </w:rPr>
  </w:style>
  <w:style w:type="paragraph" w:customStyle="1" w:styleId="Cytaty">
    <w:name w:val="Cytaty"/>
    <w:basedOn w:val="Normalny"/>
    <w:rsid w:val="00BD39CD"/>
    <w:pPr>
      <w:suppressAutoHyphens/>
      <w:spacing w:after="160" w:line="252" w:lineRule="auto"/>
    </w:pPr>
    <w:rPr>
      <w:rFonts w:ascii="Calibri" w:eastAsia="Calibri" w:hAnsi="Calibri" w:cs="font264"/>
      <w:color w:val="00000A"/>
      <w:kern w:val="1"/>
      <w:sz w:val="22"/>
      <w:szCs w:val="22"/>
      <w:lang w:eastAsia="zh-CN"/>
    </w:rPr>
  </w:style>
  <w:style w:type="paragraph" w:customStyle="1" w:styleId="Zawartotabeli">
    <w:name w:val="Zawartość tabeli"/>
    <w:basedOn w:val="Normalny"/>
    <w:rsid w:val="00BD39CD"/>
    <w:pPr>
      <w:suppressAutoHyphens/>
      <w:spacing w:after="160" w:line="252" w:lineRule="auto"/>
    </w:pPr>
    <w:rPr>
      <w:rFonts w:ascii="Calibri" w:eastAsia="Calibri" w:hAnsi="Calibri" w:cs="font264"/>
      <w:color w:val="00000A"/>
      <w:kern w:val="1"/>
      <w:sz w:val="22"/>
      <w:szCs w:val="22"/>
      <w:lang w:eastAsia="zh-CN"/>
    </w:rPr>
  </w:style>
  <w:style w:type="paragraph" w:customStyle="1" w:styleId="Nagwektabeli">
    <w:name w:val="Nagłówek tabeli"/>
    <w:basedOn w:val="Zawartotabeli"/>
    <w:rsid w:val="00BD39CD"/>
  </w:style>
  <w:style w:type="paragraph" w:customStyle="1" w:styleId="Tekstdymka1">
    <w:name w:val="Tekst dymka1"/>
    <w:basedOn w:val="Normalny"/>
    <w:rsid w:val="00BD39CD"/>
    <w:pPr>
      <w:suppressAutoHyphens/>
    </w:pPr>
    <w:rPr>
      <w:rFonts w:ascii="Segoe UI" w:eastAsia="Calibri" w:hAnsi="Segoe UI" w:cs="Segoe UI"/>
      <w:color w:val="00000A"/>
      <w:kern w:val="1"/>
      <w:sz w:val="18"/>
      <w:szCs w:val="18"/>
      <w:lang w:eastAsia="zh-CN"/>
    </w:rPr>
  </w:style>
  <w:style w:type="character" w:customStyle="1" w:styleId="NagwekZnak1">
    <w:name w:val="Nagłówek Znak1"/>
    <w:basedOn w:val="Domylnaczcionkaakapitu"/>
    <w:rsid w:val="008D7861"/>
    <w:rPr>
      <w:rFonts w:ascii="Liberation Sans" w:eastAsia="Lucida Sans Unicode" w:hAnsi="Liberation Sans" w:cs="Mangal"/>
      <w:color w:val="00000A"/>
      <w:kern w:val="1"/>
      <w:sz w:val="28"/>
      <w:szCs w:val="28"/>
      <w:lang w:eastAsia="zh-CN"/>
    </w:rPr>
  </w:style>
  <w:style w:type="character" w:customStyle="1" w:styleId="StopkaZnak1">
    <w:name w:val="Stopka Znak1"/>
    <w:basedOn w:val="Domylnaczcionkaakapitu"/>
    <w:rsid w:val="008D7861"/>
    <w:rPr>
      <w:rFonts w:ascii="Calibri" w:eastAsia="Calibri" w:hAnsi="Calibri" w:cs="font264"/>
      <w:color w:val="00000A"/>
      <w:kern w:val="1"/>
      <w:sz w:val="22"/>
      <w:szCs w:val="22"/>
      <w:lang w:eastAsia="zh-CN"/>
    </w:rPr>
  </w:style>
  <w:style w:type="character" w:customStyle="1" w:styleId="TekstdymkaZnak2">
    <w:name w:val="Tekst dymka Znak2"/>
    <w:basedOn w:val="Domylnaczcionkaakapitu"/>
    <w:rsid w:val="008D7861"/>
    <w:rPr>
      <w:rFonts w:ascii="Segoe UI" w:eastAsia="Calibri" w:hAnsi="Segoe UI" w:cs="Segoe UI"/>
      <w:color w:val="00000A"/>
      <w:kern w:val="1"/>
      <w:sz w:val="18"/>
      <w:szCs w:val="18"/>
      <w:lang w:eastAsia="zh-CN"/>
    </w:rPr>
  </w:style>
  <w:style w:type="character" w:styleId="Odwoaniedokomentarza">
    <w:name w:val="annotation reference"/>
    <w:uiPriority w:val="99"/>
    <w:unhideWhenUsed/>
    <w:rsid w:val="00426155"/>
    <w:rPr>
      <w:sz w:val="16"/>
      <w:szCs w:val="16"/>
    </w:rPr>
  </w:style>
  <w:style w:type="paragraph" w:styleId="Tekstkomentarza">
    <w:name w:val="annotation text"/>
    <w:basedOn w:val="Normalny"/>
    <w:link w:val="TekstkomentarzaZnak"/>
    <w:uiPriority w:val="99"/>
    <w:unhideWhenUsed/>
    <w:rsid w:val="00426155"/>
    <w:pPr>
      <w:spacing w:after="200"/>
    </w:pPr>
    <w:rPr>
      <w:rFonts w:ascii="Calibri" w:eastAsia="Calibri" w:hAnsi="Calibri"/>
    </w:rPr>
  </w:style>
  <w:style w:type="character" w:customStyle="1" w:styleId="TekstkomentarzaZnak">
    <w:name w:val="Tekst komentarza Znak"/>
    <w:basedOn w:val="Domylnaczcionkaakapitu"/>
    <w:link w:val="Tekstkomentarza"/>
    <w:uiPriority w:val="99"/>
    <w:rsid w:val="00426155"/>
    <w:rPr>
      <w:rFonts w:ascii="Calibri" w:eastAsia="Calibri" w:hAnsi="Calibri"/>
    </w:rPr>
  </w:style>
  <w:style w:type="character" w:customStyle="1" w:styleId="ListParagraphZnak">
    <w:name w:val="List Paragraph Znak"/>
    <w:link w:val="Akapitzlist10"/>
    <w:rsid w:val="00FD32F8"/>
    <w:rPr>
      <w:rFonts w:ascii="Calibri" w:eastAsia="Calibri" w:hAnsi="Calibri" w:cs="font264"/>
      <w:color w:val="00000A"/>
      <w:kern w:val="1"/>
      <w:sz w:val="22"/>
      <w:szCs w:val="22"/>
      <w:lang w:eastAsia="zh-CN"/>
    </w:rPr>
  </w:style>
  <w:style w:type="paragraph" w:styleId="Tematkomentarza">
    <w:name w:val="annotation subject"/>
    <w:basedOn w:val="Tekstkomentarza"/>
    <w:next w:val="Tekstkomentarza"/>
    <w:link w:val="TematkomentarzaZnak"/>
    <w:uiPriority w:val="99"/>
    <w:unhideWhenUsed/>
    <w:rsid w:val="0081636E"/>
    <w:rPr>
      <w:b/>
      <w:bCs/>
      <w:lang w:eastAsia="en-US"/>
    </w:rPr>
  </w:style>
  <w:style w:type="character" w:customStyle="1" w:styleId="TematkomentarzaZnak">
    <w:name w:val="Temat komentarza Znak"/>
    <w:basedOn w:val="TekstkomentarzaZnak"/>
    <w:link w:val="Tematkomentarza"/>
    <w:uiPriority w:val="99"/>
    <w:rsid w:val="0081636E"/>
    <w:rPr>
      <w:rFonts w:ascii="Calibri" w:eastAsia="Calibri" w:hAnsi="Calibri"/>
      <w:b/>
      <w:bCs/>
      <w:lang w:eastAsia="en-US"/>
    </w:rPr>
  </w:style>
  <w:style w:type="character" w:customStyle="1" w:styleId="object">
    <w:name w:val="object"/>
    <w:basedOn w:val="Domylnaczcionkaakapitu"/>
    <w:rsid w:val="0081636E"/>
  </w:style>
  <w:style w:type="paragraph" w:customStyle="1" w:styleId="Akapitzlist2">
    <w:name w:val="Akapit z listą2"/>
    <w:basedOn w:val="Normalny"/>
    <w:rsid w:val="0081636E"/>
    <w:pPr>
      <w:widowControl w:val="0"/>
      <w:suppressAutoHyphens/>
      <w:ind w:left="720"/>
    </w:pPr>
    <w:rPr>
      <w:rFonts w:ascii="Arial" w:eastAsia="Calibri" w:hAnsi="Arial" w:cs="Arial"/>
      <w:kern w:val="1"/>
      <w:szCs w:val="22"/>
      <w:lang w:val="en-US" w:eastAsia="zh-CN" w:bidi="hi-IN"/>
    </w:rPr>
  </w:style>
  <w:style w:type="paragraph" w:customStyle="1" w:styleId="Styl">
    <w:name w:val="Styl"/>
    <w:rsid w:val="005D0EC6"/>
    <w:pPr>
      <w:widowControl w:val="0"/>
      <w:autoSpaceDE w:val="0"/>
      <w:autoSpaceDN w:val="0"/>
      <w:adjustRightInd w:val="0"/>
    </w:pPr>
    <w:rPr>
      <w:rFonts w:eastAsiaTheme="minorEastAsia"/>
      <w:sz w:val="24"/>
      <w:szCs w:val="24"/>
    </w:rPr>
  </w:style>
  <w:style w:type="numbering" w:customStyle="1" w:styleId="Bezlisty1">
    <w:name w:val="Bez listy1"/>
    <w:next w:val="Bezlisty"/>
    <w:uiPriority w:val="99"/>
    <w:semiHidden/>
    <w:unhideWhenUsed/>
    <w:rsid w:val="00892D83"/>
  </w:style>
  <w:style w:type="table" w:customStyle="1" w:styleId="Tabela-Siatka1">
    <w:name w:val="Tabela - Siatka1"/>
    <w:basedOn w:val="Standardowy"/>
    <w:next w:val="Tabela-Siatka"/>
    <w:uiPriority w:val="59"/>
    <w:rsid w:val="00380A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380A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rsid w:val="00DA5B58"/>
    <w:rPr>
      <w:b/>
      <w:sz w:val="24"/>
    </w:rPr>
  </w:style>
  <w:style w:type="character" w:customStyle="1" w:styleId="Nagwek5Znak">
    <w:name w:val="Nagłówek 5 Znak"/>
    <w:basedOn w:val="Domylnaczcionkaakapitu"/>
    <w:link w:val="Nagwek5"/>
    <w:rsid w:val="00DA5B58"/>
    <w:rPr>
      <w:rFonts w:ascii="Arial" w:hAnsi="Arial"/>
      <w:sz w:val="24"/>
    </w:rPr>
  </w:style>
  <w:style w:type="character" w:customStyle="1" w:styleId="Nagwek6Znak">
    <w:name w:val="Nagłówek 6 Znak"/>
    <w:basedOn w:val="Domylnaczcionkaakapitu"/>
    <w:link w:val="Nagwek6"/>
    <w:rsid w:val="00DA5B58"/>
    <w:rPr>
      <w:b/>
      <w:sz w:val="28"/>
    </w:rPr>
  </w:style>
  <w:style w:type="character" w:customStyle="1" w:styleId="Nagwek7Znak">
    <w:name w:val="Nagłówek 7 Znak"/>
    <w:basedOn w:val="Domylnaczcionkaakapitu"/>
    <w:link w:val="Nagwek7"/>
    <w:rsid w:val="00DA5B58"/>
    <w:rPr>
      <w:rFonts w:ascii="Arial" w:hAnsi="Arial"/>
      <w:b/>
      <w:sz w:val="28"/>
    </w:rPr>
  </w:style>
  <w:style w:type="character" w:customStyle="1" w:styleId="Nagwek8Znak">
    <w:name w:val="Nagłówek 8 Znak"/>
    <w:basedOn w:val="Domylnaczcionkaakapitu"/>
    <w:link w:val="Nagwek8"/>
    <w:rsid w:val="00DA5B58"/>
    <w:rPr>
      <w:rFonts w:ascii="Arial" w:hAnsi="Arial"/>
      <w:sz w:val="28"/>
    </w:rPr>
  </w:style>
  <w:style w:type="character" w:customStyle="1" w:styleId="Nagwek9Znak">
    <w:name w:val="Nagłówek 9 Znak"/>
    <w:basedOn w:val="Domylnaczcionkaakapitu"/>
    <w:link w:val="Nagwek9"/>
    <w:rsid w:val="00DA5B58"/>
    <w:rPr>
      <w:rFonts w:ascii="Arial" w:hAnsi="Arial"/>
      <w:b/>
      <w:sz w:val="24"/>
    </w:rPr>
  </w:style>
  <w:style w:type="character" w:customStyle="1" w:styleId="Tekstpodstawowy2Znak">
    <w:name w:val="Tekst podstawowy 2 Znak"/>
    <w:basedOn w:val="Domylnaczcionkaakapitu"/>
    <w:link w:val="Tekstpodstawowy2"/>
    <w:rsid w:val="00DA5B58"/>
    <w:rPr>
      <w:b/>
      <w:sz w:val="28"/>
    </w:rPr>
  </w:style>
  <w:style w:type="character" w:customStyle="1" w:styleId="Tekstpodstawowy3Znak">
    <w:name w:val="Tekst podstawowy 3 Znak"/>
    <w:basedOn w:val="Domylnaczcionkaakapitu"/>
    <w:link w:val="Tekstpodstawowy3"/>
    <w:rsid w:val="00DA5B58"/>
    <w:rPr>
      <w:b/>
      <w:sz w:val="28"/>
    </w:rPr>
  </w:style>
  <w:style w:type="numbering" w:customStyle="1" w:styleId="Bezlisty11">
    <w:name w:val="Bez listy11"/>
    <w:next w:val="Bezlisty"/>
    <w:uiPriority w:val="99"/>
    <w:semiHidden/>
    <w:unhideWhenUsed/>
    <w:rsid w:val="00DA5B58"/>
  </w:style>
  <w:style w:type="table" w:customStyle="1" w:styleId="Tabela-Siatka3">
    <w:name w:val="Tabela - Siatka3"/>
    <w:basedOn w:val="Standardowy"/>
    <w:next w:val="Tabela-Siatka"/>
    <w:uiPriority w:val="59"/>
    <w:rsid w:val="00C8559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4240">
      <w:bodyDiv w:val="1"/>
      <w:marLeft w:val="0"/>
      <w:marRight w:val="0"/>
      <w:marTop w:val="0"/>
      <w:marBottom w:val="0"/>
      <w:divBdr>
        <w:top w:val="none" w:sz="0" w:space="0" w:color="auto"/>
        <w:left w:val="none" w:sz="0" w:space="0" w:color="auto"/>
        <w:bottom w:val="none" w:sz="0" w:space="0" w:color="auto"/>
        <w:right w:val="none" w:sz="0" w:space="0" w:color="auto"/>
      </w:divBdr>
    </w:div>
    <w:div w:id="78068895">
      <w:bodyDiv w:val="1"/>
      <w:marLeft w:val="0"/>
      <w:marRight w:val="0"/>
      <w:marTop w:val="0"/>
      <w:marBottom w:val="0"/>
      <w:divBdr>
        <w:top w:val="none" w:sz="0" w:space="0" w:color="auto"/>
        <w:left w:val="none" w:sz="0" w:space="0" w:color="auto"/>
        <w:bottom w:val="none" w:sz="0" w:space="0" w:color="auto"/>
        <w:right w:val="none" w:sz="0" w:space="0" w:color="auto"/>
      </w:divBdr>
    </w:div>
    <w:div w:id="105320026">
      <w:bodyDiv w:val="1"/>
      <w:marLeft w:val="0"/>
      <w:marRight w:val="0"/>
      <w:marTop w:val="0"/>
      <w:marBottom w:val="0"/>
      <w:divBdr>
        <w:top w:val="none" w:sz="0" w:space="0" w:color="auto"/>
        <w:left w:val="none" w:sz="0" w:space="0" w:color="auto"/>
        <w:bottom w:val="none" w:sz="0" w:space="0" w:color="auto"/>
        <w:right w:val="none" w:sz="0" w:space="0" w:color="auto"/>
      </w:divBdr>
    </w:div>
    <w:div w:id="175577897">
      <w:bodyDiv w:val="1"/>
      <w:marLeft w:val="0"/>
      <w:marRight w:val="0"/>
      <w:marTop w:val="0"/>
      <w:marBottom w:val="0"/>
      <w:divBdr>
        <w:top w:val="none" w:sz="0" w:space="0" w:color="auto"/>
        <w:left w:val="none" w:sz="0" w:space="0" w:color="auto"/>
        <w:bottom w:val="none" w:sz="0" w:space="0" w:color="auto"/>
        <w:right w:val="none" w:sz="0" w:space="0" w:color="auto"/>
      </w:divBdr>
    </w:div>
    <w:div w:id="179976126">
      <w:bodyDiv w:val="1"/>
      <w:marLeft w:val="0"/>
      <w:marRight w:val="0"/>
      <w:marTop w:val="0"/>
      <w:marBottom w:val="0"/>
      <w:divBdr>
        <w:top w:val="none" w:sz="0" w:space="0" w:color="auto"/>
        <w:left w:val="none" w:sz="0" w:space="0" w:color="auto"/>
        <w:bottom w:val="none" w:sz="0" w:space="0" w:color="auto"/>
        <w:right w:val="none" w:sz="0" w:space="0" w:color="auto"/>
      </w:divBdr>
    </w:div>
    <w:div w:id="183716299">
      <w:bodyDiv w:val="1"/>
      <w:marLeft w:val="0"/>
      <w:marRight w:val="0"/>
      <w:marTop w:val="0"/>
      <w:marBottom w:val="0"/>
      <w:divBdr>
        <w:top w:val="none" w:sz="0" w:space="0" w:color="auto"/>
        <w:left w:val="none" w:sz="0" w:space="0" w:color="auto"/>
        <w:bottom w:val="none" w:sz="0" w:space="0" w:color="auto"/>
        <w:right w:val="none" w:sz="0" w:space="0" w:color="auto"/>
      </w:divBdr>
    </w:div>
    <w:div w:id="203366919">
      <w:bodyDiv w:val="1"/>
      <w:marLeft w:val="0"/>
      <w:marRight w:val="0"/>
      <w:marTop w:val="0"/>
      <w:marBottom w:val="0"/>
      <w:divBdr>
        <w:top w:val="none" w:sz="0" w:space="0" w:color="auto"/>
        <w:left w:val="none" w:sz="0" w:space="0" w:color="auto"/>
        <w:bottom w:val="none" w:sz="0" w:space="0" w:color="auto"/>
        <w:right w:val="none" w:sz="0" w:space="0" w:color="auto"/>
      </w:divBdr>
    </w:div>
    <w:div w:id="208303799">
      <w:bodyDiv w:val="1"/>
      <w:marLeft w:val="0"/>
      <w:marRight w:val="0"/>
      <w:marTop w:val="0"/>
      <w:marBottom w:val="0"/>
      <w:divBdr>
        <w:top w:val="none" w:sz="0" w:space="0" w:color="auto"/>
        <w:left w:val="none" w:sz="0" w:space="0" w:color="auto"/>
        <w:bottom w:val="none" w:sz="0" w:space="0" w:color="auto"/>
        <w:right w:val="none" w:sz="0" w:space="0" w:color="auto"/>
      </w:divBdr>
    </w:div>
    <w:div w:id="212470188">
      <w:bodyDiv w:val="1"/>
      <w:marLeft w:val="0"/>
      <w:marRight w:val="0"/>
      <w:marTop w:val="0"/>
      <w:marBottom w:val="0"/>
      <w:divBdr>
        <w:top w:val="none" w:sz="0" w:space="0" w:color="auto"/>
        <w:left w:val="none" w:sz="0" w:space="0" w:color="auto"/>
        <w:bottom w:val="none" w:sz="0" w:space="0" w:color="auto"/>
        <w:right w:val="none" w:sz="0" w:space="0" w:color="auto"/>
      </w:divBdr>
    </w:div>
    <w:div w:id="245651890">
      <w:bodyDiv w:val="1"/>
      <w:marLeft w:val="0"/>
      <w:marRight w:val="0"/>
      <w:marTop w:val="0"/>
      <w:marBottom w:val="0"/>
      <w:divBdr>
        <w:top w:val="none" w:sz="0" w:space="0" w:color="auto"/>
        <w:left w:val="none" w:sz="0" w:space="0" w:color="auto"/>
        <w:bottom w:val="none" w:sz="0" w:space="0" w:color="auto"/>
        <w:right w:val="none" w:sz="0" w:space="0" w:color="auto"/>
      </w:divBdr>
    </w:div>
    <w:div w:id="271204067">
      <w:bodyDiv w:val="1"/>
      <w:marLeft w:val="0"/>
      <w:marRight w:val="0"/>
      <w:marTop w:val="0"/>
      <w:marBottom w:val="0"/>
      <w:divBdr>
        <w:top w:val="none" w:sz="0" w:space="0" w:color="auto"/>
        <w:left w:val="none" w:sz="0" w:space="0" w:color="auto"/>
        <w:bottom w:val="none" w:sz="0" w:space="0" w:color="auto"/>
        <w:right w:val="none" w:sz="0" w:space="0" w:color="auto"/>
      </w:divBdr>
    </w:div>
    <w:div w:id="304359849">
      <w:bodyDiv w:val="1"/>
      <w:marLeft w:val="0"/>
      <w:marRight w:val="0"/>
      <w:marTop w:val="0"/>
      <w:marBottom w:val="0"/>
      <w:divBdr>
        <w:top w:val="none" w:sz="0" w:space="0" w:color="auto"/>
        <w:left w:val="none" w:sz="0" w:space="0" w:color="auto"/>
        <w:bottom w:val="none" w:sz="0" w:space="0" w:color="auto"/>
        <w:right w:val="none" w:sz="0" w:space="0" w:color="auto"/>
      </w:divBdr>
    </w:div>
    <w:div w:id="322047246">
      <w:bodyDiv w:val="1"/>
      <w:marLeft w:val="0"/>
      <w:marRight w:val="0"/>
      <w:marTop w:val="0"/>
      <w:marBottom w:val="0"/>
      <w:divBdr>
        <w:top w:val="none" w:sz="0" w:space="0" w:color="auto"/>
        <w:left w:val="none" w:sz="0" w:space="0" w:color="auto"/>
        <w:bottom w:val="none" w:sz="0" w:space="0" w:color="auto"/>
        <w:right w:val="none" w:sz="0" w:space="0" w:color="auto"/>
      </w:divBdr>
    </w:div>
    <w:div w:id="348219018">
      <w:bodyDiv w:val="1"/>
      <w:marLeft w:val="0"/>
      <w:marRight w:val="0"/>
      <w:marTop w:val="0"/>
      <w:marBottom w:val="0"/>
      <w:divBdr>
        <w:top w:val="none" w:sz="0" w:space="0" w:color="auto"/>
        <w:left w:val="none" w:sz="0" w:space="0" w:color="auto"/>
        <w:bottom w:val="none" w:sz="0" w:space="0" w:color="auto"/>
        <w:right w:val="none" w:sz="0" w:space="0" w:color="auto"/>
      </w:divBdr>
    </w:div>
    <w:div w:id="409541642">
      <w:bodyDiv w:val="1"/>
      <w:marLeft w:val="0"/>
      <w:marRight w:val="0"/>
      <w:marTop w:val="0"/>
      <w:marBottom w:val="0"/>
      <w:divBdr>
        <w:top w:val="none" w:sz="0" w:space="0" w:color="auto"/>
        <w:left w:val="none" w:sz="0" w:space="0" w:color="auto"/>
        <w:bottom w:val="none" w:sz="0" w:space="0" w:color="auto"/>
        <w:right w:val="none" w:sz="0" w:space="0" w:color="auto"/>
      </w:divBdr>
    </w:div>
    <w:div w:id="421681767">
      <w:bodyDiv w:val="1"/>
      <w:marLeft w:val="0"/>
      <w:marRight w:val="0"/>
      <w:marTop w:val="0"/>
      <w:marBottom w:val="0"/>
      <w:divBdr>
        <w:top w:val="none" w:sz="0" w:space="0" w:color="auto"/>
        <w:left w:val="none" w:sz="0" w:space="0" w:color="auto"/>
        <w:bottom w:val="none" w:sz="0" w:space="0" w:color="auto"/>
        <w:right w:val="none" w:sz="0" w:space="0" w:color="auto"/>
      </w:divBdr>
    </w:div>
    <w:div w:id="517543493">
      <w:bodyDiv w:val="1"/>
      <w:marLeft w:val="0"/>
      <w:marRight w:val="0"/>
      <w:marTop w:val="0"/>
      <w:marBottom w:val="0"/>
      <w:divBdr>
        <w:top w:val="none" w:sz="0" w:space="0" w:color="auto"/>
        <w:left w:val="none" w:sz="0" w:space="0" w:color="auto"/>
        <w:bottom w:val="none" w:sz="0" w:space="0" w:color="auto"/>
        <w:right w:val="none" w:sz="0" w:space="0" w:color="auto"/>
      </w:divBdr>
    </w:div>
    <w:div w:id="553080751">
      <w:bodyDiv w:val="1"/>
      <w:marLeft w:val="0"/>
      <w:marRight w:val="0"/>
      <w:marTop w:val="0"/>
      <w:marBottom w:val="0"/>
      <w:divBdr>
        <w:top w:val="none" w:sz="0" w:space="0" w:color="auto"/>
        <w:left w:val="none" w:sz="0" w:space="0" w:color="auto"/>
        <w:bottom w:val="none" w:sz="0" w:space="0" w:color="auto"/>
        <w:right w:val="none" w:sz="0" w:space="0" w:color="auto"/>
      </w:divBdr>
    </w:div>
    <w:div w:id="589896819">
      <w:bodyDiv w:val="1"/>
      <w:marLeft w:val="0"/>
      <w:marRight w:val="0"/>
      <w:marTop w:val="0"/>
      <w:marBottom w:val="0"/>
      <w:divBdr>
        <w:top w:val="none" w:sz="0" w:space="0" w:color="auto"/>
        <w:left w:val="none" w:sz="0" w:space="0" w:color="auto"/>
        <w:bottom w:val="none" w:sz="0" w:space="0" w:color="auto"/>
        <w:right w:val="none" w:sz="0" w:space="0" w:color="auto"/>
      </w:divBdr>
    </w:div>
    <w:div w:id="607086468">
      <w:bodyDiv w:val="1"/>
      <w:marLeft w:val="0"/>
      <w:marRight w:val="0"/>
      <w:marTop w:val="0"/>
      <w:marBottom w:val="0"/>
      <w:divBdr>
        <w:top w:val="none" w:sz="0" w:space="0" w:color="auto"/>
        <w:left w:val="none" w:sz="0" w:space="0" w:color="auto"/>
        <w:bottom w:val="none" w:sz="0" w:space="0" w:color="auto"/>
        <w:right w:val="none" w:sz="0" w:space="0" w:color="auto"/>
      </w:divBdr>
    </w:div>
    <w:div w:id="646936312">
      <w:bodyDiv w:val="1"/>
      <w:marLeft w:val="0"/>
      <w:marRight w:val="0"/>
      <w:marTop w:val="0"/>
      <w:marBottom w:val="0"/>
      <w:divBdr>
        <w:top w:val="none" w:sz="0" w:space="0" w:color="auto"/>
        <w:left w:val="none" w:sz="0" w:space="0" w:color="auto"/>
        <w:bottom w:val="none" w:sz="0" w:space="0" w:color="auto"/>
        <w:right w:val="none" w:sz="0" w:space="0" w:color="auto"/>
      </w:divBdr>
      <w:divsChild>
        <w:div w:id="9141862">
          <w:marLeft w:val="0"/>
          <w:marRight w:val="0"/>
          <w:marTop w:val="0"/>
          <w:marBottom w:val="0"/>
          <w:divBdr>
            <w:top w:val="none" w:sz="0" w:space="0" w:color="auto"/>
            <w:left w:val="none" w:sz="0" w:space="0" w:color="auto"/>
            <w:bottom w:val="none" w:sz="0" w:space="0" w:color="auto"/>
            <w:right w:val="none" w:sz="0" w:space="0" w:color="auto"/>
          </w:divBdr>
        </w:div>
        <w:div w:id="94639210">
          <w:marLeft w:val="0"/>
          <w:marRight w:val="0"/>
          <w:marTop w:val="0"/>
          <w:marBottom w:val="0"/>
          <w:divBdr>
            <w:top w:val="none" w:sz="0" w:space="0" w:color="auto"/>
            <w:left w:val="none" w:sz="0" w:space="0" w:color="auto"/>
            <w:bottom w:val="none" w:sz="0" w:space="0" w:color="auto"/>
            <w:right w:val="none" w:sz="0" w:space="0" w:color="auto"/>
          </w:divBdr>
        </w:div>
        <w:div w:id="127237354">
          <w:marLeft w:val="0"/>
          <w:marRight w:val="0"/>
          <w:marTop w:val="0"/>
          <w:marBottom w:val="0"/>
          <w:divBdr>
            <w:top w:val="none" w:sz="0" w:space="0" w:color="auto"/>
            <w:left w:val="none" w:sz="0" w:space="0" w:color="auto"/>
            <w:bottom w:val="none" w:sz="0" w:space="0" w:color="auto"/>
            <w:right w:val="none" w:sz="0" w:space="0" w:color="auto"/>
          </w:divBdr>
        </w:div>
        <w:div w:id="144276750">
          <w:marLeft w:val="0"/>
          <w:marRight w:val="0"/>
          <w:marTop w:val="0"/>
          <w:marBottom w:val="0"/>
          <w:divBdr>
            <w:top w:val="none" w:sz="0" w:space="0" w:color="auto"/>
            <w:left w:val="none" w:sz="0" w:space="0" w:color="auto"/>
            <w:bottom w:val="none" w:sz="0" w:space="0" w:color="auto"/>
            <w:right w:val="none" w:sz="0" w:space="0" w:color="auto"/>
          </w:divBdr>
        </w:div>
        <w:div w:id="217278573">
          <w:marLeft w:val="0"/>
          <w:marRight w:val="0"/>
          <w:marTop w:val="0"/>
          <w:marBottom w:val="0"/>
          <w:divBdr>
            <w:top w:val="none" w:sz="0" w:space="0" w:color="auto"/>
            <w:left w:val="none" w:sz="0" w:space="0" w:color="auto"/>
            <w:bottom w:val="none" w:sz="0" w:space="0" w:color="auto"/>
            <w:right w:val="none" w:sz="0" w:space="0" w:color="auto"/>
          </w:divBdr>
        </w:div>
        <w:div w:id="225917269">
          <w:marLeft w:val="0"/>
          <w:marRight w:val="0"/>
          <w:marTop w:val="0"/>
          <w:marBottom w:val="0"/>
          <w:divBdr>
            <w:top w:val="none" w:sz="0" w:space="0" w:color="auto"/>
            <w:left w:val="none" w:sz="0" w:space="0" w:color="auto"/>
            <w:bottom w:val="none" w:sz="0" w:space="0" w:color="auto"/>
            <w:right w:val="none" w:sz="0" w:space="0" w:color="auto"/>
          </w:divBdr>
        </w:div>
        <w:div w:id="257371865">
          <w:marLeft w:val="0"/>
          <w:marRight w:val="0"/>
          <w:marTop w:val="0"/>
          <w:marBottom w:val="0"/>
          <w:divBdr>
            <w:top w:val="none" w:sz="0" w:space="0" w:color="auto"/>
            <w:left w:val="none" w:sz="0" w:space="0" w:color="auto"/>
            <w:bottom w:val="none" w:sz="0" w:space="0" w:color="auto"/>
            <w:right w:val="none" w:sz="0" w:space="0" w:color="auto"/>
          </w:divBdr>
        </w:div>
        <w:div w:id="258561094">
          <w:marLeft w:val="0"/>
          <w:marRight w:val="0"/>
          <w:marTop w:val="0"/>
          <w:marBottom w:val="0"/>
          <w:divBdr>
            <w:top w:val="none" w:sz="0" w:space="0" w:color="auto"/>
            <w:left w:val="none" w:sz="0" w:space="0" w:color="auto"/>
            <w:bottom w:val="none" w:sz="0" w:space="0" w:color="auto"/>
            <w:right w:val="none" w:sz="0" w:space="0" w:color="auto"/>
          </w:divBdr>
        </w:div>
        <w:div w:id="263925890">
          <w:marLeft w:val="0"/>
          <w:marRight w:val="0"/>
          <w:marTop w:val="0"/>
          <w:marBottom w:val="0"/>
          <w:divBdr>
            <w:top w:val="none" w:sz="0" w:space="0" w:color="auto"/>
            <w:left w:val="none" w:sz="0" w:space="0" w:color="auto"/>
            <w:bottom w:val="none" w:sz="0" w:space="0" w:color="auto"/>
            <w:right w:val="none" w:sz="0" w:space="0" w:color="auto"/>
          </w:divBdr>
        </w:div>
        <w:div w:id="274949859">
          <w:marLeft w:val="0"/>
          <w:marRight w:val="0"/>
          <w:marTop w:val="0"/>
          <w:marBottom w:val="0"/>
          <w:divBdr>
            <w:top w:val="none" w:sz="0" w:space="0" w:color="auto"/>
            <w:left w:val="none" w:sz="0" w:space="0" w:color="auto"/>
            <w:bottom w:val="none" w:sz="0" w:space="0" w:color="auto"/>
            <w:right w:val="none" w:sz="0" w:space="0" w:color="auto"/>
          </w:divBdr>
        </w:div>
        <w:div w:id="292294188">
          <w:marLeft w:val="0"/>
          <w:marRight w:val="0"/>
          <w:marTop w:val="0"/>
          <w:marBottom w:val="0"/>
          <w:divBdr>
            <w:top w:val="none" w:sz="0" w:space="0" w:color="auto"/>
            <w:left w:val="none" w:sz="0" w:space="0" w:color="auto"/>
            <w:bottom w:val="none" w:sz="0" w:space="0" w:color="auto"/>
            <w:right w:val="none" w:sz="0" w:space="0" w:color="auto"/>
          </w:divBdr>
        </w:div>
        <w:div w:id="335428323">
          <w:marLeft w:val="0"/>
          <w:marRight w:val="0"/>
          <w:marTop w:val="0"/>
          <w:marBottom w:val="0"/>
          <w:divBdr>
            <w:top w:val="none" w:sz="0" w:space="0" w:color="auto"/>
            <w:left w:val="none" w:sz="0" w:space="0" w:color="auto"/>
            <w:bottom w:val="none" w:sz="0" w:space="0" w:color="auto"/>
            <w:right w:val="none" w:sz="0" w:space="0" w:color="auto"/>
          </w:divBdr>
        </w:div>
        <w:div w:id="372704086">
          <w:marLeft w:val="0"/>
          <w:marRight w:val="0"/>
          <w:marTop w:val="0"/>
          <w:marBottom w:val="0"/>
          <w:divBdr>
            <w:top w:val="none" w:sz="0" w:space="0" w:color="auto"/>
            <w:left w:val="none" w:sz="0" w:space="0" w:color="auto"/>
            <w:bottom w:val="none" w:sz="0" w:space="0" w:color="auto"/>
            <w:right w:val="none" w:sz="0" w:space="0" w:color="auto"/>
          </w:divBdr>
        </w:div>
        <w:div w:id="421295233">
          <w:marLeft w:val="0"/>
          <w:marRight w:val="0"/>
          <w:marTop w:val="0"/>
          <w:marBottom w:val="0"/>
          <w:divBdr>
            <w:top w:val="none" w:sz="0" w:space="0" w:color="auto"/>
            <w:left w:val="none" w:sz="0" w:space="0" w:color="auto"/>
            <w:bottom w:val="none" w:sz="0" w:space="0" w:color="auto"/>
            <w:right w:val="none" w:sz="0" w:space="0" w:color="auto"/>
          </w:divBdr>
        </w:div>
        <w:div w:id="427773776">
          <w:marLeft w:val="0"/>
          <w:marRight w:val="0"/>
          <w:marTop w:val="0"/>
          <w:marBottom w:val="0"/>
          <w:divBdr>
            <w:top w:val="none" w:sz="0" w:space="0" w:color="auto"/>
            <w:left w:val="none" w:sz="0" w:space="0" w:color="auto"/>
            <w:bottom w:val="none" w:sz="0" w:space="0" w:color="auto"/>
            <w:right w:val="none" w:sz="0" w:space="0" w:color="auto"/>
          </w:divBdr>
        </w:div>
        <w:div w:id="482816528">
          <w:marLeft w:val="0"/>
          <w:marRight w:val="0"/>
          <w:marTop w:val="0"/>
          <w:marBottom w:val="0"/>
          <w:divBdr>
            <w:top w:val="none" w:sz="0" w:space="0" w:color="auto"/>
            <w:left w:val="none" w:sz="0" w:space="0" w:color="auto"/>
            <w:bottom w:val="none" w:sz="0" w:space="0" w:color="auto"/>
            <w:right w:val="none" w:sz="0" w:space="0" w:color="auto"/>
          </w:divBdr>
        </w:div>
        <w:div w:id="487480577">
          <w:marLeft w:val="0"/>
          <w:marRight w:val="0"/>
          <w:marTop w:val="0"/>
          <w:marBottom w:val="0"/>
          <w:divBdr>
            <w:top w:val="none" w:sz="0" w:space="0" w:color="auto"/>
            <w:left w:val="none" w:sz="0" w:space="0" w:color="auto"/>
            <w:bottom w:val="none" w:sz="0" w:space="0" w:color="auto"/>
            <w:right w:val="none" w:sz="0" w:space="0" w:color="auto"/>
          </w:divBdr>
        </w:div>
        <w:div w:id="494341116">
          <w:marLeft w:val="0"/>
          <w:marRight w:val="0"/>
          <w:marTop w:val="0"/>
          <w:marBottom w:val="0"/>
          <w:divBdr>
            <w:top w:val="none" w:sz="0" w:space="0" w:color="auto"/>
            <w:left w:val="none" w:sz="0" w:space="0" w:color="auto"/>
            <w:bottom w:val="none" w:sz="0" w:space="0" w:color="auto"/>
            <w:right w:val="none" w:sz="0" w:space="0" w:color="auto"/>
          </w:divBdr>
        </w:div>
        <w:div w:id="494809071">
          <w:marLeft w:val="0"/>
          <w:marRight w:val="0"/>
          <w:marTop w:val="0"/>
          <w:marBottom w:val="0"/>
          <w:divBdr>
            <w:top w:val="none" w:sz="0" w:space="0" w:color="auto"/>
            <w:left w:val="none" w:sz="0" w:space="0" w:color="auto"/>
            <w:bottom w:val="none" w:sz="0" w:space="0" w:color="auto"/>
            <w:right w:val="none" w:sz="0" w:space="0" w:color="auto"/>
          </w:divBdr>
        </w:div>
        <w:div w:id="571306856">
          <w:marLeft w:val="0"/>
          <w:marRight w:val="0"/>
          <w:marTop w:val="0"/>
          <w:marBottom w:val="0"/>
          <w:divBdr>
            <w:top w:val="none" w:sz="0" w:space="0" w:color="auto"/>
            <w:left w:val="none" w:sz="0" w:space="0" w:color="auto"/>
            <w:bottom w:val="none" w:sz="0" w:space="0" w:color="auto"/>
            <w:right w:val="none" w:sz="0" w:space="0" w:color="auto"/>
          </w:divBdr>
        </w:div>
        <w:div w:id="613750911">
          <w:marLeft w:val="0"/>
          <w:marRight w:val="0"/>
          <w:marTop w:val="0"/>
          <w:marBottom w:val="0"/>
          <w:divBdr>
            <w:top w:val="none" w:sz="0" w:space="0" w:color="auto"/>
            <w:left w:val="none" w:sz="0" w:space="0" w:color="auto"/>
            <w:bottom w:val="none" w:sz="0" w:space="0" w:color="auto"/>
            <w:right w:val="none" w:sz="0" w:space="0" w:color="auto"/>
          </w:divBdr>
        </w:div>
        <w:div w:id="622732835">
          <w:marLeft w:val="0"/>
          <w:marRight w:val="0"/>
          <w:marTop w:val="0"/>
          <w:marBottom w:val="0"/>
          <w:divBdr>
            <w:top w:val="none" w:sz="0" w:space="0" w:color="auto"/>
            <w:left w:val="none" w:sz="0" w:space="0" w:color="auto"/>
            <w:bottom w:val="none" w:sz="0" w:space="0" w:color="auto"/>
            <w:right w:val="none" w:sz="0" w:space="0" w:color="auto"/>
          </w:divBdr>
        </w:div>
        <w:div w:id="633758816">
          <w:marLeft w:val="0"/>
          <w:marRight w:val="0"/>
          <w:marTop w:val="0"/>
          <w:marBottom w:val="0"/>
          <w:divBdr>
            <w:top w:val="none" w:sz="0" w:space="0" w:color="auto"/>
            <w:left w:val="none" w:sz="0" w:space="0" w:color="auto"/>
            <w:bottom w:val="none" w:sz="0" w:space="0" w:color="auto"/>
            <w:right w:val="none" w:sz="0" w:space="0" w:color="auto"/>
          </w:divBdr>
        </w:div>
        <w:div w:id="636379029">
          <w:marLeft w:val="0"/>
          <w:marRight w:val="0"/>
          <w:marTop w:val="0"/>
          <w:marBottom w:val="0"/>
          <w:divBdr>
            <w:top w:val="none" w:sz="0" w:space="0" w:color="auto"/>
            <w:left w:val="none" w:sz="0" w:space="0" w:color="auto"/>
            <w:bottom w:val="none" w:sz="0" w:space="0" w:color="auto"/>
            <w:right w:val="none" w:sz="0" w:space="0" w:color="auto"/>
          </w:divBdr>
        </w:div>
        <w:div w:id="649868830">
          <w:marLeft w:val="0"/>
          <w:marRight w:val="0"/>
          <w:marTop w:val="0"/>
          <w:marBottom w:val="0"/>
          <w:divBdr>
            <w:top w:val="none" w:sz="0" w:space="0" w:color="auto"/>
            <w:left w:val="none" w:sz="0" w:space="0" w:color="auto"/>
            <w:bottom w:val="none" w:sz="0" w:space="0" w:color="auto"/>
            <w:right w:val="none" w:sz="0" w:space="0" w:color="auto"/>
          </w:divBdr>
        </w:div>
        <w:div w:id="677384751">
          <w:marLeft w:val="0"/>
          <w:marRight w:val="0"/>
          <w:marTop w:val="0"/>
          <w:marBottom w:val="0"/>
          <w:divBdr>
            <w:top w:val="none" w:sz="0" w:space="0" w:color="auto"/>
            <w:left w:val="none" w:sz="0" w:space="0" w:color="auto"/>
            <w:bottom w:val="none" w:sz="0" w:space="0" w:color="auto"/>
            <w:right w:val="none" w:sz="0" w:space="0" w:color="auto"/>
          </w:divBdr>
        </w:div>
        <w:div w:id="679357515">
          <w:marLeft w:val="0"/>
          <w:marRight w:val="0"/>
          <w:marTop w:val="0"/>
          <w:marBottom w:val="0"/>
          <w:divBdr>
            <w:top w:val="none" w:sz="0" w:space="0" w:color="auto"/>
            <w:left w:val="none" w:sz="0" w:space="0" w:color="auto"/>
            <w:bottom w:val="none" w:sz="0" w:space="0" w:color="auto"/>
            <w:right w:val="none" w:sz="0" w:space="0" w:color="auto"/>
          </w:divBdr>
        </w:div>
        <w:div w:id="707485146">
          <w:marLeft w:val="0"/>
          <w:marRight w:val="0"/>
          <w:marTop w:val="0"/>
          <w:marBottom w:val="0"/>
          <w:divBdr>
            <w:top w:val="none" w:sz="0" w:space="0" w:color="auto"/>
            <w:left w:val="none" w:sz="0" w:space="0" w:color="auto"/>
            <w:bottom w:val="none" w:sz="0" w:space="0" w:color="auto"/>
            <w:right w:val="none" w:sz="0" w:space="0" w:color="auto"/>
          </w:divBdr>
        </w:div>
        <w:div w:id="716781086">
          <w:marLeft w:val="0"/>
          <w:marRight w:val="0"/>
          <w:marTop w:val="0"/>
          <w:marBottom w:val="0"/>
          <w:divBdr>
            <w:top w:val="none" w:sz="0" w:space="0" w:color="auto"/>
            <w:left w:val="none" w:sz="0" w:space="0" w:color="auto"/>
            <w:bottom w:val="none" w:sz="0" w:space="0" w:color="auto"/>
            <w:right w:val="none" w:sz="0" w:space="0" w:color="auto"/>
          </w:divBdr>
        </w:div>
        <w:div w:id="736245309">
          <w:marLeft w:val="0"/>
          <w:marRight w:val="0"/>
          <w:marTop w:val="0"/>
          <w:marBottom w:val="0"/>
          <w:divBdr>
            <w:top w:val="none" w:sz="0" w:space="0" w:color="auto"/>
            <w:left w:val="none" w:sz="0" w:space="0" w:color="auto"/>
            <w:bottom w:val="none" w:sz="0" w:space="0" w:color="auto"/>
            <w:right w:val="none" w:sz="0" w:space="0" w:color="auto"/>
          </w:divBdr>
        </w:div>
        <w:div w:id="736589621">
          <w:marLeft w:val="0"/>
          <w:marRight w:val="0"/>
          <w:marTop w:val="0"/>
          <w:marBottom w:val="0"/>
          <w:divBdr>
            <w:top w:val="none" w:sz="0" w:space="0" w:color="auto"/>
            <w:left w:val="none" w:sz="0" w:space="0" w:color="auto"/>
            <w:bottom w:val="none" w:sz="0" w:space="0" w:color="auto"/>
            <w:right w:val="none" w:sz="0" w:space="0" w:color="auto"/>
          </w:divBdr>
        </w:div>
        <w:div w:id="753865135">
          <w:marLeft w:val="0"/>
          <w:marRight w:val="0"/>
          <w:marTop w:val="0"/>
          <w:marBottom w:val="0"/>
          <w:divBdr>
            <w:top w:val="none" w:sz="0" w:space="0" w:color="auto"/>
            <w:left w:val="none" w:sz="0" w:space="0" w:color="auto"/>
            <w:bottom w:val="none" w:sz="0" w:space="0" w:color="auto"/>
            <w:right w:val="none" w:sz="0" w:space="0" w:color="auto"/>
          </w:divBdr>
        </w:div>
        <w:div w:id="763768417">
          <w:marLeft w:val="0"/>
          <w:marRight w:val="0"/>
          <w:marTop w:val="0"/>
          <w:marBottom w:val="0"/>
          <w:divBdr>
            <w:top w:val="none" w:sz="0" w:space="0" w:color="auto"/>
            <w:left w:val="none" w:sz="0" w:space="0" w:color="auto"/>
            <w:bottom w:val="none" w:sz="0" w:space="0" w:color="auto"/>
            <w:right w:val="none" w:sz="0" w:space="0" w:color="auto"/>
          </w:divBdr>
        </w:div>
        <w:div w:id="799297628">
          <w:marLeft w:val="0"/>
          <w:marRight w:val="0"/>
          <w:marTop w:val="0"/>
          <w:marBottom w:val="0"/>
          <w:divBdr>
            <w:top w:val="none" w:sz="0" w:space="0" w:color="auto"/>
            <w:left w:val="none" w:sz="0" w:space="0" w:color="auto"/>
            <w:bottom w:val="none" w:sz="0" w:space="0" w:color="auto"/>
            <w:right w:val="none" w:sz="0" w:space="0" w:color="auto"/>
          </w:divBdr>
        </w:div>
        <w:div w:id="809249169">
          <w:marLeft w:val="0"/>
          <w:marRight w:val="0"/>
          <w:marTop w:val="0"/>
          <w:marBottom w:val="0"/>
          <w:divBdr>
            <w:top w:val="none" w:sz="0" w:space="0" w:color="auto"/>
            <w:left w:val="none" w:sz="0" w:space="0" w:color="auto"/>
            <w:bottom w:val="none" w:sz="0" w:space="0" w:color="auto"/>
            <w:right w:val="none" w:sz="0" w:space="0" w:color="auto"/>
          </w:divBdr>
        </w:div>
        <w:div w:id="817184249">
          <w:marLeft w:val="0"/>
          <w:marRight w:val="0"/>
          <w:marTop w:val="0"/>
          <w:marBottom w:val="0"/>
          <w:divBdr>
            <w:top w:val="none" w:sz="0" w:space="0" w:color="auto"/>
            <w:left w:val="none" w:sz="0" w:space="0" w:color="auto"/>
            <w:bottom w:val="none" w:sz="0" w:space="0" w:color="auto"/>
            <w:right w:val="none" w:sz="0" w:space="0" w:color="auto"/>
          </w:divBdr>
        </w:div>
        <w:div w:id="834611988">
          <w:marLeft w:val="0"/>
          <w:marRight w:val="0"/>
          <w:marTop w:val="0"/>
          <w:marBottom w:val="0"/>
          <w:divBdr>
            <w:top w:val="none" w:sz="0" w:space="0" w:color="auto"/>
            <w:left w:val="none" w:sz="0" w:space="0" w:color="auto"/>
            <w:bottom w:val="none" w:sz="0" w:space="0" w:color="auto"/>
            <w:right w:val="none" w:sz="0" w:space="0" w:color="auto"/>
          </w:divBdr>
        </w:div>
        <w:div w:id="850030347">
          <w:marLeft w:val="0"/>
          <w:marRight w:val="0"/>
          <w:marTop w:val="0"/>
          <w:marBottom w:val="0"/>
          <w:divBdr>
            <w:top w:val="none" w:sz="0" w:space="0" w:color="auto"/>
            <w:left w:val="none" w:sz="0" w:space="0" w:color="auto"/>
            <w:bottom w:val="none" w:sz="0" w:space="0" w:color="auto"/>
            <w:right w:val="none" w:sz="0" w:space="0" w:color="auto"/>
          </w:divBdr>
        </w:div>
        <w:div w:id="860240411">
          <w:marLeft w:val="0"/>
          <w:marRight w:val="0"/>
          <w:marTop w:val="0"/>
          <w:marBottom w:val="0"/>
          <w:divBdr>
            <w:top w:val="none" w:sz="0" w:space="0" w:color="auto"/>
            <w:left w:val="none" w:sz="0" w:space="0" w:color="auto"/>
            <w:bottom w:val="none" w:sz="0" w:space="0" w:color="auto"/>
            <w:right w:val="none" w:sz="0" w:space="0" w:color="auto"/>
          </w:divBdr>
        </w:div>
        <w:div w:id="869299424">
          <w:marLeft w:val="0"/>
          <w:marRight w:val="0"/>
          <w:marTop w:val="0"/>
          <w:marBottom w:val="0"/>
          <w:divBdr>
            <w:top w:val="none" w:sz="0" w:space="0" w:color="auto"/>
            <w:left w:val="none" w:sz="0" w:space="0" w:color="auto"/>
            <w:bottom w:val="none" w:sz="0" w:space="0" w:color="auto"/>
            <w:right w:val="none" w:sz="0" w:space="0" w:color="auto"/>
          </w:divBdr>
        </w:div>
        <w:div w:id="879516997">
          <w:marLeft w:val="0"/>
          <w:marRight w:val="0"/>
          <w:marTop w:val="0"/>
          <w:marBottom w:val="0"/>
          <w:divBdr>
            <w:top w:val="none" w:sz="0" w:space="0" w:color="auto"/>
            <w:left w:val="none" w:sz="0" w:space="0" w:color="auto"/>
            <w:bottom w:val="none" w:sz="0" w:space="0" w:color="auto"/>
            <w:right w:val="none" w:sz="0" w:space="0" w:color="auto"/>
          </w:divBdr>
        </w:div>
        <w:div w:id="882794219">
          <w:marLeft w:val="0"/>
          <w:marRight w:val="0"/>
          <w:marTop w:val="0"/>
          <w:marBottom w:val="0"/>
          <w:divBdr>
            <w:top w:val="none" w:sz="0" w:space="0" w:color="auto"/>
            <w:left w:val="none" w:sz="0" w:space="0" w:color="auto"/>
            <w:bottom w:val="none" w:sz="0" w:space="0" w:color="auto"/>
            <w:right w:val="none" w:sz="0" w:space="0" w:color="auto"/>
          </w:divBdr>
        </w:div>
        <w:div w:id="887955780">
          <w:marLeft w:val="0"/>
          <w:marRight w:val="0"/>
          <w:marTop w:val="0"/>
          <w:marBottom w:val="0"/>
          <w:divBdr>
            <w:top w:val="none" w:sz="0" w:space="0" w:color="auto"/>
            <w:left w:val="none" w:sz="0" w:space="0" w:color="auto"/>
            <w:bottom w:val="none" w:sz="0" w:space="0" w:color="auto"/>
            <w:right w:val="none" w:sz="0" w:space="0" w:color="auto"/>
          </w:divBdr>
        </w:div>
        <w:div w:id="966740283">
          <w:marLeft w:val="0"/>
          <w:marRight w:val="0"/>
          <w:marTop w:val="0"/>
          <w:marBottom w:val="0"/>
          <w:divBdr>
            <w:top w:val="none" w:sz="0" w:space="0" w:color="auto"/>
            <w:left w:val="none" w:sz="0" w:space="0" w:color="auto"/>
            <w:bottom w:val="none" w:sz="0" w:space="0" w:color="auto"/>
            <w:right w:val="none" w:sz="0" w:space="0" w:color="auto"/>
          </w:divBdr>
        </w:div>
        <w:div w:id="998733997">
          <w:marLeft w:val="0"/>
          <w:marRight w:val="0"/>
          <w:marTop w:val="0"/>
          <w:marBottom w:val="0"/>
          <w:divBdr>
            <w:top w:val="none" w:sz="0" w:space="0" w:color="auto"/>
            <w:left w:val="none" w:sz="0" w:space="0" w:color="auto"/>
            <w:bottom w:val="none" w:sz="0" w:space="0" w:color="auto"/>
            <w:right w:val="none" w:sz="0" w:space="0" w:color="auto"/>
          </w:divBdr>
        </w:div>
        <w:div w:id="1020158578">
          <w:marLeft w:val="0"/>
          <w:marRight w:val="0"/>
          <w:marTop w:val="0"/>
          <w:marBottom w:val="0"/>
          <w:divBdr>
            <w:top w:val="none" w:sz="0" w:space="0" w:color="auto"/>
            <w:left w:val="none" w:sz="0" w:space="0" w:color="auto"/>
            <w:bottom w:val="none" w:sz="0" w:space="0" w:color="auto"/>
            <w:right w:val="none" w:sz="0" w:space="0" w:color="auto"/>
          </w:divBdr>
        </w:div>
        <w:div w:id="1026953314">
          <w:marLeft w:val="0"/>
          <w:marRight w:val="0"/>
          <w:marTop w:val="0"/>
          <w:marBottom w:val="0"/>
          <w:divBdr>
            <w:top w:val="none" w:sz="0" w:space="0" w:color="auto"/>
            <w:left w:val="none" w:sz="0" w:space="0" w:color="auto"/>
            <w:bottom w:val="none" w:sz="0" w:space="0" w:color="auto"/>
            <w:right w:val="none" w:sz="0" w:space="0" w:color="auto"/>
          </w:divBdr>
        </w:div>
        <w:div w:id="1056464932">
          <w:marLeft w:val="0"/>
          <w:marRight w:val="0"/>
          <w:marTop w:val="0"/>
          <w:marBottom w:val="0"/>
          <w:divBdr>
            <w:top w:val="none" w:sz="0" w:space="0" w:color="auto"/>
            <w:left w:val="none" w:sz="0" w:space="0" w:color="auto"/>
            <w:bottom w:val="none" w:sz="0" w:space="0" w:color="auto"/>
            <w:right w:val="none" w:sz="0" w:space="0" w:color="auto"/>
          </w:divBdr>
        </w:div>
        <w:div w:id="1070612383">
          <w:marLeft w:val="0"/>
          <w:marRight w:val="0"/>
          <w:marTop w:val="0"/>
          <w:marBottom w:val="0"/>
          <w:divBdr>
            <w:top w:val="none" w:sz="0" w:space="0" w:color="auto"/>
            <w:left w:val="none" w:sz="0" w:space="0" w:color="auto"/>
            <w:bottom w:val="none" w:sz="0" w:space="0" w:color="auto"/>
            <w:right w:val="none" w:sz="0" w:space="0" w:color="auto"/>
          </w:divBdr>
        </w:div>
        <w:div w:id="1071656291">
          <w:marLeft w:val="0"/>
          <w:marRight w:val="0"/>
          <w:marTop w:val="0"/>
          <w:marBottom w:val="0"/>
          <w:divBdr>
            <w:top w:val="none" w:sz="0" w:space="0" w:color="auto"/>
            <w:left w:val="none" w:sz="0" w:space="0" w:color="auto"/>
            <w:bottom w:val="none" w:sz="0" w:space="0" w:color="auto"/>
            <w:right w:val="none" w:sz="0" w:space="0" w:color="auto"/>
          </w:divBdr>
        </w:div>
        <w:div w:id="1076245005">
          <w:marLeft w:val="0"/>
          <w:marRight w:val="0"/>
          <w:marTop w:val="0"/>
          <w:marBottom w:val="0"/>
          <w:divBdr>
            <w:top w:val="none" w:sz="0" w:space="0" w:color="auto"/>
            <w:left w:val="none" w:sz="0" w:space="0" w:color="auto"/>
            <w:bottom w:val="none" w:sz="0" w:space="0" w:color="auto"/>
            <w:right w:val="none" w:sz="0" w:space="0" w:color="auto"/>
          </w:divBdr>
        </w:div>
        <w:div w:id="1084298160">
          <w:marLeft w:val="0"/>
          <w:marRight w:val="0"/>
          <w:marTop w:val="0"/>
          <w:marBottom w:val="0"/>
          <w:divBdr>
            <w:top w:val="none" w:sz="0" w:space="0" w:color="auto"/>
            <w:left w:val="none" w:sz="0" w:space="0" w:color="auto"/>
            <w:bottom w:val="none" w:sz="0" w:space="0" w:color="auto"/>
            <w:right w:val="none" w:sz="0" w:space="0" w:color="auto"/>
          </w:divBdr>
        </w:div>
        <w:div w:id="1092161357">
          <w:marLeft w:val="0"/>
          <w:marRight w:val="0"/>
          <w:marTop w:val="0"/>
          <w:marBottom w:val="0"/>
          <w:divBdr>
            <w:top w:val="none" w:sz="0" w:space="0" w:color="auto"/>
            <w:left w:val="none" w:sz="0" w:space="0" w:color="auto"/>
            <w:bottom w:val="none" w:sz="0" w:space="0" w:color="auto"/>
            <w:right w:val="none" w:sz="0" w:space="0" w:color="auto"/>
          </w:divBdr>
        </w:div>
        <w:div w:id="1098985459">
          <w:marLeft w:val="0"/>
          <w:marRight w:val="0"/>
          <w:marTop w:val="0"/>
          <w:marBottom w:val="0"/>
          <w:divBdr>
            <w:top w:val="none" w:sz="0" w:space="0" w:color="auto"/>
            <w:left w:val="none" w:sz="0" w:space="0" w:color="auto"/>
            <w:bottom w:val="none" w:sz="0" w:space="0" w:color="auto"/>
            <w:right w:val="none" w:sz="0" w:space="0" w:color="auto"/>
          </w:divBdr>
        </w:div>
        <w:div w:id="1122502811">
          <w:marLeft w:val="0"/>
          <w:marRight w:val="0"/>
          <w:marTop w:val="0"/>
          <w:marBottom w:val="0"/>
          <w:divBdr>
            <w:top w:val="none" w:sz="0" w:space="0" w:color="auto"/>
            <w:left w:val="none" w:sz="0" w:space="0" w:color="auto"/>
            <w:bottom w:val="none" w:sz="0" w:space="0" w:color="auto"/>
            <w:right w:val="none" w:sz="0" w:space="0" w:color="auto"/>
          </w:divBdr>
        </w:div>
        <w:div w:id="1141265159">
          <w:marLeft w:val="0"/>
          <w:marRight w:val="0"/>
          <w:marTop w:val="0"/>
          <w:marBottom w:val="0"/>
          <w:divBdr>
            <w:top w:val="none" w:sz="0" w:space="0" w:color="auto"/>
            <w:left w:val="none" w:sz="0" w:space="0" w:color="auto"/>
            <w:bottom w:val="none" w:sz="0" w:space="0" w:color="auto"/>
            <w:right w:val="none" w:sz="0" w:space="0" w:color="auto"/>
          </w:divBdr>
        </w:div>
        <w:div w:id="1150514787">
          <w:marLeft w:val="0"/>
          <w:marRight w:val="0"/>
          <w:marTop w:val="0"/>
          <w:marBottom w:val="0"/>
          <w:divBdr>
            <w:top w:val="none" w:sz="0" w:space="0" w:color="auto"/>
            <w:left w:val="none" w:sz="0" w:space="0" w:color="auto"/>
            <w:bottom w:val="none" w:sz="0" w:space="0" w:color="auto"/>
            <w:right w:val="none" w:sz="0" w:space="0" w:color="auto"/>
          </w:divBdr>
        </w:div>
        <w:div w:id="1165047380">
          <w:marLeft w:val="0"/>
          <w:marRight w:val="0"/>
          <w:marTop w:val="0"/>
          <w:marBottom w:val="0"/>
          <w:divBdr>
            <w:top w:val="none" w:sz="0" w:space="0" w:color="auto"/>
            <w:left w:val="none" w:sz="0" w:space="0" w:color="auto"/>
            <w:bottom w:val="none" w:sz="0" w:space="0" w:color="auto"/>
            <w:right w:val="none" w:sz="0" w:space="0" w:color="auto"/>
          </w:divBdr>
        </w:div>
        <w:div w:id="1186943299">
          <w:marLeft w:val="0"/>
          <w:marRight w:val="0"/>
          <w:marTop w:val="0"/>
          <w:marBottom w:val="0"/>
          <w:divBdr>
            <w:top w:val="none" w:sz="0" w:space="0" w:color="auto"/>
            <w:left w:val="none" w:sz="0" w:space="0" w:color="auto"/>
            <w:bottom w:val="none" w:sz="0" w:space="0" w:color="auto"/>
            <w:right w:val="none" w:sz="0" w:space="0" w:color="auto"/>
          </w:divBdr>
        </w:div>
        <w:div w:id="1219394277">
          <w:marLeft w:val="0"/>
          <w:marRight w:val="0"/>
          <w:marTop w:val="0"/>
          <w:marBottom w:val="0"/>
          <w:divBdr>
            <w:top w:val="none" w:sz="0" w:space="0" w:color="auto"/>
            <w:left w:val="none" w:sz="0" w:space="0" w:color="auto"/>
            <w:bottom w:val="none" w:sz="0" w:space="0" w:color="auto"/>
            <w:right w:val="none" w:sz="0" w:space="0" w:color="auto"/>
          </w:divBdr>
        </w:div>
        <w:div w:id="1226799555">
          <w:marLeft w:val="0"/>
          <w:marRight w:val="0"/>
          <w:marTop w:val="0"/>
          <w:marBottom w:val="0"/>
          <w:divBdr>
            <w:top w:val="none" w:sz="0" w:space="0" w:color="auto"/>
            <w:left w:val="none" w:sz="0" w:space="0" w:color="auto"/>
            <w:bottom w:val="none" w:sz="0" w:space="0" w:color="auto"/>
            <w:right w:val="none" w:sz="0" w:space="0" w:color="auto"/>
          </w:divBdr>
        </w:div>
        <w:div w:id="1242987029">
          <w:marLeft w:val="0"/>
          <w:marRight w:val="0"/>
          <w:marTop w:val="0"/>
          <w:marBottom w:val="0"/>
          <w:divBdr>
            <w:top w:val="none" w:sz="0" w:space="0" w:color="auto"/>
            <w:left w:val="none" w:sz="0" w:space="0" w:color="auto"/>
            <w:bottom w:val="none" w:sz="0" w:space="0" w:color="auto"/>
            <w:right w:val="none" w:sz="0" w:space="0" w:color="auto"/>
          </w:divBdr>
        </w:div>
        <w:div w:id="1258634433">
          <w:marLeft w:val="0"/>
          <w:marRight w:val="0"/>
          <w:marTop w:val="0"/>
          <w:marBottom w:val="0"/>
          <w:divBdr>
            <w:top w:val="none" w:sz="0" w:space="0" w:color="auto"/>
            <w:left w:val="none" w:sz="0" w:space="0" w:color="auto"/>
            <w:bottom w:val="none" w:sz="0" w:space="0" w:color="auto"/>
            <w:right w:val="none" w:sz="0" w:space="0" w:color="auto"/>
          </w:divBdr>
        </w:div>
        <w:div w:id="1277101915">
          <w:marLeft w:val="0"/>
          <w:marRight w:val="0"/>
          <w:marTop w:val="0"/>
          <w:marBottom w:val="0"/>
          <w:divBdr>
            <w:top w:val="none" w:sz="0" w:space="0" w:color="auto"/>
            <w:left w:val="none" w:sz="0" w:space="0" w:color="auto"/>
            <w:bottom w:val="none" w:sz="0" w:space="0" w:color="auto"/>
            <w:right w:val="none" w:sz="0" w:space="0" w:color="auto"/>
          </w:divBdr>
        </w:div>
        <w:div w:id="1279606356">
          <w:marLeft w:val="0"/>
          <w:marRight w:val="0"/>
          <w:marTop w:val="0"/>
          <w:marBottom w:val="0"/>
          <w:divBdr>
            <w:top w:val="none" w:sz="0" w:space="0" w:color="auto"/>
            <w:left w:val="none" w:sz="0" w:space="0" w:color="auto"/>
            <w:bottom w:val="none" w:sz="0" w:space="0" w:color="auto"/>
            <w:right w:val="none" w:sz="0" w:space="0" w:color="auto"/>
          </w:divBdr>
        </w:div>
        <w:div w:id="1288046223">
          <w:marLeft w:val="0"/>
          <w:marRight w:val="0"/>
          <w:marTop w:val="0"/>
          <w:marBottom w:val="0"/>
          <w:divBdr>
            <w:top w:val="none" w:sz="0" w:space="0" w:color="auto"/>
            <w:left w:val="none" w:sz="0" w:space="0" w:color="auto"/>
            <w:bottom w:val="none" w:sz="0" w:space="0" w:color="auto"/>
            <w:right w:val="none" w:sz="0" w:space="0" w:color="auto"/>
          </w:divBdr>
        </w:div>
        <w:div w:id="1319377976">
          <w:marLeft w:val="0"/>
          <w:marRight w:val="0"/>
          <w:marTop w:val="0"/>
          <w:marBottom w:val="0"/>
          <w:divBdr>
            <w:top w:val="none" w:sz="0" w:space="0" w:color="auto"/>
            <w:left w:val="none" w:sz="0" w:space="0" w:color="auto"/>
            <w:bottom w:val="none" w:sz="0" w:space="0" w:color="auto"/>
            <w:right w:val="none" w:sz="0" w:space="0" w:color="auto"/>
          </w:divBdr>
        </w:div>
        <w:div w:id="1337343031">
          <w:marLeft w:val="0"/>
          <w:marRight w:val="0"/>
          <w:marTop w:val="0"/>
          <w:marBottom w:val="0"/>
          <w:divBdr>
            <w:top w:val="none" w:sz="0" w:space="0" w:color="auto"/>
            <w:left w:val="none" w:sz="0" w:space="0" w:color="auto"/>
            <w:bottom w:val="none" w:sz="0" w:space="0" w:color="auto"/>
            <w:right w:val="none" w:sz="0" w:space="0" w:color="auto"/>
          </w:divBdr>
        </w:div>
        <w:div w:id="1362391411">
          <w:marLeft w:val="0"/>
          <w:marRight w:val="0"/>
          <w:marTop w:val="0"/>
          <w:marBottom w:val="0"/>
          <w:divBdr>
            <w:top w:val="none" w:sz="0" w:space="0" w:color="auto"/>
            <w:left w:val="none" w:sz="0" w:space="0" w:color="auto"/>
            <w:bottom w:val="none" w:sz="0" w:space="0" w:color="auto"/>
            <w:right w:val="none" w:sz="0" w:space="0" w:color="auto"/>
          </w:divBdr>
        </w:div>
        <w:div w:id="1372267201">
          <w:marLeft w:val="0"/>
          <w:marRight w:val="0"/>
          <w:marTop w:val="0"/>
          <w:marBottom w:val="0"/>
          <w:divBdr>
            <w:top w:val="none" w:sz="0" w:space="0" w:color="auto"/>
            <w:left w:val="none" w:sz="0" w:space="0" w:color="auto"/>
            <w:bottom w:val="none" w:sz="0" w:space="0" w:color="auto"/>
            <w:right w:val="none" w:sz="0" w:space="0" w:color="auto"/>
          </w:divBdr>
        </w:div>
        <w:div w:id="1385371430">
          <w:marLeft w:val="0"/>
          <w:marRight w:val="0"/>
          <w:marTop w:val="0"/>
          <w:marBottom w:val="0"/>
          <w:divBdr>
            <w:top w:val="none" w:sz="0" w:space="0" w:color="auto"/>
            <w:left w:val="none" w:sz="0" w:space="0" w:color="auto"/>
            <w:bottom w:val="none" w:sz="0" w:space="0" w:color="auto"/>
            <w:right w:val="none" w:sz="0" w:space="0" w:color="auto"/>
          </w:divBdr>
        </w:div>
        <w:div w:id="1404527912">
          <w:marLeft w:val="0"/>
          <w:marRight w:val="0"/>
          <w:marTop w:val="0"/>
          <w:marBottom w:val="0"/>
          <w:divBdr>
            <w:top w:val="none" w:sz="0" w:space="0" w:color="auto"/>
            <w:left w:val="none" w:sz="0" w:space="0" w:color="auto"/>
            <w:bottom w:val="none" w:sz="0" w:space="0" w:color="auto"/>
            <w:right w:val="none" w:sz="0" w:space="0" w:color="auto"/>
          </w:divBdr>
        </w:div>
        <w:div w:id="1419401773">
          <w:marLeft w:val="0"/>
          <w:marRight w:val="0"/>
          <w:marTop w:val="0"/>
          <w:marBottom w:val="0"/>
          <w:divBdr>
            <w:top w:val="none" w:sz="0" w:space="0" w:color="auto"/>
            <w:left w:val="none" w:sz="0" w:space="0" w:color="auto"/>
            <w:bottom w:val="none" w:sz="0" w:space="0" w:color="auto"/>
            <w:right w:val="none" w:sz="0" w:space="0" w:color="auto"/>
          </w:divBdr>
        </w:div>
        <w:div w:id="1419979061">
          <w:marLeft w:val="0"/>
          <w:marRight w:val="0"/>
          <w:marTop w:val="0"/>
          <w:marBottom w:val="0"/>
          <w:divBdr>
            <w:top w:val="none" w:sz="0" w:space="0" w:color="auto"/>
            <w:left w:val="none" w:sz="0" w:space="0" w:color="auto"/>
            <w:bottom w:val="none" w:sz="0" w:space="0" w:color="auto"/>
            <w:right w:val="none" w:sz="0" w:space="0" w:color="auto"/>
          </w:divBdr>
        </w:div>
        <w:div w:id="1487012892">
          <w:marLeft w:val="0"/>
          <w:marRight w:val="0"/>
          <w:marTop w:val="0"/>
          <w:marBottom w:val="0"/>
          <w:divBdr>
            <w:top w:val="none" w:sz="0" w:space="0" w:color="auto"/>
            <w:left w:val="none" w:sz="0" w:space="0" w:color="auto"/>
            <w:bottom w:val="none" w:sz="0" w:space="0" w:color="auto"/>
            <w:right w:val="none" w:sz="0" w:space="0" w:color="auto"/>
          </w:divBdr>
        </w:div>
        <w:div w:id="1519924129">
          <w:marLeft w:val="0"/>
          <w:marRight w:val="0"/>
          <w:marTop w:val="0"/>
          <w:marBottom w:val="0"/>
          <w:divBdr>
            <w:top w:val="none" w:sz="0" w:space="0" w:color="auto"/>
            <w:left w:val="none" w:sz="0" w:space="0" w:color="auto"/>
            <w:bottom w:val="none" w:sz="0" w:space="0" w:color="auto"/>
            <w:right w:val="none" w:sz="0" w:space="0" w:color="auto"/>
          </w:divBdr>
        </w:div>
        <w:div w:id="1537888081">
          <w:marLeft w:val="0"/>
          <w:marRight w:val="0"/>
          <w:marTop w:val="0"/>
          <w:marBottom w:val="0"/>
          <w:divBdr>
            <w:top w:val="none" w:sz="0" w:space="0" w:color="auto"/>
            <w:left w:val="none" w:sz="0" w:space="0" w:color="auto"/>
            <w:bottom w:val="none" w:sz="0" w:space="0" w:color="auto"/>
            <w:right w:val="none" w:sz="0" w:space="0" w:color="auto"/>
          </w:divBdr>
        </w:div>
        <w:div w:id="1543245758">
          <w:marLeft w:val="0"/>
          <w:marRight w:val="0"/>
          <w:marTop w:val="0"/>
          <w:marBottom w:val="0"/>
          <w:divBdr>
            <w:top w:val="none" w:sz="0" w:space="0" w:color="auto"/>
            <w:left w:val="none" w:sz="0" w:space="0" w:color="auto"/>
            <w:bottom w:val="none" w:sz="0" w:space="0" w:color="auto"/>
            <w:right w:val="none" w:sz="0" w:space="0" w:color="auto"/>
          </w:divBdr>
        </w:div>
        <w:div w:id="1558473296">
          <w:marLeft w:val="0"/>
          <w:marRight w:val="0"/>
          <w:marTop w:val="0"/>
          <w:marBottom w:val="0"/>
          <w:divBdr>
            <w:top w:val="none" w:sz="0" w:space="0" w:color="auto"/>
            <w:left w:val="none" w:sz="0" w:space="0" w:color="auto"/>
            <w:bottom w:val="none" w:sz="0" w:space="0" w:color="auto"/>
            <w:right w:val="none" w:sz="0" w:space="0" w:color="auto"/>
          </w:divBdr>
        </w:div>
        <w:div w:id="1561863989">
          <w:marLeft w:val="0"/>
          <w:marRight w:val="0"/>
          <w:marTop w:val="0"/>
          <w:marBottom w:val="0"/>
          <w:divBdr>
            <w:top w:val="none" w:sz="0" w:space="0" w:color="auto"/>
            <w:left w:val="none" w:sz="0" w:space="0" w:color="auto"/>
            <w:bottom w:val="none" w:sz="0" w:space="0" w:color="auto"/>
            <w:right w:val="none" w:sz="0" w:space="0" w:color="auto"/>
          </w:divBdr>
        </w:div>
        <w:div w:id="1576430865">
          <w:marLeft w:val="0"/>
          <w:marRight w:val="0"/>
          <w:marTop w:val="0"/>
          <w:marBottom w:val="0"/>
          <w:divBdr>
            <w:top w:val="none" w:sz="0" w:space="0" w:color="auto"/>
            <w:left w:val="none" w:sz="0" w:space="0" w:color="auto"/>
            <w:bottom w:val="none" w:sz="0" w:space="0" w:color="auto"/>
            <w:right w:val="none" w:sz="0" w:space="0" w:color="auto"/>
          </w:divBdr>
        </w:div>
        <w:div w:id="1596599329">
          <w:marLeft w:val="0"/>
          <w:marRight w:val="0"/>
          <w:marTop w:val="0"/>
          <w:marBottom w:val="0"/>
          <w:divBdr>
            <w:top w:val="none" w:sz="0" w:space="0" w:color="auto"/>
            <w:left w:val="none" w:sz="0" w:space="0" w:color="auto"/>
            <w:bottom w:val="none" w:sz="0" w:space="0" w:color="auto"/>
            <w:right w:val="none" w:sz="0" w:space="0" w:color="auto"/>
          </w:divBdr>
        </w:div>
        <w:div w:id="1613050634">
          <w:marLeft w:val="0"/>
          <w:marRight w:val="0"/>
          <w:marTop w:val="0"/>
          <w:marBottom w:val="0"/>
          <w:divBdr>
            <w:top w:val="none" w:sz="0" w:space="0" w:color="auto"/>
            <w:left w:val="none" w:sz="0" w:space="0" w:color="auto"/>
            <w:bottom w:val="none" w:sz="0" w:space="0" w:color="auto"/>
            <w:right w:val="none" w:sz="0" w:space="0" w:color="auto"/>
          </w:divBdr>
        </w:div>
        <w:div w:id="1628587378">
          <w:marLeft w:val="0"/>
          <w:marRight w:val="0"/>
          <w:marTop w:val="0"/>
          <w:marBottom w:val="0"/>
          <w:divBdr>
            <w:top w:val="none" w:sz="0" w:space="0" w:color="auto"/>
            <w:left w:val="none" w:sz="0" w:space="0" w:color="auto"/>
            <w:bottom w:val="none" w:sz="0" w:space="0" w:color="auto"/>
            <w:right w:val="none" w:sz="0" w:space="0" w:color="auto"/>
          </w:divBdr>
        </w:div>
        <w:div w:id="1629512599">
          <w:marLeft w:val="0"/>
          <w:marRight w:val="0"/>
          <w:marTop w:val="0"/>
          <w:marBottom w:val="0"/>
          <w:divBdr>
            <w:top w:val="none" w:sz="0" w:space="0" w:color="auto"/>
            <w:left w:val="none" w:sz="0" w:space="0" w:color="auto"/>
            <w:bottom w:val="none" w:sz="0" w:space="0" w:color="auto"/>
            <w:right w:val="none" w:sz="0" w:space="0" w:color="auto"/>
          </w:divBdr>
        </w:div>
        <w:div w:id="1642074988">
          <w:marLeft w:val="0"/>
          <w:marRight w:val="0"/>
          <w:marTop w:val="0"/>
          <w:marBottom w:val="0"/>
          <w:divBdr>
            <w:top w:val="none" w:sz="0" w:space="0" w:color="auto"/>
            <w:left w:val="none" w:sz="0" w:space="0" w:color="auto"/>
            <w:bottom w:val="none" w:sz="0" w:space="0" w:color="auto"/>
            <w:right w:val="none" w:sz="0" w:space="0" w:color="auto"/>
          </w:divBdr>
        </w:div>
        <w:div w:id="1658681418">
          <w:marLeft w:val="0"/>
          <w:marRight w:val="0"/>
          <w:marTop w:val="0"/>
          <w:marBottom w:val="0"/>
          <w:divBdr>
            <w:top w:val="none" w:sz="0" w:space="0" w:color="auto"/>
            <w:left w:val="none" w:sz="0" w:space="0" w:color="auto"/>
            <w:bottom w:val="none" w:sz="0" w:space="0" w:color="auto"/>
            <w:right w:val="none" w:sz="0" w:space="0" w:color="auto"/>
          </w:divBdr>
        </w:div>
        <w:div w:id="1685546504">
          <w:marLeft w:val="0"/>
          <w:marRight w:val="0"/>
          <w:marTop w:val="0"/>
          <w:marBottom w:val="0"/>
          <w:divBdr>
            <w:top w:val="none" w:sz="0" w:space="0" w:color="auto"/>
            <w:left w:val="none" w:sz="0" w:space="0" w:color="auto"/>
            <w:bottom w:val="none" w:sz="0" w:space="0" w:color="auto"/>
            <w:right w:val="none" w:sz="0" w:space="0" w:color="auto"/>
          </w:divBdr>
        </w:div>
        <w:div w:id="1700669008">
          <w:marLeft w:val="0"/>
          <w:marRight w:val="0"/>
          <w:marTop w:val="0"/>
          <w:marBottom w:val="0"/>
          <w:divBdr>
            <w:top w:val="none" w:sz="0" w:space="0" w:color="auto"/>
            <w:left w:val="none" w:sz="0" w:space="0" w:color="auto"/>
            <w:bottom w:val="none" w:sz="0" w:space="0" w:color="auto"/>
            <w:right w:val="none" w:sz="0" w:space="0" w:color="auto"/>
          </w:divBdr>
        </w:div>
        <w:div w:id="1717780409">
          <w:marLeft w:val="0"/>
          <w:marRight w:val="0"/>
          <w:marTop w:val="0"/>
          <w:marBottom w:val="0"/>
          <w:divBdr>
            <w:top w:val="none" w:sz="0" w:space="0" w:color="auto"/>
            <w:left w:val="none" w:sz="0" w:space="0" w:color="auto"/>
            <w:bottom w:val="none" w:sz="0" w:space="0" w:color="auto"/>
            <w:right w:val="none" w:sz="0" w:space="0" w:color="auto"/>
          </w:divBdr>
        </w:div>
        <w:div w:id="1734235001">
          <w:marLeft w:val="0"/>
          <w:marRight w:val="0"/>
          <w:marTop w:val="0"/>
          <w:marBottom w:val="0"/>
          <w:divBdr>
            <w:top w:val="none" w:sz="0" w:space="0" w:color="auto"/>
            <w:left w:val="none" w:sz="0" w:space="0" w:color="auto"/>
            <w:bottom w:val="none" w:sz="0" w:space="0" w:color="auto"/>
            <w:right w:val="none" w:sz="0" w:space="0" w:color="auto"/>
          </w:divBdr>
        </w:div>
        <w:div w:id="1790584366">
          <w:marLeft w:val="0"/>
          <w:marRight w:val="0"/>
          <w:marTop w:val="0"/>
          <w:marBottom w:val="0"/>
          <w:divBdr>
            <w:top w:val="none" w:sz="0" w:space="0" w:color="auto"/>
            <w:left w:val="none" w:sz="0" w:space="0" w:color="auto"/>
            <w:bottom w:val="none" w:sz="0" w:space="0" w:color="auto"/>
            <w:right w:val="none" w:sz="0" w:space="0" w:color="auto"/>
          </w:divBdr>
        </w:div>
        <w:div w:id="1888224000">
          <w:marLeft w:val="0"/>
          <w:marRight w:val="0"/>
          <w:marTop w:val="0"/>
          <w:marBottom w:val="0"/>
          <w:divBdr>
            <w:top w:val="none" w:sz="0" w:space="0" w:color="auto"/>
            <w:left w:val="none" w:sz="0" w:space="0" w:color="auto"/>
            <w:bottom w:val="none" w:sz="0" w:space="0" w:color="auto"/>
            <w:right w:val="none" w:sz="0" w:space="0" w:color="auto"/>
          </w:divBdr>
        </w:div>
        <w:div w:id="1902325037">
          <w:marLeft w:val="0"/>
          <w:marRight w:val="0"/>
          <w:marTop w:val="0"/>
          <w:marBottom w:val="0"/>
          <w:divBdr>
            <w:top w:val="none" w:sz="0" w:space="0" w:color="auto"/>
            <w:left w:val="none" w:sz="0" w:space="0" w:color="auto"/>
            <w:bottom w:val="none" w:sz="0" w:space="0" w:color="auto"/>
            <w:right w:val="none" w:sz="0" w:space="0" w:color="auto"/>
          </w:divBdr>
        </w:div>
        <w:div w:id="1916744648">
          <w:marLeft w:val="0"/>
          <w:marRight w:val="0"/>
          <w:marTop w:val="0"/>
          <w:marBottom w:val="0"/>
          <w:divBdr>
            <w:top w:val="none" w:sz="0" w:space="0" w:color="auto"/>
            <w:left w:val="none" w:sz="0" w:space="0" w:color="auto"/>
            <w:bottom w:val="none" w:sz="0" w:space="0" w:color="auto"/>
            <w:right w:val="none" w:sz="0" w:space="0" w:color="auto"/>
          </w:divBdr>
        </w:div>
        <w:div w:id="1943606412">
          <w:marLeft w:val="0"/>
          <w:marRight w:val="0"/>
          <w:marTop w:val="0"/>
          <w:marBottom w:val="0"/>
          <w:divBdr>
            <w:top w:val="none" w:sz="0" w:space="0" w:color="auto"/>
            <w:left w:val="none" w:sz="0" w:space="0" w:color="auto"/>
            <w:bottom w:val="none" w:sz="0" w:space="0" w:color="auto"/>
            <w:right w:val="none" w:sz="0" w:space="0" w:color="auto"/>
          </w:divBdr>
        </w:div>
        <w:div w:id="1948539559">
          <w:marLeft w:val="0"/>
          <w:marRight w:val="0"/>
          <w:marTop w:val="0"/>
          <w:marBottom w:val="0"/>
          <w:divBdr>
            <w:top w:val="none" w:sz="0" w:space="0" w:color="auto"/>
            <w:left w:val="none" w:sz="0" w:space="0" w:color="auto"/>
            <w:bottom w:val="none" w:sz="0" w:space="0" w:color="auto"/>
            <w:right w:val="none" w:sz="0" w:space="0" w:color="auto"/>
          </w:divBdr>
        </w:div>
        <w:div w:id="1999070891">
          <w:marLeft w:val="0"/>
          <w:marRight w:val="0"/>
          <w:marTop w:val="0"/>
          <w:marBottom w:val="0"/>
          <w:divBdr>
            <w:top w:val="none" w:sz="0" w:space="0" w:color="auto"/>
            <w:left w:val="none" w:sz="0" w:space="0" w:color="auto"/>
            <w:bottom w:val="none" w:sz="0" w:space="0" w:color="auto"/>
            <w:right w:val="none" w:sz="0" w:space="0" w:color="auto"/>
          </w:divBdr>
        </w:div>
        <w:div w:id="2030792503">
          <w:marLeft w:val="0"/>
          <w:marRight w:val="0"/>
          <w:marTop w:val="0"/>
          <w:marBottom w:val="0"/>
          <w:divBdr>
            <w:top w:val="none" w:sz="0" w:space="0" w:color="auto"/>
            <w:left w:val="none" w:sz="0" w:space="0" w:color="auto"/>
            <w:bottom w:val="none" w:sz="0" w:space="0" w:color="auto"/>
            <w:right w:val="none" w:sz="0" w:space="0" w:color="auto"/>
          </w:divBdr>
        </w:div>
        <w:div w:id="2037925431">
          <w:marLeft w:val="0"/>
          <w:marRight w:val="0"/>
          <w:marTop w:val="0"/>
          <w:marBottom w:val="0"/>
          <w:divBdr>
            <w:top w:val="none" w:sz="0" w:space="0" w:color="auto"/>
            <w:left w:val="none" w:sz="0" w:space="0" w:color="auto"/>
            <w:bottom w:val="none" w:sz="0" w:space="0" w:color="auto"/>
            <w:right w:val="none" w:sz="0" w:space="0" w:color="auto"/>
          </w:divBdr>
        </w:div>
        <w:div w:id="2038190478">
          <w:marLeft w:val="0"/>
          <w:marRight w:val="0"/>
          <w:marTop w:val="0"/>
          <w:marBottom w:val="0"/>
          <w:divBdr>
            <w:top w:val="none" w:sz="0" w:space="0" w:color="auto"/>
            <w:left w:val="none" w:sz="0" w:space="0" w:color="auto"/>
            <w:bottom w:val="none" w:sz="0" w:space="0" w:color="auto"/>
            <w:right w:val="none" w:sz="0" w:space="0" w:color="auto"/>
          </w:divBdr>
        </w:div>
        <w:div w:id="2038314707">
          <w:marLeft w:val="0"/>
          <w:marRight w:val="0"/>
          <w:marTop w:val="0"/>
          <w:marBottom w:val="0"/>
          <w:divBdr>
            <w:top w:val="none" w:sz="0" w:space="0" w:color="auto"/>
            <w:left w:val="none" w:sz="0" w:space="0" w:color="auto"/>
            <w:bottom w:val="none" w:sz="0" w:space="0" w:color="auto"/>
            <w:right w:val="none" w:sz="0" w:space="0" w:color="auto"/>
          </w:divBdr>
        </w:div>
        <w:div w:id="2077893831">
          <w:marLeft w:val="0"/>
          <w:marRight w:val="0"/>
          <w:marTop w:val="0"/>
          <w:marBottom w:val="0"/>
          <w:divBdr>
            <w:top w:val="none" w:sz="0" w:space="0" w:color="auto"/>
            <w:left w:val="none" w:sz="0" w:space="0" w:color="auto"/>
            <w:bottom w:val="none" w:sz="0" w:space="0" w:color="auto"/>
            <w:right w:val="none" w:sz="0" w:space="0" w:color="auto"/>
          </w:divBdr>
        </w:div>
        <w:div w:id="2082362165">
          <w:marLeft w:val="0"/>
          <w:marRight w:val="0"/>
          <w:marTop w:val="0"/>
          <w:marBottom w:val="0"/>
          <w:divBdr>
            <w:top w:val="none" w:sz="0" w:space="0" w:color="auto"/>
            <w:left w:val="none" w:sz="0" w:space="0" w:color="auto"/>
            <w:bottom w:val="none" w:sz="0" w:space="0" w:color="auto"/>
            <w:right w:val="none" w:sz="0" w:space="0" w:color="auto"/>
          </w:divBdr>
        </w:div>
      </w:divsChild>
    </w:div>
    <w:div w:id="657617723">
      <w:bodyDiv w:val="1"/>
      <w:marLeft w:val="0"/>
      <w:marRight w:val="0"/>
      <w:marTop w:val="0"/>
      <w:marBottom w:val="0"/>
      <w:divBdr>
        <w:top w:val="none" w:sz="0" w:space="0" w:color="auto"/>
        <w:left w:val="none" w:sz="0" w:space="0" w:color="auto"/>
        <w:bottom w:val="none" w:sz="0" w:space="0" w:color="auto"/>
        <w:right w:val="none" w:sz="0" w:space="0" w:color="auto"/>
      </w:divBdr>
    </w:div>
    <w:div w:id="660933538">
      <w:bodyDiv w:val="1"/>
      <w:marLeft w:val="0"/>
      <w:marRight w:val="0"/>
      <w:marTop w:val="0"/>
      <w:marBottom w:val="0"/>
      <w:divBdr>
        <w:top w:val="none" w:sz="0" w:space="0" w:color="auto"/>
        <w:left w:val="none" w:sz="0" w:space="0" w:color="auto"/>
        <w:bottom w:val="none" w:sz="0" w:space="0" w:color="auto"/>
        <w:right w:val="none" w:sz="0" w:space="0" w:color="auto"/>
      </w:divBdr>
    </w:div>
    <w:div w:id="667446026">
      <w:bodyDiv w:val="1"/>
      <w:marLeft w:val="0"/>
      <w:marRight w:val="0"/>
      <w:marTop w:val="0"/>
      <w:marBottom w:val="0"/>
      <w:divBdr>
        <w:top w:val="none" w:sz="0" w:space="0" w:color="auto"/>
        <w:left w:val="none" w:sz="0" w:space="0" w:color="auto"/>
        <w:bottom w:val="none" w:sz="0" w:space="0" w:color="auto"/>
        <w:right w:val="none" w:sz="0" w:space="0" w:color="auto"/>
      </w:divBdr>
    </w:div>
    <w:div w:id="677776263">
      <w:bodyDiv w:val="1"/>
      <w:marLeft w:val="0"/>
      <w:marRight w:val="0"/>
      <w:marTop w:val="0"/>
      <w:marBottom w:val="0"/>
      <w:divBdr>
        <w:top w:val="none" w:sz="0" w:space="0" w:color="auto"/>
        <w:left w:val="none" w:sz="0" w:space="0" w:color="auto"/>
        <w:bottom w:val="none" w:sz="0" w:space="0" w:color="auto"/>
        <w:right w:val="none" w:sz="0" w:space="0" w:color="auto"/>
      </w:divBdr>
    </w:div>
    <w:div w:id="688333618">
      <w:bodyDiv w:val="1"/>
      <w:marLeft w:val="0"/>
      <w:marRight w:val="0"/>
      <w:marTop w:val="0"/>
      <w:marBottom w:val="0"/>
      <w:divBdr>
        <w:top w:val="none" w:sz="0" w:space="0" w:color="auto"/>
        <w:left w:val="none" w:sz="0" w:space="0" w:color="auto"/>
        <w:bottom w:val="none" w:sz="0" w:space="0" w:color="auto"/>
        <w:right w:val="none" w:sz="0" w:space="0" w:color="auto"/>
      </w:divBdr>
    </w:div>
    <w:div w:id="697047001">
      <w:bodyDiv w:val="1"/>
      <w:marLeft w:val="0"/>
      <w:marRight w:val="0"/>
      <w:marTop w:val="0"/>
      <w:marBottom w:val="0"/>
      <w:divBdr>
        <w:top w:val="none" w:sz="0" w:space="0" w:color="auto"/>
        <w:left w:val="none" w:sz="0" w:space="0" w:color="auto"/>
        <w:bottom w:val="none" w:sz="0" w:space="0" w:color="auto"/>
        <w:right w:val="none" w:sz="0" w:space="0" w:color="auto"/>
      </w:divBdr>
    </w:div>
    <w:div w:id="725565304">
      <w:bodyDiv w:val="1"/>
      <w:marLeft w:val="0"/>
      <w:marRight w:val="0"/>
      <w:marTop w:val="0"/>
      <w:marBottom w:val="0"/>
      <w:divBdr>
        <w:top w:val="none" w:sz="0" w:space="0" w:color="auto"/>
        <w:left w:val="none" w:sz="0" w:space="0" w:color="auto"/>
        <w:bottom w:val="none" w:sz="0" w:space="0" w:color="auto"/>
        <w:right w:val="none" w:sz="0" w:space="0" w:color="auto"/>
      </w:divBdr>
    </w:div>
    <w:div w:id="830487772">
      <w:bodyDiv w:val="1"/>
      <w:marLeft w:val="0"/>
      <w:marRight w:val="0"/>
      <w:marTop w:val="0"/>
      <w:marBottom w:val="0"/>
      <w:divBdr>
        <w:top w:val="none" w:sz="0" w:space="0" w:color="auto"/>
        <w:left w:val="none" w:sz="0" w:space="0" w:color="auto"/>
        <w:bottom w:val="none" w:sz="0" w:space="0" w:color="auto"/>
        <w:right w:val="none" w:sz="0" w:space="0" w:color="auto"/>
      </w:divBdr>
    </w:div>
    <w:div w:id="831214792">
      <w:bodyDiv w:val="1"/>
      <w:marLeft w:val="0"/>
      <w:marRight w:val="0"/>
      <w:marTop w:val="0"/>
      <w:marBottom w:val="0"/>
      <w:divBdr>
        <w:top w:val="none" w:sz="0" w:space="0" w:color="auto"/>
        <w:left w:val="none" w:sz="0" w:space="0" w:color="auto"/>
        <w:bottom w:val="none" w:sz="0" w:space="0" w:color="auto"/>
        <w:right w:val="none" w:sz="0" w:space="0" w:color="auto"/>
      </w:divBdr>
    </w:div>
    <w:div w:id="832186496">
      <w:bodyDiv w:val="1"/>
      <w:marLeft w:val="0"/>
      <w:marRight w:val="0"/>
      <w:marTop w:val="0"/>
      <w:marBottom w:val="0"/>
      <w:divBdr>
        <w:top w:val="none" w:sz="0" w:space="0" w:color="auto"/>
        <w:left w:val="none" w:sz="0" w:space="0" w:color="auto"/>
        <w:bottom w:val="none" w:sz="0" w:space="0" w:color="auto"/>
        <w:right w:val="none" w:sz="0" w:space="0" w:color="auto"/>
      </w:divBdr>
    </w:div>
    <w:div w:id="866021015">
      <w:bodyDiv w:val="1"/>
      <w:marLeft w:val="0"/>
      <w:marRight w:val="0"/>
      <w:marTop w:val="0"/>
      <w:marBottom w:val="0"/>
      <w:divBdr>
        <w:top w:val="none" w:sz="0" w:space="0" w:color="auto"/>
        <w:left w:val="none" w:sz="0" w:space="0" w:color="auto"/>
        <w:bottom w:val="none" w:sz="0" w:space="0" w:color="auto"/>
        <w:right w:val="none" w:sz="0" w:space="0" w:color="auto"/>
      </w:divBdr>
    </w:div>
    <w:div w:id="904795999">
      <w:bodyDiv w:val="1"/>
      <w:marLeft w:val="0"/>
      <w:marRight w:val="0"/>
      <w:marTop w:val="0"/>
      <w:marBottom w:val="0"/>
      <w:divBdr>
        <w:top w:val="none" w:sz="0" w:space="0" w:color="auto"/>
        <w:left w:val="none" w:sz="0" w:space="0" w:color="auto"/>
        <w:bottom w:val="none" w:sz="0" w:space="0" w:color="auto"/>
        <w:right w:val="none" w:sz="0" w:space="0" w:color="auto"/>
      </w:divBdr>
    </w:div>
    <w:div w:id="923493989">
      <w:bodyDiv w:val="1"/>
      <w:marLeft w:val="0"/>
      <w:marRight w:val="0"/>
      <w:marTop w:val="0"/>
      <w:marBottom w:val="0"/>
      <w:divBdr>
        <w:top w:val="none" w:sz="0" w:space="0" w:color="auto"/>
        <w:left w:val="none" w:sz="0" w:space="0" w:color="auto"/>
        <w:bottom w:val="none" w:sz="0" w:space="0" w:color="auto"/>
        <w:right w:val="none" w:sz="0" w:space="0" w:color="auto"/>
      </w:divBdr>
    </w:div>
    <w:div w:id="932012436">
      <w:bodyDiv w:val="1"/>
      <w:marLeft w:val="0"/>
      <w:marRight w:val="0"/>
      <w:marTop w:val="0"/>
      <w:marBottom w:val="0"/>
      <w:divBdr>
        <w:top w:val="none" w:sz="0" w:space="0" w:color="auto"/>
        <w:left w:val="none" w:sz="0" w:space="0" w:color="auto"/>
        <w:bottom w:val="none" w:sz="0" w:space="0" w:color="auto"/>
        <w:right w:val="none" w:sz="0" w:space="0" w:color="auto"/>
      </w:divBdr>
    </w:div>
    <w:div w:id="932276213">
      <w:bodyDiv w:val="1"/>
      <w:marLeft w:val="0"/>
      <w:marRight w:val="0"/>
      <w:marTop w:val="0"/>
      <w:marBottom w:val="0"/>
      <w:divBdr>
        <w:top w:val="none" w:sz="0" w:space="0" w:color="auto"/>
        <w:left w:val="none" w:sz="0" w:space="0" w:color="auto"/>
        <w:bottom w:val="none" w:sz="0" w:space="0" w:color="auto"/>
        <w:right w:val="none" w:sz="0" w:space="0" w:color="auto"/>
      </w:divBdr>
    </w:div>
    <w:div w:id="937060616">
      <w:bodyDiv w:val="1"/>
      <w:marLeft w:val="0"/>
      <w:marRight w:val="0"/>
      <w:marTop w:val="0"/>
      <w:marBottom w:val="0"/>
      <w:divBdr>
        <w:top w:val="none" w:sz="0" w:space="0" w:color="auto"/>
        <w:left w:val="none" w:sz="0" w:space="0" w:color="auto"/>
        <w:bottom w:val="none" w:sz="0" w:space="0" w:color="auto"/>
        <w:right w:val="none" w:sz="0" w:space="0" w:color="auto"/>
      </w:divBdr>
    </w:div>
    <w:div w:id="938835780">
      <w:bodyDiv w:val="1"/>
      <w:marLeft w:val="0"/>
      <w:marRight w:val="0"/>
      <w:marTop w:val="0"/>
      <w:marBottom w:val="0"/>
      <w:divBdr>
        <w:top w:val="none" w:sz="0" w:space="0" w:color="auto"/>
        <w:left w:val="none" w:sz="0" w:space="0" w:color="auto"/>
        <w:bottom w:val="none" w:sz="0" w:space="0" w:color="auto"/>
        <w:right w:val="none" w:sz="0" w:space="0" w:color="auto"/>
      </w:divBdr>
    </w:div>
    <w:div w:id="941107146">
      <w:bodyDiv w:val="1"/>
      <w:marLeft w:val="0"/>
      <w:marRight w:val="0"/>
      <w:marTop w:val="0"/>
      <w:marBottom w:val="0"/>
      <w:divBdr>
        <w:top w:val="none" w:sz="0" w:space="0" w:color="auto"/>
        <w:left w:val="none" w:sz="0" w:space="0" w:color="auto"/>
        <w:bottom w:val="none" w:sz="0" w:space="0" w:color="auto"/>
        <w:right w:val="none" w:sz="0" w:space="0" w:color="auto"/>
      </w:divBdr>
      <w:divsChild>
        <w:div w:id="666907272">
          <w:marLeft w:val="0"/>
          <w:marRight w:val="0"/>
          <w:marTop w:val="0"/>
          <w:marBottom w:val="0"/>
          <w:divBdr>
            <w:top w:val="none" w:sz="0" w:space="0" w:color="auto"/>
            <w:left w:val="none" w:sz="0" w:space="0" w:color="auto"/>
            <w:bottom w:val="none" w:sz="0" w:space="0" w:color="auto"/>
            <w:right w:val="none" w:sz="0" w:space="0" w:color="auto"/>
          </w:divBdr>
        </w:div>
        <w:div w:id="761099383">
          <w:marLeft w:val="0"/>
          <w:marRight w:val="0"/>
          <w:marTop w:val="0"/>
          <w:marBottom w:val="0"/>
          <w:divBdr>
            <w:top w:val="none" w:sz="0" w:space="0" w:color="auto"/>
            <w:left w:val="none" w:sz="0" w:space="0" w:color="auto"/>
            <w:bottom w:val="none" w:sz="0" w:space="0" w:color="auto"/>
            <w:right w:val="none" w:sz="0" w:space="0" w:color="auto"/>
          </w:divBdr>
        </w:div>
        <w:div w:id="858275522">
          <w:marLeft w:val="0"/>
          <w:marRight w:val="0"/>
          <w:marTop w:val="0"/>
          <w:marBottom w:val="0"/>
          <w:divBdr>
            <w:top w:val="none" w:sz="0" w:space="0" w:color="auto"/>
            <w:left w:val="none" w:sz="0" w:space="0" w:color="auto"/>
            <w:bottom w:val="none" w:sz="0" w:space="0" w:color="auto"/>
            <w:right w:val="none" w:sz="0" w:space="0" w:color="auto"/>
          </w:divBdr>
        </w:div>
        <w:div w:id="1017998425">
          <w:marLeft w:val="0"/>
          <w:marRight w:val="0"/>
          <w:marTop w:val="0"/>
          <w:marBottom w:val="0"/>
          <w:divBdr>
            <w:top w:val="none" w:sz="0" w:space="0" w:color="auto"/>
            <w:left w:val="none" w:sz="0" w:space="0" w:color="auto"/>
            <w:bottom w:val="none" w:sz="0" w:space="0" w:color="auto"/>
            <w:right w:val="none" w:sz="0" w:space="0" w:color="auto"/>
          </w:divBdr>
        </w:div>
        <w:div w:id="1151870153">
          <w:marLeft w:val="0"/>
          <w:marRight w:val="0"/>
          <w:marTop w:val="0"/>
          <w:marBottom w:val="0"/>
          <w:divBdr>
            <w:top w:val="none" w:sz="0" w:space="0" w:color="auto"/>
            <w:left w:val="none" w:sz="0" w:space="0" w:color="auto"/>
            <w:bottom w:val="none" w:sz="0" w:space="0" w:color="auto"/>
            <w:right w:val="none" w:sz="0" w:space="0" w:color="auto"/>
          </w:divBdr>
        </w:div>
        <w:div w:id="1371153161">
          <w:marLeft w:val="0"/>
          <w:marRight w:val="0"/>
          <w:marTop w:val="0"/>
          <w:marBottom w:val="0"/>
          <w:divBdr>
            <w:top w:val="none" w:sz="0" w:space="0" w:color="auto"/>
            <w:left w:val="none" w:sz="0" w:space="0" w:color="auto"/>
            <w:bottom w:val="none" w:sz="0" w:space="0" w:color="auto"/>
            <w:right w:val="none" w:sz="0" w:space="0" w:color="auto"/>
          </w:divBdr>
        </w:div>
      </w:divsChild>
    </w:div>
    <w:div w:id="941257344">
      <w:bodyDiv w:val="1"/>
      <w:marLeft w:val="0"/>
      <w:marRight w:val="0"/>
      <w:marTop w:val="0"/>
      <w:marBottom w:val="0"/>
      <w:divBdr>
        <w:top w:val="none" w:sz="0" w:space="0" w:color="auto"/>
        <w:left w:val="none" w:sz="0" w:space="0" w:color="auto"/>
        <w:bottom w:val="none" w:sz="0" w:space="0" w:color="auto"/>
        <w:right w:val="none" w:sz="0" w:space="0" w:color="auto"/>
      </w:divBdr>
    </w:div>
    <w:div w:id="1046754100">
      <w:bodyDiv w:val="1"/>
      <w:marLeft w:val="0"/>
      <w:marRight w:val="0"/>
      <w:marTop w:val="0"/>
      <w:marBottom w:val="0"/>
      <w:divBdr>
        <w:top w:val="none" w:sz="0" w:space="0" w:color="auto"/>
        <w:left w:val="none" w:sz="0" w:space="0" w:color="auto"/>
        <w:bottom w:val="none" w:sz="0" w:space="0" w:color="auto"/>
        <w:right w:val="none" w:sz="0" w:space="0" w:color="auto"/>
      </w:divBdr>
    </w:div>
    <w:div w:id="1065449304">
      <w:bodyDiv w:val="1"/>
      <w:marLeft w:val="0"/>
      <w:marRight w:val="0"/>
      <w:marTop w:val="0"/>
      <w:marBottom w:val="0"/>
      <w:divBdr>
        <w:top w:val="none" w:sz="0" w:space="0" w:color="auto"/>
        <w:left w:val="none" w:sz="0" w:space="0" w:color="auto"/>
        <w:bottom w:val="none" w:sz="0" w:space="0" w:color="auto"/>
        <w:right w:val="none" w:sz="0" w:space="0" w:color="auto"/>
      </w:divBdr>
    </w:div>
    <w:div w:id="1082410331">
      <w:bodyDiv w:val="1"/>
      <w:marLeft w:val="0"/>
      <w:marRight w:val="0"/>
      <w:marTop w:val="0"/>
      <w:marBottom w:val="0"/>
      <w:divBdr>
        <w:top w:val="none" w:sz="0" w:space="0" w:color="auto"/>
        <w:left w:val="none" w:sz="0" w:space="0" w:color="auto"/>
        <w:bottom w:val="none" w:sz="0" w:space="0" w:color="auto"/>
        <w:right w:val="none" w:sz="0" w:space="0" w:color="auto"/>
      </w:divBdr>
    </w:div>
    <w:div w:id="1107503441">
      <w:bodyDiv w:val="1"/>
      <w:marLeft w:val="0"/>
      <w:marRight w:val="0"/>
      <w:marTop w:val="0"/>
      <w:marBottom w:val="0"/>
      <w:divBdr>
        <w:top w:val="none" w:sz="0" w:space="0" w:color="auto"/>
        <w:left w:val="none" w:sz="0" w:space="0" w:color="auto"/>
        <w:bottom w:val="none" w:sz="0" w:space="0" w:color="auto"/>
        <w:right w:val="none" w:sz="0" w:space="0" w:color="auto"/>
      </w:divBdr>
    </w:div>
    <w:div w:id="1118836347">
      <w:bodyDiv w:val="1"/>
      <w:marLeft w:val="0"/>
      <w:marRight w:val="0"/>
      <w:marTop w:val="0"/>
      <w:marBottom w:val="0"/>
      <w:divBdr>
        <w:top w:val="none" w:sz="0" w:space="0" w:color="auto"/>
        <w:left w:val="none" w:sz="0" w:space="0" w:color="auto"/>
        <w:bottom w:val="none" w:sz="0" w:space="0" w:color="auto"/>
        <w:right w:val="none" w:sz="0" w:space="0" w:color="auto"/>
      </w:divBdr>
    </w:div>
    <w:div w:id="1143886894">
      <w:bodyDiv w:val="1"/>
      <w:marLeft w:val="0"/>
      <w:marRight w:val="0"/>
      <w:marTop w:val="0"/>
      <w:marBottom w:val="0"/>
      <w:divBdr>
        <w:top w:val="none" w:sz="0" w:space="0" w:color="auto"/>
        <w:left w:val="none" w:sz="0" w:space="0" w:color="auto"/>
        <w:bottom w:val="none" w:sz="0" w:space="0" w:color="auto"/>
        <w:right w:val="none" w:sz="0" w:space="0" w:color="auto"/>
      </w:divBdr>
    </w:div>
    <w:div w:id="1151796288">
      <w:bodyDiv w:val="1"/>
      <w:marLeft w:val="0"/>
      <w:marRight w:val="0"/>
      <w:marTop w:val="0"/>
      <w:marBottom w:val="0"/>
      <w:divBdr>
        <w:top w:val="none" w:sz="0" w:space="0" w:color="auto"/>
        <w:left w:val="none" w:sz="0" w:space="0" w:color="auto"/>
        <w:bottom w:val="none" w:sz="0" w:space="0" w:color="auto"/>
        <w:right w:val="none" w:sz="0" w:space="0" w:color="auto"/>
      </w:divBdr>
    </w:div>
    <w:div w:id="1186023349">
      <w:bodyDiv w:val="1"/>
      <w:marLeft w:val="0"/>
      <w:marRight w:val="0"/>
      <w:marTop w:val="0"/>
      <w:marBottom w:val="0"/>
      <w:divBdr>
        <w:top w:val="none" w:sz="0" w:space="0" w:color="auto"/>
        <w:left w:val="none" w:sz="0" w:space="0" w:color="auto"/>
        <w:bottom w:val="none" w:sz="0" w:space="0" w:color="auto"/>
        <w:right w:val="none" w:sz="0" w:space="0" w:color="auto"/>
      </w:divBdr>
    </w:div>
    <w:div w:id="1253008014">
      <w:bodyDiv w:val="1"/>
      <w:marLeft w:val="0"/>
      <w:marRight w:val="0"/>
      <w:marTop w:val="0"/>
      <w:marBottom w:val="0"/>
      <w:divBdr>
        <w:top w:val="none" w:sz="0" w:space="0" w:color="auto"/>
        <w:left w:val="none" w:sz="0" w:space="0" w:color="auto"/>
        <w:bottom w:val="none" w:sz="0" w:space="0" w:color="auto"/>
        <w:right w:val="none" w:sz="0" w:space="0" w:color="auto"/>
      </w:divBdr>
    </w:div>
    <w:div w:id="1259407384">
      <w:bodyDiv w:val="1"/>
      <w:marLeft w:val="0"/>
      <w:marRight w:val="0"/>
      <w:marTop w:val="0"/>
      <w:marBottom w:val="0"/>
      <w:divBdr>
        <w:top w:val="none" w:sz="0" w:space="0" w:color="auto"/>
        <w:left w:val="none" w:sz="0" w:space="0" w:color="auto"/>
        <w:bottom w:val="none" w:sz="0" w:space="0" w:color="auto"/>
        <w:right w:val="none" w:sz="0" w:space="0" w:color="auto"/>
      </w:divBdr>
    </w:div>
    <w:div w:id="1305968208">
      <w:bodyDiv w:val="1"/>
      <w:marLeft w:val="0"/>
      <w:marRight w:val="0"/>
      <w:marTop w:val="0"/>
      <w:marBottom w:val="0"/>
      <w:divBdr>
        <w:top w:val="none" w:sz="0" w:space="0" w:color="auto"/>
        <w:left w:val="none" w:sz="0" w:space="0" w:color="auto"/>
        <w:bottom w:val="none" w:sz="0" w:space="0" w:color="auto"/>
        <w:right w:val="none" w:sz="0" w:space="0" w:color="auto"/>
      </w:divBdr>
    </w:div>
    <w:div w:id="1316643739">
      <w:bodyDiv w:val="1"/>
      <w:marLeft w:val="0"/>
      <w:marRight w:val="0"/>
      <w:marTop w:val="0"/>
      <w:marBottom w:val="0"/>
      <w:divBdr>
        <w:top w:val="none" w:sz="0" w:space="0" w:color="auto"/>
        <w:left w:val="none" w:sz="0" w:space="0" w:color="auto"/>
        <w:bottom w:val="none" w:sz="0" w:space="0" w:color="auto"/>
        <w:right w:val="none" w:sz="0" w:space="0" w:color="auto"/>
      </w:divBdr>
    </w:div>
    <w:div w:id="1333753278">
      <w:bodyDiv w:val="1"/>
      <w:marLeft w:val="0"/>
      <w:marRight w:val="0"/>
      <w:marTop w:val="0"/>
      <w:marBottom w:val="0"/>
      <w:divBdr>
        <w:top w:val="none" w:sz="0" w:space="0" w:color="auto"/>
        <w:left w:val="none" w:sz="0" w:space="0" w:color="auto"/>
        <w:bottom w:val="none" w:sz="0" w:space="0" w:color="auto"/>
        <w:right w:val="none" w:sz="0" w:space="0" w:color="auto"/>
      </w:divBdr>
      <w:divsChild>
        <w:div w:id="8483261">
          <w:marLeft w:val="0"/>
          <w:marRight w:val="0"/>
          <w:marTop w:val="0"/>
          <w:marBottom w:val="0"/>
          <w:divBdr>
            <w:top w:val="none" w:sz="0" w:space="0" w:color="auto"/>
            <w:left w:val="none" w:sz="0" w:space="0" w:color="auto"/>
            <w:bottom w:val="none" w:sz="0" w:space="0" w:color="auto"/>
            <w:right w:val="none" w:sz="0" w:space="0" w:color="auto"/>
          </w:divBdr>
        </w:div>
        <w:div w:id="36858647">
          <w:marLeft w:val="0"/>
          <w:marRight w:val="0"/>
          <w:marTop w:val="0"/>
          <w:marBottom w:val="0"/>
          <w:divBdr>
            <w:top w:val="none" w:sz="0" w:space="0" w:color="auto"/>
            <w:left w:val="none" w:sz="0" w:space="0" w:color="auto"/>
            <w:bottom w:val="none" w:sz="0" w:space="0" w:color="auto"/>
            <w:right w:val="none" w:sz="0" w:space="0" w:color="auto"/>
          </w:divBdr>
        </w:div>
        <w:div w:id="40834901">
          <w:marLeft w:val="0"/>
          <w:marRight w:val="0"/>
          <w:marTop w:val="0"/>
          <w:marBottom w:val="0"/>
          <w:divBdr>
            <w:top w:val="none" w:sz="0" w:space="0" w:color="auto"/>
            <w:left w:val="none" w:sz="0" w:space="0" w:color="auto"/>
            <w:bottom w:val="none" w:sz="0" w:space="0" w:color="auto"/>
            <w:right w:val="none" w:sz="0" w:space="0" w:color="auto"/>
          </w:divBdr>
        </w:div>
        <w:div w:id="48117539">
          <w:marLeft w:val="0"/>
          <w:marRight w:val="0"/>
          <w:marTop w:val="0"/>
          <w:marBottom w:val="0"/>
          <w:divBdr>
            <w:top w:val="none" w:sz="0" w:space="0" w:color="auto"/>
            <w:left w:val="none" w:sz="0" w:space="0" w:color="auto"/>
            <w:bottom w:val="none" w:sz="0" w:space="0" w:color="auto"/>
            <w:right w:val="none" w:sz="0" w:space="0" w:color="auto"/>
          </w:divBdr>
        </w:div>
        <w:div w:id="87164630">
          <w:marLeft w:val="0"/>
          <w:marRight w:val="0"/>
          <w:marTop w:val="0"/>
          <w:marBottom w:val="0"/>
          <w:divBdr>
            <w:top w:val="none" w:sz="0" w:space="0" w:color="auto"/>
            <w:left w:val="none" w:sz="0" w:space="0" w:color="auto"/>
            <w:bottom w:val="none" w:sz="0" w:space="0" w:color="auto"/>
            <w:right w:val="none" w:sz="0" w:space="0" w:color="auto"/>
          </w:divBdr>
        </w:div>
        <w:div w:id="87777068">
          <w:marLeft w:val="0"/>
          <w:marRight w:val="0"/>
          <w:marTop w:val="0"/>
          <w:marBottom w:val="0"/>
          <w:divBdr>
            <w:top w:val="none" w:sz="0" w:space="0" w:color="auto"/>
            <w:left w:val="none" w:sz="0" w:space="0" w:color="auto"/>
            <w:bottom w:val="none" w:sz="0" w:space="0" w:color="auto"/>
            <w:right w:val="none" w:sz="0" w:space="0" w:color="auto"/>
          </w:divBdr>
        </w:div>
        <w:div w:id="114761376">
          <w:marLeft w:val="0"/>
          <w:marRight w:val="0"/>
          <w:marTop w:val="0"/>
          <w:marBottom w:val="0"/>
          <w:divBdr>
            <w:top w:val="none" w:sz="0" w:space="0" w:color="auto"/>
            <w:left w:val="none" w:sz="0" w:space="0" w:color="auto"/>
            <w:bottom w:val="none" w:sz="0" w:space="0" w:color="auto"/>
            <w:right w:val="none" w:sz="0" w:space="0" w:color="auto"/>
          </w:divBdr>
        </w:div>
        <w:div w:id="117341578">
          <w:marLeft w:val="0"/>
          <w:marRight w:val="0"/>
          <w:marTop w:val="0"/>
          <w:marBottom w:val="0"/>
          <w:divBdr>
            <w:top w:val="none" w:sz="0" w:space="0" w:color="auto"/>
            <w:left w:val="none" w:sz="0" w:space="0" w:color="auto"/>
            <w:bottom w:val="none" w:sz="0" w:space="0" w:color="auto"/>
            <w:right w:val="none" w:sz="0" w:space="0" w:color="auto"/>
          </w:divBdr>
        </w:div>
        <w:div w:id="157887035">
          <w:marLeft w:val="0"/>
          <w:marRight w:val="0"/>
          <w:marTop w:val="0"/>
          <w:marBottom w:val="0"/>
          <w:divBdr>
            <w:top w:val="none" w:sz="0" w:space="0" w:color="auto"/>
            <w:left w:val="none" w:sz="0" w:space="0" w:color="auto"/>
            <w:bottom w:val="none" w:sz="0" w:space="0" w:color="auto"/>
            <w:right w:val="none" w:sz="0" w:space="0" w:color="auto"/>
          </w:divBdr>
        </w:div>
        <w:div w:id="167252290">
          <w:marLeft w:val="0"/>
          <w:marRight w:val="0"/>
          <w:marTop w:val="0"/>
          <w:marBottom w:val="0"/>
          <w:divBdr>
            <w:top w:val="none" w:sz="0" w:space="0" w:color="auto"/>
            <w:left w:val="none" w:sz="0" w:space="0" w:color="auto"/>
            <w:bottom w:val="none" w:sz="0" w:space="0" w:color="auto"/>
            <w:right w:val="none" w:sz="0" w:space="0" w:color="auto"/>
          </w:divBdr>
        </w:div>
        <w:div w:id="193421918">
          <w:marLeft w:val="0"/>
          <w:marRight w:val="0"/>
          <w:marTop w:val="0"/>
          <w:marBottom w:val="0"/>
          <w:divBdr>
            <w:top w:val="none" w:sz="0" w:space="0" w:color="auto"/>
            <w:left w:val="none" w:sz="0" w:space="0" w:color="auto"/>
            <w:bottom w:val="none" w:sz="0" w:space="0" w:color="auto"/>
            <w:right w:val="none" w:sz="0" w:space="0" w:color="auto"/>
          </w:divBdr>
        </w:div>
        <w:div w:id="294485554">
          <w:marLeft w:val="0"/>
          <w:marRight w:val="0"/>
          <w:marTop w:val="0"/>
          <w:marBottom w:val="0"/>
          <w:divBdr>
            <w:top w:val="none" w:sz="0" w:space="0" w:color="auto"/>
            <w:left w:val="none" w:sz="0" w:space="0" w:color="auto"/>
            <w:bottom w:val="none" w:sz="0" w:space="0" w:color="auto"/>
            <w:right w:val="none" w:sz="0" w:space="0" w:color="auto"/>
          </w:divBdr>
        </w:div>
        <w:div w:id="295527558">
          <w:marLeft w:val="0"/>
          <w:marRight w:val="0"/>
          <w:marTop w:val="0"/>
          <w:marBottom w:val="0"/>
          <w:divBdr>
            <w:top w:val="none" w:sz="0" w:space="0" w:color="auto"/>
            <w:left w:val="none" w:sz="0" w:space="0" w:color="auto"/>
            <w:bottom w:val="none" w:sz="0" w:space="0" w:color="auto"/>
            <w:right w:val="none" w:sz="0" w:space="0" w:color="auto"/>
          </w:divBdr>
        </w:div>
        <w:div w:id="296254259">
          <w:marLeft w:val="0"/>
          <w:marRight w:val="0"/>
          <w:marTop w:val="0"/>
          <w:marBottom w:val="0"/>
          <w:divBdr>
            <w:top w:val="none" w:sz="0" w:space="0" w:color="auto"/>
            <w:left w:val="none" w:sz="0" w:space="0" w:color="auto"/>
            <w:bottom w:val="none" w:sz="0" w:space="0" w:color="auto"/>
            <w:right w:val="none" w:sz="0" w:space="0" w:color="auto"/>
          </w:divBdr>
        </w:div>
        <w:div w:id="305361612">
          <w:marLeft w:val="0"/>
          <w:marRight w:val="0"/>
          <w:marTop w:val="0"/>
          <w:marBottom w:val="0"/>
          <w:divBdr>
            <w:top w:val="none" w:sz="0" w:space="0" w:color="auto"/>
            <w:left w:val="none" w:sz="0" w:space="0" w:color="auto"/>
            <w:bottom w:val="none" w:sz="0" w:space="0" w:color="auto"/>
            <w:right w:val="none" w:sz="0" w:space="0" w:color="auto"/>
          </w:divBdr>
        </w:div>
        <w:div w:id="308680505">
          <w:marLeft w:val="0"/>
          <w:marRight w:val="0"/>
          <w:marTop w:val="0"/>
          <w:marBottom w:val="0"/>
          <w:divBdr>
            <w:top w:val="none" w:sz="0" w:space="0" w:color="auto"/>
            <w:left w:val="none" w:sz="0" w:space="0" w:color="auto"/>
            <w:bottom w:val="none" w:sz="0" w:space="0" w:color="auto"/>
            <w:right w:val="none" w:sz="0" w:space="0" w:color="auto"/>
          </w:divBdr>
        </w:div>
        <w:div w:id="360711916">
          <w:marLeft w:val="0"/>
          <w:marRight w:val="0"/>
          <w:marTop w:val="0"/>
          <w:marBottom w:val="0"/>
          <w:divBdr>
            <w:top w:val="none" w:sz="0" w:space="0" w:color="auto"/>
            <w:left w:val="none" w:sz="0" w:space="0" w:color="auto"/>
            <w:bottom w:val="none" w:sz="0" w:space="0" w:color="auto"/>
            <w:right w:val="none" w:sz="0" w:space="0" w:color="auto"/>
          </w:divBdr>
        </w:div>
        <w:div w:id="455682831">
          <w:marLeft w:val="0"/>
          <w:marRight w:val="0"/>
          <w:marTop w:val="0"/>
          <w:marBottom w:val="0"/>
          <w:divBdr>
            <w:top w:val="none" w:sz="0" w:space="0" w:color="auto"/>
            <w:left w:val="none" w:sz="0" w:space="0" w:color="auto"/>
            <w:bottom w:val="none" w:sz="0" w:space="0" w:color="auto"/>
            <w:right w:val="none" w:sz="0" w:space="0" w:color="auto"/>
          </w:divBdr>
        </w:div>
        <w:div w:id="484736377">
          <w:marLeft w:val="0"/>
          <w:marRight w:val="0"/>
          <w:marTop w:val="0"/>
          <w:marBottom w:val="0"/>
          <w:divBdr>
            <w:top w:val="none" w:sz="0" w:space="0" w:color="auto"/>
            <w:left w:val="none" w:sz="0" w:space="0" w:color="auto"/>
            <w:bottom w:val="none" w:sz="0" w:space="0" w:color="auto"/>
            <w:right w:val="none" w:sz="0" w:space="0" w:color="auto"/>
          </w:divBdr>
        </w:div>
        <w:div w:id="492182775">
          <w:marLeft w:val="0"/>
          <w:marRight w:val="0"/>
          <w:marTop w:val="0"/>
          <w:marBottom w:val="0"/>
          <w:divBdr>
            <w:top w:val="none" w:sz="0" w:space="0" w:color="auto"/>
            <w:left w:val="none" w:sz="0" w:space="0" w:color="auto"/>
            <w:bottom w:val="none" w:sz="0" w:space="0" w:color="auto"/>
            <w:right w:val="none" w:sz="0" w:space="0" w:color="auto"/>
          </w:divBdr>
        </w:div>
        <w:div w:id="499081160">
          <w:marLeft w:val="0"/>
          <w:marRight w:val="0"/>
          <w:marTop w:val="0"/>
          <w:marBottom w:val="0"/>
          <w:divBdr>
            <w:top w:val="none" w:sz="0" w:space="0" w:color="auto"/>
            <w:left w:val="none" w:sz="0" w:space="0" w:color="auto"/>
            <w:bottom w:val="none" w:sz="0" w:space="0" w:color="auto"/>
            <w:right w:val="none" w:sz="0" w:space="0" w:color="auto"/>
          </w:divBdr>
        </w:div>
        <w:div w:id="601762121">
          <w:marLeft w:val="0"/>
          <w:marRight w:val="0"/>
          <w:marTop w:val="0"/>
          <w:marBottom w:val="0"/>
          <w:divBdr>
            <w:top w:val="none" w:sz="0" w:space="0" w:color="auto"/>
            <w:left w:val="none" w:sz="0" w:space="0" w:color="auto"/>
            <w:bottom w:val="none" w:sz="0" w:space="0" w:color="auto"/>
            <w:right w:val="none" w:sz="0" w:space="0" w:color="auto"/>
          </w:divBdr>
        </w:div>
        <w:div w:id="637494480">
          <w:marLeft w:val="0"/>
          <w:marRight w:val="0"/>
          <w:marTop w:val="0"/>
          <w:marBottom w:val="0"/>
          <w:divBdr>
            <w:top w:val="none" w:sz="0" w:space="0" w:color="auto"/>
            <w:left w:val="none" w:sz="0" w:space="0" w:color="auto"/>
            <w:bottom w:val="none" w:sz="0" w:space="0" w:color="auto"/>
            <w:right w:val="none" w:sz="0" w:space="0" w:color="auto"/>
          </w:divBdr>
        </w:div>
        <w:div w:id="638607966">
          <w:marLeft w:val="0"/>
          <w:marRight w:val="0"/>
          <w:marTop w:val="0"/>
          <w:marBottom w:val="0"/>
          <w:divBdr>
            <w:top w:val="none" w:sz="0" w:space="0" w:color="auto"/>
            <w:left w:val="none" w:sz="0" w:space="0" w:color="auto"/>
            <w:bottom w:val="none" w:sz="0" w:space="0" w:color="auto"/>
            <w:right w:val="none" w:sz="0" w:space="0" w:color="auto"/>
          </w:divBdr>
        </w:div>
        <w:div w:id="642153037">
          <w:marLeft w:val="0"/>
          <w:marRight w:val="0"/>
          <w:marTop w:val="0"/>
          <w:marBottom w:val="0"/>
          <w:divBdr>
            <w:top w:val="none" w:sz="0" w:space="0" w:color="auto"/>
            <w:left w:val="none" w:sz="0" w:space="0" w:color="auto"/>
            <w:bottom w:val="none" w:sz="0" w:space="0" w:color="auto"/>
            <w:right w:val="none" w:sz="0" w:space="0" w:color="auto"/>
          </w:divBdr>
        </w:div>
        <w:div w:id="645204703">
          <w:marLeft w:val="0"/>
          <w:marRight w:val="0"/>
          <w:marTop w:val="0"/>
          <w:marBottom w:val="0"/>
          <w:divBdr>
            <w:top w:val="none" w:sz="0" w:space="0" w:color="auto"/>
            <w:left w:val="none" w:sz="0" w:space="0" w:color="auto"/>
            <w:bottom w:val="none" w:sz="0" w:space="0" w:color="auto"/>
            <w:right w:val="none" w:sz="0" w:space="0" w:color="auto"/>
          </w:divBdr>
        </w:div>
        <w:div w:id="681248211">
          <w:marLeft w:val="0"/>
          <w:marRight w:val="0"/>
          <w:marTop w:val="0"/>
          <w:marBottom w:val="0"/>
          <w:divBdr>
            <w:top w:val="none" w:sz="0" w:space="0" w:color="auto"/>
            <w:left w:val="none" w:sz="0" w:space="0" w:color="auto"/>
            <w:bottom w:val="none" w:sz="0" w:space="0" w:color="auto"/>
            <w:right w:val="none" w:sz="0" w:space="0" w:color="auto"/>
          </w:divBdr>
        </w:div>
        <w:div w:id="685254383">
          <w:marLeft w:val="0"/>
          <w:marRight w:val="0"/>
          <w:marTop w:val="0"/>
          <w:marBottom w:val="0"/>
          <w:divBdr>
            <w:top w:val="none" w:sz="0" w:space="0" w:color="auto"/>
            <w:left w:val="none" w:sz="0" w:space="0" w:color="auto"/>
            <w:bottom w:val="none" w:sz="0" w:space="0" w:color="auto"/>
            <w:right w:val="none" w:sz="0" w:space="0" w:color="auto"/>
          </w:divBdr>
        </w:div>
        <w:div w:id="704139228">
          <w:marLeft w:val="0"/>
          <w:marRight w:val="0"/>
          <w:marTop w:val="0"/>
          <w:marBottom w:val="0"/>
          <w:divBdr>
            <w:top w:val="none" w:sz="0" w:space="0" w:color="auto"/>
            <w:left w:val="none" w:sz="0" w:space="0" w:color="auto"/>
            <w:bottom w:val="none" w:sz="0" w:space="0" w:color="auto"/>
            <w:right w:val="none" w:sz="0" w:space="0" w:color="auto"/>
          </w:divBdr>
        </w:div>
        <w:div w:id="725176955">
          <w:marLeft w:val="0"/>
          <w:marRight w:val="0"/>
          <w:marTop w:val="0"/>
          <w:marBottom w:val="0"/>
          <w:divBdr>
            <w:top w:val="none" w:sz="0" w:space="0" w:color="auto"/>
            <w:left w:val="none" w:sz="0" w:space="0" w:color="auto"/>
            <w:bottom w:val="none" w:sz="0" w:space="0" w:color="auto"/>
            <w:right w:val="none" w:sz="0" w:space="0" w:color="auto"/>
          </w:divBdr>
        </w:div>
        <w:div w:id="741216720">
          <w:marLeft w:val="0"/>
          <w:marRight w:val="0"/>
          <w:marTop w:val="0"/>
          <w:marBottom w:val="0"/>
          <w:divBdr>
            <w:top w:val="none" w:sz="0" w:space="0" w:color="auto"/>
            <w:left w:val="none" w:sz="0" w:space="0" w:color="auto"/>
            <w:bottom w:val="none" w:sz="0" w:space="0" w:color="auto"/>
            <w:right w:val="none" w:sz="0" w:space="0" w:color="auto"/>
          </w:divBdr>
        </w:div>
        <w:div w:id="746149822">
          <w:marLeft w:val="0"/>
          <w:marRight w:val="0"/>
          <w:marTop w:val="0"/>
          <w:marBottom w:val="0"/>
          <w:divBdr>
            <w:top w:val="none" w:sz="0" w:space="0" w:color="auto"/>
            <w:left w:val="none" w:sz="0" w:space="0" w:color="auto"/>
            <w:bottom w:val="none" w:sz="0" w:space="0" w:color="auto"/>
            <w:right w:val="none" w:sz="0" w:space="0" w:color="auto"/>
          </w:divBdr>
        </w:div>
        <w:div w:id="757940657">
          <w:marLeft w:val="0"/>
          <w:marRight w:val="0"/>
          <w:marTop w:val="0"/>
          <w:marBottom w:val="0"/>
          <w:divBdr>
            <w:top w:val="none" w:sz="0" w:space="0" w:color="auto"/>
            <w:left w:val="none" w:sz="0" w:space="0" w:color="auto"/>
            <w:bottom w:val="none" w:sz="0" w:space="0" w:color="auto"/>
            <w:right w:val="none" w:sz="0" w:space="0" w:color="auto"/>
          </w:divBdr>
        </w:div>
        <w:div w:id="760952281">
          <w:marLeft w:val="0"/>
          <w:marRight w:val="0"/>
          <w:marTop w:val="0"/>
          <w:marBottom w:val="0"/>
          <w:divBdr>
            <w:top w:val="none" w:sz="0" w:space="0" w:color="auto"/>
            <w:left w:val="none" w:sz="0" w:space="0" w:color="auto"/>
            <w:bottom w:val="none" w:sz="0" w:space="0" w:color="auto"/>
            <w:right w:val="none" w:sz="0" w:space="0" w:color="auto"/>
          </w:divBdr>
        </w:div>
        <w:div w:id="777456116">
          <w:marLeft w:val="0"/>
          <w:marRight w:val="0"/>
          <w:marTop w:val="0"/>
          <w:marBottom w:val="0"/>
          <w:divBdr>
            <w:top w:val="none" w:sz="0" w:space="0" w:color="auto"/>
            <w:left w:val="none" w:sz="0" w:space="0" w:color="auto"/>
            <w:bottom w:val="none" w:sz="0" w:space="0" w:color="auto"/>
            <w:right w:val="none" w:sz="0" w:space="0" w:color="auto"/>
          </w:divBdr>
        </w:div>
        <w:div w:id="781726125">
          <w:marLeft w:val="0"/>
          <w:marRight w:val="0"/>
          <w:marTop w:val="0"/>
          <w:marBottom w:val="0"/>
          <w:divBdr>
            <w:top w:val="none" w:sz="0" w:space="0" w:color="auto"/>
            <w:left w:val="none" w:sz="0" w:space="0" w:color="auto"/>
            <w:bottom w:val="none" w:sz="0" w:space="0" w:color="auto"/>
            <w:right w:val="none" w:sz="0" w:space="0" w:color="auto"/>
          </w:divBdr>
        </w:div>
        <w:div w:id="803281458">
          <w:marLeft w:val="0"/>
          <w:marRight w:val="0"/>
          <w:marTop w:val="0"/>
          <w:marBottom w:val="0"/>
          <w:divBdr>
            <w:top w:val="none" w:sz="0" w:space="0" w:color="auto"/>
            <w:left w:val="none" w:sz="0" w:space="0" w:color="auto"/>
            <w:bottom w:val="none" w:sz="0" w:space="0" w:color="auto"/>
            <w:right w:val="none" w:sz="0" w:space="0" w:color="auto"/>
          </w:divBdr>
        </w:div>
        <w:div w:id="824204592">
          <w:marLeft w:val="0"/>
          <w:marRight w:val="0"/>
          <w:marTop w:val="0"/>
          <w:marBottom w:val="0"/>
          <w:divBdr>
            <w:top w:val="none" w:sz="0" w:space="0" w:color="auto"/>
            <w:left w:val="none" w:sz="0" w:space="0" w:color="auto"/>
            <w:bottom w:val="none" w:sz="0" w:space="0" w:color="auto"/>
            <w:right w:val="none" w:sz="0" w:space="0" w:color="auto"/>
          </w:divBdr>
        </w:div>
        <w:div w:id="835534159">
          <w:marLeft w:val="0"/>
          <w:marRight w:val="0"/>
          <w:marTop w:val="0"/>
          <w:marBottom w:val="0"/>
          <w:divBdr>
            <w:top w:val="none" w:sz="0" w:space="0" w:color="auto"/>
            <w:left w:val="none" w:sz="0" w:space="0" w:color="auto"/>
            <w:bottom w:val="none" w:sz="0" w:space="0" w:color="auto"/>
            <w:right w:val="none" w:sz="0" w:space="0" w:color="auto"/>
          </w:divBdr>
        </w:div>
        <w:div w:id="847406285">
          <w:marLeft w:val="0"/>
          <w:marRight w:val="0"/>
          <w:marTop w:val="0"/>
          <w:marBottom w:val="0"/>
          <w:divBdr>
            <w:top w:val="none" w:sz="0" w:space="0" w:color="auto"/>
            <w:left w:val="none" w:sz="0" w:space="0" w:color="auto"/>
            <w:bottom w:val="none" w:sz="0" w:space="0" w:color="auto"/>
            <w:right w:val="none" w:sz="0" w:space="0" w:color="auto"/>
          </w:divBdr>
        </w:div>
        <w:div w:id="856504292">
          <w:marLeft w:val="0"/>
          <w:marRight w:val="0"/>
          <w:marTop w:val="0"/>
          <w:marBottom w:val="0"/>
          <w:divBdr>
            <w:top w:val="none" w:sz="0" w:space="0" w:color="auto"/>
            <w:left w:val="none" w:sz="0" w:space="0" w:color="auto"/>
            <w:bottom w:val="none" w:sz="0" w:space="0" w:color="auto"/>
            <w:right w:val="none" w:sz="0" w:space="0" w:color="auto"/>
          </w:divBdr>
        </w:div>
        <w:div w:id="876433862">
          <w:marLeft w:val="0"/>
          <w:marRight w:val="0"/>
          <w:marTop w:val="0"/>
          <w:marBottom w:val="0"/>
          <w:divBdr>
            <w:top w:val="none" w:sz="0" w:space="0" w:color="auto"/>
            <w:left w:val="none" w:sz="0" w:space="0" w:color="auto"/>
            <w:bottom w:val="none" w:sz="0" w:space="0" w:color="auto"/>
            <w:right w:val="none" w:sz="0" w:space="0" w:color="auto"/>
          </w:divBdr>
        </w:div>
        <w:div w:id="907765072">
          <w:marLeft w:val="0"/>
          <w:marRight w:val="0"/>
          <w:marTop w:val="0"/>
          <w:marBottom w:val="0"/>
          <w:divBdr>
            <w:top w:val="none" w:sz="0" w:space="0" w:color="auto"/>
            <w:left w:val="none" w:sz="0" w:space="0" w:color="auto"/>
            <w:bottom w:val="none" w:sz="0" w:space="0" w:color="auto"/>
            <w:right w:val="none" w:sz="0" w:space="0" w:color="auto"/>
          </w:divBdr>
        </w:div>
        <w:div w:id="946739145">
          <w:marLeft w:val="0"/>
          <w:marRight w:val="0"/>
          <w:marTop w:val="0"/>
          <w:marBottom w:val="0"/>
          <w:divBdr>
            <w:top w:val="none" w:sz="0" w:space="0" w:color="auto"/>
            <w:left w:val="none" w:sz="0" w:space="0" w:color="auto"/>
            <w:bottom w:val="none" w:sz="0" w:space="0" w:color="auto"/>
            <w:right w:val="none" w:sz="0" w:space="0" w:color="auto"/>
          </w:divBdr>
        </w:div>
        <w:div w:id="957491138">
          <w:marLeft w:val="0"/>
          <w:marRight w:val="0"/>
          <w:marTop w:val="0"/>
          <w:marBottom w:val="0"/>
          <w:divBdr>
            <w:top w:val="none" w:sz="0" w:space="0" w:color="auto"/>
            <w:left w:val="none" w:sz="0" w:space="0" w:color="auto"/>
            <w:bottom w:val="none" w:sz="0" w:space="0" w:color="auto"/>
            <w:right w:val="none" w:sz="0" w:space="0" w:color="auto"/>
          </w:divBdr>
        </w:div>
        <w:div w:id="958607537">
          <w:marLeft w:val="0"/>
          <w:marRight w:val="0"/>
          <w:marTop w:val="0"/>
          <w:marBottom w:val="0"/>
          <w:divBdr>
            <w:top w:val="none" w:sz="0" w:space="0" w:color="auto"/>
            <w:left w:val="none" w:sz="0" w:space="0" w:color="auto"/>
            <w:bottom w:val="none" w:sz="0" w:space="0" w:color="auto"/>
            <w:right w:val="none" w:sz="0" w:space="0" w:color="auto"/>
          </w:divBdr>
        </w:div>
        <w:div w:id="971405129">
          <w:marLeft w:val="0"/>
          <w:marRight w:val="0"/>
          <w:marTop w:val="0"/>
          <w:marBottom w:val="0"/>
          <w:divBdr>
            <w:top w:val="none" w:sz="0" w:space="0" w:color="auto"/>
            <w:left w:val="none" w:sz="0" w:space="0" w:color="auto"/>
            <w:bottom w:val="none" w:sz="0" w:space="0" w:color="auto"/>
            <w:right w:val="none" w:sz="0" w:space="0" w:color="auto"/>
          </w:divBdr>
        </w:div>
        <w:div w:id="983974397">
          <w:marLeft w:val="0"/>
          <w:marRight w:val="0"/>
          <w:marTop w:val="0"/>
          <w:marBottom w:val="0"/>
          <w:divBdr>
            <w:top w:val="none" w:sz="0" w:space="0" w:color="auto"/>
            <w:left w:val="none" w:sz="0" w:space="0" w:color="auto"/>
            <w:bottom w:val="none" w:sz="0" w:space="0" w:color="auto"/>
            <w:right w:val="none" w:sz="0" w:space="0" w:color="auto"/>
          </w:divBdr>
        </w:div>
        <w:div w:id="1029720911">
          <w:marLeft w:val="0"/>
          <w:marRight w:val="0"/>
          <w:marTop w:val="0"/>
          <w:marBottom w:val="0"/>
          <w:divBdr>
            <w:top w:val="none" w:sz="0" w:space="0" w:color="auto"/>
            <w:left w:val="none" w:sz="0" w:space="0" w:color="auto"/>
            <w:bottom w:val="none" w:sz="0" w:space="0" w:color="auto"/>
            <w:right w:val="none" w:sz="0" w:space="0" w:color="auto"/>
          </w:divBdr>
        </w:div>
        <w:div w:id="1034573597">
          <w:marLeft w:val="0"/>
          <w:marRight w:val="0"/>
          <w:marTop w:val="0"/>
          <w:marBottom w:val="0"/>
          <w:divBdr>
            <w:top w:val="none" w:sz="0" w:space="0" w:color="auto"/>
            <w:left w:val="none" w:sz="0" w:space="0" w:color="auto"/>
            <w:bottom w:val="none" w:sz="0" w:space="0" w:color="auto"/>
            <w:right w:val="none" w:sz="0" w:space="0" w:color="auto"/>
          </w:divBdr>
        </w:div>
        <w:div w:id="1039665192">
          <w:marLeft w:val="0"/>
          <w:marRight w:val="0"/>
          <w:marTop w:val="0"/>
          <w:marBottom w:val="0"/>
          <w:divBdr>
            <w:top w:val="none" w:sz="0" w:space="0" w:color="auto"/>
            <w:left w:val="none" w:sz="0" w:space="0" w:color="auto"/>
            <w:bottom w:val="none" w:sz="0" w:space="0" w:color="auto"/>
            <w:right w:val="none" w:sz="0" w:space="0" w:color="auto"/>
          </w:divBdr>
        </w:div>
        <w:div w:id="1056123763">
          <w:marLeft w:val="0"/>
          <w:marRight w:val="0"/>
          <w:marTop w:val="0"/>
          <w:marBottom w:val="0"/>
          <w:divBdr>
            <w:top w:val="none" w:sz="0" w:space="0" w:color="auto"/>
            <w:left w:val="none" w:sz="0" w:space="0" w:color="auto"/>
            <w:bottom w:val="none" w:sz="0" w:space="0" w:color="auto"/>
            <w:right w:val="none" w:sz="0" w:space="0" w:color="auto"/>
          </w:divBdr>
        </w:div>
        <w:div w:id="1058362831">
          <w:marLeft w:val="0"/>
          <w:marRight w:val="0"/>
          <w:marTop w:val="0"/>
          <w:marBottom w:val="0"/>
          <w:divBdr>
            <w:top w:val="none" w:sz="0" w:space="0" w:color="auto"/>
            <w:left w:val="none" w:sz="0" w:space="0" w:color="auto"/>
            <w:bottom w:val="none" w:sz="0" w:space="0" w:color="auto"/>
            <w:right w:val="none" w:sz="0" w:space="0" w:color="auto"/>
          </w:divBdr>
        </w:div>
        <w:div w:id="1093208764">
          <w:marLeft w:val="0"/>
          <w:marRight w:val="0"/>
          <w:marTop w:val="0"/>
          <w:marBottom w:val="0"/>
          <w:divBdr>
            <w:top w:val="none" w:sz="0" w:space="0" w:color="auto"/>
            <w:left w:val="none" w:sz="0" w:space="0" w:color="auto"/>
            <w:bottom w:val="none" w:sz="0" w:space="0" w:color="auto"/>
            <w:right w:val="none" w:sz="0" w:space="0" w:color="auto"/>
          </w:divBdr>
        </w:div>
        <w:div w:id="1133400914">
          <w:marLeft w:val="0"/>
          <w:marRight w:val="0"/>
          <w:marTop w:val="0"/>
          <w:marBottom w:val="0"/>
          <w:divBdr>
            <w:top w:val="none" w:sz="0" w:space="0" w:color="auto"/>
            <w:left w:val="none" w:sz="0" w:space="0" w:color="auto"/>
            <w:bottom w:val="none" w:sz="0" w:space="0" w:color="auto"/>
            <w:right w:val="none" w:sz="0" w:space="0" w:color="auto"/>
          </w:divBdr>
        </w:div>
        <w:div w:id="1157064823">
          <w:marLeft w:val="0"/>
          <w:marRight w:val="0"/>
          <w:marTop w:val="0"/>
          <w:marBottom w:val="0"/>
          <w:divBdr>
            <w:top w:val="none" w:sz="0" w:space="0" w:color="auto"/>
            <w:left w:val="none" w:sz="0" w:space="0" w:color="auto"/>
            <w:bottom w:val="none" w:sz="0" w:space="0" w:color="auto"/>
            <w:right w:val="none" w:sz="0" w:space="0" w:color="auto"/>
          </w:divBdr>
        </w:div>
        <w:div w:id="1181621021">
          <w:marLeft w:val="0"/>
          <w:marRight w:val="0"/>
          <w:marTop w:val="0"/>
          <w:marBottom w:val="0"/>
          <w:divBdr>
            <w:top w:val="none" w:sz="0" w:space="0" w:color="auto"/>
            <w:left w:val="none" w:sz="0" w:space="0" w:color="auto"/>
            <w:bottom w:val="none" w:sz="0" w:space="0" w:color="auto"/>
            <w:right w:val="none" w:sz="0" w:space="0" w:color="auto"/>
          </w:divBdr>
        </w:div>
        <w:div w:id="1277517720">
          <w:marLeft w:val="0"/>
          <w:marRight w:val="0"/>
          <w:marTop w:val="0"/>
          <w:marBottom w:val="0"/>
          <w:divBdr>
            <w:top w:val="none" w:sz="0" w:space="0" w:color="auto"/>
            <w:left w:val="none" w:sz="0" w:space="0" w:color="auto"/>
            <w:bottom w:val="none" w:sz="0" w:space="0" w:color="auto"/>
            <w:right w:val="none" w:sz="0" w:space="0" w:color="auto"/>
          </w:divBdr>
        </w:div>
        <w:div w:id="1282764704">
          <w:marLeft w:val="0"/>
          <w:marRight w:val="0"/>
          <w:marTop w:val="0"/>
          <w:marBottom w:val="0"/>
          <w:divBdr>
            <w:top w:val="none" w:sz="0" w:space="0" w:color="auto"/>
            <w:left w:val="none" w:sz="0" w:space="0" w:color="auto"/>
            <w:bottom w:val="none" w:sz="0" w:space="0" w:color="auto"/>
            <w:right w:val="none" w:sz="0" w:space="0" w:color="auto"/>
          </w:divBdr>
        </w:div>
        <w:div w:id="1288388528">
          <w:marLeft w:val="0"/>
          <w:marRight w:val="0"/>
          <w:marTop w:val="0"/>
          <w:marBottom w:val="0"/>
          <w:divBdr>
            <w:top w:val="none" w:sz="0" w:space="0" w:color="auto"/>
            <w:left w:val="none" w:sz="0" w:space="0" w:color="auto"/>
            <w:bottom w:val="none" w:sz="0" w:space="0" w:color="auto"/>
            <w:right w:val="none" w:sz="0" w:space="0" w:color="auto"/>
          </w:divBdr>
        </w:div>
        <w:div w:id="1306282154">
          <w:marLeft w:val="0"/>
          <w:marRight w:val="0"/>
          <w:marTop w:val="0"/>
          <w:marBottom w:val="0"/>
          <w:divBdr>
            <w:top w:val="none" w:sz="0" w:space="0" w:color="auto"/>
            <w:left w:val="none" w:sz="0" w:space="0" w:color="auto"/>
            <w:bottom w:val="none" w:sz="0" w:space="0" w:color="auto"/>
            <w:right w:val="none" w:sz="0" w:space="0" w:color="auto"/>
          </w:divBdr>
        </w:div>
        <w:div w:id="1356346631">
          <w:marLeft w:val="0"/>
          <w:marRight w:val="0"/>
          <w:marTop w:val="0"/>
          <w:marBottom w:val="0"/>
          <w:divBdr>
            <w:top w:val="none" w:sz="0" w:space="0" w:color="auto"/>
            <w:left w:val="none" w:sz="0" w:space="0" w:color="auto"/>
            <w:bottom w:val="none" w:sz="0" w:space="0" w:color="auto"/>
            <w:right w:val="none" w:sz="0" w:space="0" w:color="auto"/>
          </w:divBdr>
        </w:div>
        <w:div w:id="1365516849">
          <w:marLeft w:val="0"/>
          <w:marRight w:val="0"/>
          <w:marTop w:val="0"/>
          <w:marBottom w:val="0"/>
          <w:divBdr>
            <w:top w:val="none" w:sz="0" w:space="0" w:color="auto"/>
            <w:left w:val="none" w:sz="0" w:space="0" w:color="auto"/>
            <w:bottom w:val="none" w:sz="0" w:space="0" w:color="auto"/>
            <w:right w:val="none" w:sz="0" w:space="0" w:color="auto"/>
          </w:divBdr>
        </w:div>
        <w:div w:id="1403336743">
          <w:marLeft w:val="0"/>
          <w:marRight w:val="0"/>
          <w:marTop w:val="0"/>
          <w:marBottom w:val="0"/>
          <w:divBdr>
            <w:top w:val="none" w:sz="0" w:space="0" w:color="auto"/>
            <w:left w:val="none" w:sz="0" w:space="0" w:color="auto"/>
            <w:bottom w:val="none" w:sz="0" w:space="0" w:color="auto"/>
            <w:right w:val="none" w:sz="0" w:space="0" w:color="auto"/>
          </w:divBdr>
        </w:div>
        <w:div w:id="1424495440">
          <w:marLeft w:val="0"/>
          <w:marRight w:val="0"/>
          <w:marTop w:val="0"/>
          <w:marBottom w:val="0"/>
          <w:divBdr>
            <w:top w:val="none" w:sz="0" w:space="0" w:color="auto"/>
            <w:left w:val="none" w:sz="0" w:space="0" w:color="auto"/>
            <w:bottom w:val="none" w:sz="0" w:space="0" w:color="auto"/>
            <w:right w:val="none" w:sz="0" w:space="0" w:color="auto"/>
          </w:divBdr>
        </w:div>
        <w:div w:id="1437822847">
          <w:marLeft w:val="0"/>
          <w:marRight w:val="0"/>
          <w:marTop w:val="0"/>
          <w:marBottom w:val="0"/>
          <w:divBdr>
            <w:top w:val="none" w:sz="0" w:space="0" w:color="auto"/>
            <w:left w:val="none" w:sz="0" w:space="0" w:color="auto"/>
            <w:bottom w:val="none" w:sz="0" w:space="0" w:color="auto"/>
            <w:right w:val="none" w:sz="0" w:space="0" w:color="auto"/>
          </w:divBdr>
        </w:div>
        <w:div w:id="1461000853">
          <w:marLeft w:val="0"/>
          <w:marRight w:val="0"/>
          <w:marTop w:val="0"/>
          <w:marBottom w:val="0"/>
          <w:divBdr>
            <w:top w:val="none" w:sz="0" w:space="0" w:color="auto"/>
            <w:left w:val="none" w:sz="0" w:space="0" w:color="auto"/>
            <w:bottom w:val="none" w:sz="0" w:space="0" w:color="auto"/>
            <w:right w:val="none" w:sz="0" w:space="0" w:color="auto"/>
          </w:divBdr>
        </w:div>
        <w:div w:id="1543715458">
          <w:marLeft w:val="0"/>
          <w:marRight w:val="0"/>
          <w:marTop w:val="0"/>
          <w:marBottom w:val="0"/>
          <w:divBdr>
            <w:top w:val="none" w:sz="0" w:space="0" w:color="auto"/>
            <w:left w:val="none" w:sz="0" w:space="0" w:color="auto"/>
            <w:bottom w:val="none" w:sz="0" w:space="0" w:color="auto"/>
            <w:right w:val="none" w:sz="0" w:space="0" w:color="auto"/>
          </w:divBdr>
        </w:div>
        <w:div w:id="1567455942">
          <w:marLeft w:val="0"/>
          <w:marRight w:val="0"/>
          <w:marTop w:val="0"/>
          <w:marBottom w:val="0"/>
          <w:divBdr>
            <w:top w:val="none" w:sz="0" w:space="0" w:color="auto"/>
            <w:left w:val="none" w:sz="0" w:space="0" w:color="auto"/>
            <w:bottom w:val="none" w:sz="0" w:space="0" w:color="auto"/>
            <w:right w:val="none" w:sz="0" w:space="0" w:color="auto"/>
          </w:divBdr>
        </w:div>
        <w:div w:id="1567649021">
          <w:marLeft w:val="0"/>
          <w:marRight w:val="0"/>
          <w:marTop w:val="0"/>
          <w:marBottom w:val="0"/>
          <w:divBdr>
            <w:top w:val="none" w:sz="0" w:space="0" w:color="auto"/>
            <w:left w:val="none" w:sz="0" w:space="0" w:color="auto"/>
            <w:bottom w:val="none" w:sz="0" w:space="0" w:color="auto"/>
            <w:right w:val="none" w:sz="0" w:space="0" w:color="auto"/>
          </w:divBdr>
        </w:div>
        <w:div w:id="1569074009">
          <w:marLeft w:val="0"/>
          <w:marRight w:val="0"/>
          <w:marTop w:val="0"/>
          <w:marBottom w:val="0"/>
          <w:divBdr>
            <w:top w:val="none" w:sz="0" w:space="0" w:color="auto"/>
            <w:left w:val="none" w:sz="0" w:space="0" w:color="auto"/>
            <w:bottom w:val="none" w:sz="0" w:space="0" w:color="auto"/>
            <w:right w:val="none" w:sz="0" w:space="0" w:color="auto"/>
          </w:divBdr>
        </w:div>
        <w:div w:id="1578248065">
          <w:marLeft w:val="0"/>
          <w:marRight w:val="0"/>
          <w:marTop w:val="0"/>
          <w:marBottom w:val="0"/>
          <w:divBdr>
            <w:top w:val="none" w:sz="0" w:space="0" w:color="auto"/>
            <w:left w:val="none" w:sz="0" w:space="0" w:color="auto"/>
            <w:bottom w:val="none" w:sz="0" w:space="0" w:color="auto"/>
            <w:right w:val="none" w:sz="0" w:space="0" w:color="auto"/>
          </w:divBdr>
        </w:div>
        <w:div w:id="1578783621">
          <w:marLeft w:val="0"/>
          <w:marRight w:val="0"/>
          <w:marTop w:val="0"/>
          <w:marBottom w:val="0"/>
          <w:divBdr>
            <w:top w:val="none" w:sz="0" w:space="0" w:color="auto"/>
            <w:left w:val="none" w:sz="0" w:space="0" w:color="auto"/>
            <w:bottom w:val="none" w:sz="0" w:space="0" w:color="auto"/>
            <w:right w:val="none" w:sz="0" w:space="0" w:color="auto"/>
          </w:divBdr>
        </w:div>
        <w:div w:id="1604995416">
          <w:marLeft w:val="0"/>
          <w:marRight w:val="0"/>
          <w:marTop w:val="0"/>
          <w:marBottom w:val="0"/>
          <w:divBdr>
            <w:top w:val="none" w:sz="0" w:space="0" w:color="auto"/>
            <w:left w:val="none" w:sz="0" w:space="0" w:color="auto"/>
            <w:bottom w:val="none" w:sz="0" w:space="0" w:color="auto"/>
            <w:right w:val="none" w:sz="0" w:space="0" w:color="auto"/>
          </w:divBdr>
        </w:div>
        <w:div w:id="1607542471">
          <w:marLeft w:val="0"/>
          <w:marRight w:val="0"/>
          <w:marTop w:val="0"/>
          <w:marBottom w:val="0"/>
          <w:divBdr>
            <w:top w:val="none" w:sz="0" w:space="0" w:color="auto"/>
            <w:left w:val="none" w:sz="0" w:space="0" w:color="auto"/>
            <w:bottom w:val="none" w:sz="0" w:space="0" w:color="auto"/>
            <w:right w:val="none" w:sz="0" w:space="0" w:color="auto"/>
          </w:divBdr>
        </w:div>
        <w:div w:id="1608269863">
          <w:marLeft w:val="0"/>
          <w:marRight w:val="0"/>
          <w:marTop w:val="0"/>
          <w:marBottom w:val="0"/>
          <w:divBdr>
            <w:top w:val="none" w:sz="0" w:space="0" w:color="auto"/>
            <w:left w:val="none" w:sz="0" w:space="0" w:color="auto"/>
            <w:bottom w:val="none" w:sz="0" w:space="0" w:color="auto"/>
            <w:right w:val="none" w:sz="0" w:space="0" w:color="auto"/>
          </w:divBdr>
        </w:div>
        <w:div w:id="1632203583">
          <w:marLeft w:val="0"/>
          <w:marRight w:val="0"/>
          <w:marTop w:val="0"/>
          <w:marBottom w:val="0"/>
          <w:divBdr>
            <w:top w:val="none" w:sz="0" w:space="0" w:color="auto"/>
            <w:left w:val="none" w:sz="0" w:space="0" w:color="auto"/>
            <w:bottom w:val="none" w:sz="0" w:space="0" w:color="auto"/>
            <w:right w:val="none" w:sz="0" w:space="0" w:color="auto"/>
          </w:divBdr>
        </w:div>
        <w:div w:id="1642686354">
          <w:marLeft w:val="0"/>
          <w:marRight w:val="0"/>
          <w:marTop w:val="0"/>
          <w:marBottom w:val="0"/>
          <w:divBdr>
            <w:top w:val="none" w:sz="0" w:space="0" w:color="auto"/>
            <w:left w:val="none" w:sz="0" w:space="0" w:color="auto"/>
            <w:bottom w:val="none" w:sz="0" w:space="0" w:color="auto"/>
            <w:right w:val="none" w:sz="0" w:space="0" w:color="auto"/>
          </w:divBdr>
        </w:div>
        <w:div w:id="1658992685">
          <w:marLeft w:val="0"/>
          <w:marRight w:val="0"/>
          <w:marTop w:val="0"/>
          <w:marBottom w:val="0"/>
          <w:divBdr>
            <w:top w:val="none" w:sz="0" w:space="0" w:color="auto"/>
            <w:left w:val="none" w:sz="0" w:space="0" w:color="auto"/>
            <w:bottom w:val="none" w:sz="0" w:space="0" w:color="auto"/>
            <w:right w:val="none" w:sz="0" w:space="0" w:color="auto"/>
          </w:divBdr>
        </w:div>
        <w:div w:id="1702633215">
          <w:marLeft w:val="0"/>
          <w:marRight w:val="0"/>
          <w:marTop w:val="0"/>
          <w:marBottom w:val="0"/>
          <w:divBdr>
            <w:top w:val="none" w:sz="0" w:space="0" w:color="auto"/>
            <w:left w:val="none" w:sz="0" w:space="0" w:color="auto"/>
            <w:bottom w:val="none" w:sz="0" w:space="0" w:color="auto"/>
            <w:right w:val="none" w:sz="0" w:space="0" w:color="auto"/>
          </w:divBdr>
        </w:div>
        <w:div w:id="1739522219">
          <w:marLeft w:val="0"/>
          <w:marRight w:val="0"/>
          <w:marTop w:val="0"/>
          <w:marBottom w:val="0"/>
          <w:divBdr>
            <w:top w:val="none" w:sz="0" w:space="0" w:color="auto"/>
            <w:left w:val="none" w:sz="0" w:space="0" w:color="auto"/>
            <w:bottom w:val="none" w:sz="0" w:space="0" w:color="auto"/>
            <w:right w:val="none" w:sz="0" w:space="0" w:color="auto"/>
          </w:divBdr>
        </w:div>
        <w:div w:id="1740859259">
          <w:marLeft w:val="0"/>
          <w:marRight w:val="0"/>
          <w:marTop w:val="0"/>
          <w:marBottom w:val="0"/>
          <w:divBdr>
            <w:top w:val="none" w:sz="0" w:space="0" w:color="auto"/>
            <w:left w:val="none" w:sz="0" w:space="0" w:color="auto"/>
            <w:bottom w:val="none" w:sz="0" w:space="0" w:color="auto"/>
            <w:right w:val="none" w:sz="0" w:space="0" w:color="auto"/>
          </w:divBdr>
        </w:div>
        <w:div w:id="1742560070">
          <w:marLeft w:val="0"/>
          <w:marRight w:val="0"/>
          <w:marTop w:val="0"/>
          <w:marBottom w:val="0"/>
          <w:divBdr>
            <w:top w:val="none" w:sz="0" w:space="0" w:color="auto"/>
            <w:left w:val="none" w:sz="0" w:space="0" w:color="auto"/>
            <w:bottom w:val="none" w:sz="0" w:space="0" w:color="auto"/>
            <w:right w:val="none" w:sz="0" w:space="0" w:color="auto"/>
          </w:divBdr>
        </w:div>
        <w:div w:id="1746296483">
          <w:marLeft w:val="0"/>
          <w:marRight w:val="0"/>
          <w:marTop w:val="0"/>
          <w:marBottom w:val="0"/>
          <w:divBdr>
            <w:top w:val="none" w:sz="0" w:space="0" w:color="auto"/>
            <w:left w:val="none" w:sz="0" w:space="0" w:color="auto"/>
            <w:bottom w:val="none" w:sz="0" w:space="0" w:color="auto"/>
            <w:right w:val="none" w:sz="0" w:space="0" w:color="auto"/>
          </w:divBdr>
        </w:div>
        <w:div w:id="1748963548">
          <w:marLeft w:val="0"/>
          <w:marRight w:val="0"/>
          <w:marTop w:val="0"/>
          <w:marBottom w:val="0"/>
          <w:divBdr>
            <w:top w:val="none" w:sz="0" w:space="0" w:color="auto"/>
            <w:left w:val="none" w:sz="0" w:space="0" w:color="auto"/>
            <w:bottom w:val="none" w:sz="0" w:space="0" w:color="auto"/>
            <w:right w:val="none" w:sz="0" w:space="0" w:color="auto"/>
          </w:divBdr>
        </w:div>
        <w:div w:id="1763452036">
          <w:marLeft w:val="0"/>
          <w:marRight w:val="0"/>
          <w:marTop w:val="0"/>
          <w:marBottom w:val="0"/>
          <w:divBdr>
            <w:top w:val="none" w:sz="0" w:space="0" w:color="auto"/>
            <w:left w:val="none" w:sz="0" w:space="0" w:color="auto"/>
            <w:bottom w:val="none" w:sz="0" w:space="0" w:color="auto"/>
            <w:right w:val="none" w:sz="0" w:space="0" w:color="auto"/>
          </w:divBdr>
        </w:div>
        <w:div w:id="1763598264">
          <w:marLeft w:val="0"/>
          <w:marRight w:val="0"/>
          <w:marTop w:val="0"/>
          <w:marBottom w:val="0"/>
          <w:divBdr>
            <w:top w:val="none" w:sz="0" w:space="0" w:color="auto"/>
            <w:left w:val="none" w:sz="0" w:space="0" w:color="auto"/>
            <w:bottom w:val="none" w:sz="0" w:space="0" w:color="auto"/>
            <w:right w:val="none" w:sz="0" w:space="0" w:color="auto"/>
          </w:divBdr>
        </w:div>
        <w:div w:id="1850632543">
          <w:marLeft w:val="0"/>
          <w:marRight w:val="0"/>
          <w:marTop w:val="0"/>
          <w:marBottom w:val="0"/>
          <w:divBdr>
            <w:top w:val="none" w:sz="0" w:space="0" w:color="auto"/>
            <w:left w:val="none" w:sz="0" w:space="0" w:color="auto"/>
            <w:bottom w:val="none" w:sz="0" w:space="0" w:color="auto"/>
            <w:right w:val="none" w:sz="0" w:space="0" w:color="auto"/>
          </w:divBdr>
        </w:div>
        <w:div w:id="1863929499">
          <w:marLeft w:val="0"/>
          <w:marRight w:val="0"/>
          <w:marTop w:val="0"/>
          <w:marBottom w:val="0"/>
          <w:divBdr>
            <w:top w:val="none" w:sz="0" w:space="0" w:color="auto"/>
            <w:left w:val="none" w:sz="0" w:space="0" w:color="auto"/>
            <w:bottom w:val="none" w:sz="0" w:space="0" w:color="auto"/>
            <w:right w:val="none" w:sz="0" w:space="0" w:color="auto"/>
          </w:divBdr>
        </w:div>
        <w:div w:id="1885091687">
          <w:marLeft w:val="0"/>
          <w:marRight w:val="0"/>
          <w:marTop w:val="0"/>
          <w:marBottom w:val="0"/>
          <w:divBdr>
            <w:top w:val="none" w:sz="0" w:space="0" w:color="auto"/>
            <w:left w:val="none" w:sz="0" w:space="0" w:color="auto"/>
            <w:bottom w:val="none" w:sz="0" w:space="0" w:color="auto"/>
            <w:right w:val="none" w:sz="0" w:space="0" w:color="auto"/>
          </w:divBdr>
        </w:div>
        <w:div w:id="1893418739">
          <w:marLeft w:val="0"/>
          <w:marRight w:val="0"/>
          <w:marTop w:val="0"/>
          <w:marBottom w:val="0"/>
          <w:divBdr>
            <w:top w:val="none" w:sz="0" w:space="0" w:color="auto"/>
            <w:left w:val="none" w:sz="0" w:space="0" w:color="auto"/>
            <w:bottom w:val="none" w:sz="0" w:space="0" w:color="auto"/>
            <w:right w:val="none" w:sz="0" w:space="0" w:color="auto"/>
          </w:divBdr>
        </w:div>
        <w:div w:id="1926837265">
          <w:marLeft w:val="0"/>
          <w:marRight w:val="0"/>
          <w:marTop w:val="0"/>
          <w:marBottom w:val="0"/>
          <w:divBdr>
            <w:top w:val="none" w:sz="0" w:space="0" w:color="auto"/>
            <w:left w:val="none" w:sz="0" w:space="0" w:color="auto"/>
            <w:bottom w:val="none" w:sz="0" w:space="0" w:color="auto"/>
            <w:right w:val="none" w:sz="0" w:space="0" w:color="auto"/>
          </w:divBdr>
        </w:div>
        <w:div w:id="1962107074">
          <w:marLeft w:val="0"/>
          <w:marRight w:val="0"/>
          <w:marTop w:val="0"/>
          <w:marBottom w:val="0"/>
          <w:divBdr>
            <w:top w:val="none" w:sz="0" w:space="0" w:color="auto"/>
            <w:left w:val="none" w:sz="0" w:space="0" w:color="auto"/>
            <w:bottom w:val="none" w:sz="0" w:space="0" w:color="auto"/>
            <w:right w:val="none" w:sz="0" w:space="0" w:color="auto"/>
          </w:divBdr>
        </w:div>
        <w:div w:id="1988121489">
          <w:marLeft w:val="0"/>
          <w:marRight w:val="0"/>
          <w:marTop w:val="0"/>
          <w:marBottom w:val="0"/>
          <w:divBdr>
            <w:top w:val="none" w:sz="0" w:space="0" w:color="auto"/>
            <w:left w:val="none" w:sz="0" w:space="0" w:color="auto"/>
            <w:bottom w:val="none" w:sz="0" w:space="0" w:color="auto"/>
            <w:right w:val="none" w:sz="0" w:space="0" w:color="auto"/>
          </w:divBdr>
        </w:div>
        <w:div w:id="1996370516">
          <w:marLeft w:val="0"/>
          <w:marRight w:val="0"/>
          <w:marTop w:val="0"/>
          <w:marBottom w:val="0"/>
          <w:divBdr>
            <w:top w:val="none" w:sz="0" w:space="0" w:color="auto"/>
            <w:left w:val="none" w:sz="0" w:space="0" w:color="auto"/>
            <w:bottom w:val="none" w:sz="0" w:space="0" w:color="auto"/>
            <w:right w:val="none" w:sz="0" w:space="0" w:color="auto"/>
          </w:divBdr>
        </w:div>
        <w:div w:id="2016958536">
          <w:marLeft w:val="0"/>
          <w:marRight w:val="0"/>
          <w:marTop w:val="0"/>
          <w:marBottom w:val="0"/>
          <w:divBdr>
            <w:top w:val="none" w:sz="0" w:space="0" w:color="auto"/>
            <w:left w:val="none" w:sz="0" w:space="0" w:color="auto"/>
            <w:bottom w:val="none" w:sz="0" w:space="0" w:color="auto"/>
            <w:right w:val="none" w:sz="0" w:space="0" w:color="auto"/>
          </w:divBdr>
        </w:div>
        <w:div w:id="2022007828">
          <w:marLeft w:val="0"/>
          <w:marRight w:val="0"/>
          <w:marTop w:val="0"/>
          <w:marBottom w:val="0"/>
          <w:divBdr>
            <w:top w:val="none" w:sz="0" w:space="0" w:color="auto"/>
            <w:left w:val="none" w:sz="0" w:space="0" w:color="auto"/>
            <w:bottom w:val="none" w:sz="0" w:space="0" w:color="auto"/>
            <w:right w:val="none" w:sz="0" w:space="0" w:color="auto"/>
          </w:divBdr>
        </w:div>
        <w:div w:id="2090301649">
          <w:marLeft w:val="0"/>
          <w:marRight w:val="0"/>
          <w:marTop w:val="0"/>
          <w:marBottom w:val="0"/>
          <w:divBdr>
            <w:top w:val="none" w:sz="0" w:space="0" w:color="auto"/>
            <w:left w:val="none" w:sz="0" w:space="0" w:color="auto"/>
            <w:bottom w:val="none" w:sz="0" w:space="0" w:color="auto"/>
            <w:right w:val="none" w:sz="0" w:space="0" w:color="auto"/>
          </w:divBdr>
        </w:div>
        <w:div w:id="2093426077">
          <w:marLeft w:val="0"/>
          <w:marRight w:val="0"/>
          <w:marTop w:val="0"/>
          <w:marBottom w:val="0"/>
          <w:divBdr>
            <w:top w:val="none" w:sz="0" w:space="0" w:color="auto"/>
            <w:left w:val="none" w:sz="0" w:space="0" w:color="auto"/>
            <w:bottom w:val="none" w:sz="0" w:space="0" w:color="auto"/>
            <w:right w:val="none" w:sz="0" w:space="0" w:color="auto"/>
          </w:divBdr>
        </w:div>
        <w:div w:id="2094082909">
          <w:marLeft w:val="0"/>
          <w:marRight w:val="0"/>
          <w:marTop w:val="0"/>
          <w:marBottom w:val="0"/>
          <w:divBdr>
            <w:top w:val="none" w:sz="0" w:space="0" w:color="auto"/>
            <w:left w:val="none" w:sz="0" w:space="0" w:color="auto"/>
            <w:bottom w:val="none" w:sz="0" w:space="0" w:color="auto"/>
            <w:right w:val="none" w:sz="0" w:space="0" w:color="auto"/>
          </w:divBdr>
        </w:div>
        <w:div w:id="2120568600">
          <w:marLeft w:val="0"/>
          <w:marRight w:val="0"/>
          <w:marTop w:val="0"/>
          <w:marBottom w:val="0"/>
          <w:divBdr>
            <w:top w:val="none" w:sz="0" w:space="0" w:color="auto"/>
            <w:left w:val="none" w:sz="0" w:space="0" w:color="auto"/>
            <w:bottom w:val="none" w:sz="0" w:space="0" w:color="auto"/>
            <w:right w:val="none" w:sz="0" w:space="0" w:color="auto"/>
          </w:divBdr>
        </w:div>
        <w:div w:id="2124642034">
          <w:marLeft w:val="0"/>
          <w:marRight w:val="0"/>
          <w:marTop w:val="0"/>
          <w:marBottom w:val="0"/>
          <w:divBdr>
            <w:top w:val="none" w:sz="0" w:space="0" w:color="auto"/>
            <w:left w:val="none" w:sz="0" w:space="0" w:color="auto"/>
            <w:bottom w:val="none" w:sz="0" w:space="0" w:color="auto"/>
            <w:right w:val="none" w:sz="0" w:space="0" w:color="auto"/>
          </w:divBdr>
        </w:div>
        <w:div w:id="2131632415">
          <w:marLeft w:val="0"/>
          <w:marRight w:val="0"/>
          <w:marTop w:val="0"/>
          <w:marBottom w:val="0"/>
          <w:divBdr>
            <w:top w:val="none" w:sz="0" w:space="0" w:color="auto"/>
            <w:left w:val="none" w:sz="0" w:space="0" w:color="auto"/>
            <w:bottom w:val="none" w:sz="0" w:space="0" w:color="auto"/>
            <w:right w:val="none" w:sz="0" w:space="0" w:color="auto"/>
          </w:divBdr>
        </w:div>
        <w:div w:id="2142188400">
          <w:marLeft w:val="0"/>
          <w:marRight w:val="0"/>
          <w:marTop w:val="0"/>
          <w:marBottom w:val="0"/>
          <w:divBdr>
            <w:top w:val="none" w:sz="0" w:space="0" w:color="auto"/>
            <w:left w:val="none" w:sz="0" w:space="0" w:color="auto"/>
            <w:bottom w:val="none" w:sz="0" w:space="0" w:color="auto"/>
            <w:right w:val="none" w:sz="0" w:space="0" w:color="auto"/>
          </w:divBdr>
        </w:div>
      </w:divsChild>
    </w:div>
    <w:div w:id="1343119068">
      <w:bodyDiv w:val="1"/>
      <w:marLeft w:val="0"/>
      <w:marRight w:val="0"/>
      <w:marTop w:val="0"/>
      <w:marBottom w:val="0"/>
      <w:divBdr>
        <w:top w:val="none" w:sz="0" w:space="0" w:color="auto"/>
        <w:left w:val="none" w:sz="0" w:space="0" w:color="auto"/>
        <w:bottom w:val="none" w:sz="0" w:space="0" w:color="auto"/>
        <w:right w:val="none" w:sz="0" w:space="0" w:color="auto"/>
      </w:divBdr>
    </w:div>
    <w:div w:id="1347513181">
      <w:bodyDiv w:val="1"/>
      <w:marLeft w:val="0"/>
      <w:marRight w:val="0"/>
      <w:marTop w:val="0"/>
      <w:marBottom w:val="0"/>
      <w:divBdr>
        <w:top w:val="none" w:sz="0" w:space="0" w:color="auto"/>
        <w:left w:val="none" w:sz="0" w:space="0" w:color="auto"/>
        <w:bottom w:val="none" w:sz="0" w:space="0" w:color="auto"/>
        <w:right w:val="none" w:sz="0" w:space="0" w:color="auto"/>
      </w:divBdr>
    </w:div>
    <w:div w:id="1366179179">
      <w:bodyDiv w:val="1"/>
      <w:marLeft w:val="0"/>
      <w:marRight w:val="0"/>
      <w:marTop w:val="0"/>
      <w:marBottom w:val="0"/>
      <w:divBdr>
        <w:top w:val="none" w:sz="0" w:space="0" w:color="auto"/>
        <w:left w:val="none" w:sz="0" w:space="0" w:color="auto"/>
        <w:bottom w:val="none" w:sz="0" w:space="0" w:color="auto"/>
        <w:right w:val="none" w:sz="0" w:space="0" w:color="auto"/>
      </w:divBdr>
    </w:div>
    <w:div w:id="1373190657">
      <w:bodyDiv w:val="1"/>
      <w:marLeft w:val="0"/>
      <w:marRight w:val="0"/>
      <w:marTop w:val="0"/>
      <w:marBottom w:val="0"/>
      <w:divBdr>
        <w:top w:val="none" w:sz="0" w:space="0" w:color="auto"/>
        <w:left w:val="none" w:sz="0" w:space="0" w:color="auto"/>
        <w:bottom w:val="none" w:sz="0" w:space="0" w:color="auto"/>
        <w:right w:val="none" w:sz="0" w:space="0" w:color="auto"/>
      </w:divBdr>
    </w:div>
    <w:div w:id="1391030093">
      <w:bodyDiv w:val="1"/>
      <w:marLeft w:val="0"/>
      <w:marRight w:val="0"/>
      <w:marTop w:val="0"/>
      <w:marBottom w:val="0"/>
      <w:divBdr>
        <w:top w:val="none" w:sz="0" w:space="0" w:color="auto"/>
        <w:left w:val="none" w:sz="0" w:space="0" w:color="auto"/>
        <w:bottom w:val="none" w:sz="0" w:space="0" w:color="auto"/>
        <w:right w:val="none" w:sz="0" w:space="0" w:color="auto"/>
      </w:divBdr>
    </w:div>
    <w:div w:id="1441947040">
      <w:bodyDiv w:val="1"/>
      <w:marLeft w:val="0"/>
      <w:marRight w:val="0"/>
      <w:marTop w:val="0"/>
      <w:marBottom w:val="0"/>
      <w:divBdr>
        <w:top w:val="none" w:sz="0" w:space="0" w:color="auto"/>
        <w:left w:val="none" w:sz="0" w:space="0" w:color="auto"/>
        <w:bottom w:val="none" w:sz="0" w:space="0" w:color="auto"/>
        <w:right w:val="none" w:sz="0" w:space="0" w:color="auto"/>
      </w:divBdr>
    </w:div>
    <w:div w:id="1495950377">
      <w:bodyDiv w:val="1"/>
      <w:marLeft w:val="0"/>
      <w:marRight w:val="0"/>
      <w:marTop w:val="0"/>
      <w:marBottom w:val="0"/>
      <w:divBdr>
        <w:top w:val="none" w:sz="0" w:space="0" w:color="auto"/>
        <w:left w:val="none" w:sz="0" w:space="0" w:color="auto"/>
        <w:bottom w:val="none" w:sz="0" w:space="0" w:color="auto"/>
        <w:right w:val="none" w:sz="0" w:space="0" w:color="auto"/>
      </w:divBdr>
    </w:div>
    <w:div w:id="1512644778">
      <w:bodyDiv w:val="1"/>
      <w:marLeft w:val="0"/>
      <w:marRight w:val="0"/>
      <w:marTop w:val="0"/>
      <w:marBottom w:val="0"/>
      <w:divBdr>
        <w:top w:val="none" w:sz="0" w:space="0" w:color="auto"/>
        <w:left w:val="none" w:sz="0" w:space="0" w:color="auto"/>
        <w:bottom w:val="none" w:sz="0" w:space="0" w:color="auto"/>
        <w:right w:val="none" w:sz="0" w:space="0" w:color="auto"/>
      </w:divBdr>
    </w:div>
    <w:div w:id="1512911622">
      <w:bodyDiv w:val="1"/>
      <w:marLeft w:val="0"/>
      <w:marRight w:val="0"/>
      <w:marTop w:val="0"/>
      <w:marBottom w:val="0"/>
      <w:divBdr>
        <w:top w:val="none" w:sz="0" w:space="0" w:color="auto"/>
        <w:left w:val="none" w:sz="0" w:space="0" w:color="auto"/>
        <w:bottom w:val="none" w:sz="0" w:space="0" w:color="auto"/>
        <w:right w:val="none" w:sz="0" w:space="0" w:color="auto"/>
      </w:divBdr>
    </w:div>
    <w:div w:id="1522890381">
      <w:bodyDiv w:val="1"/>
      <w:marLeft w:val="0"/>
      <w:marRight w:val="0"/>
      <w:marTop w:val="0"/>
      <w:marBottom w:val="0"/>
      <w:divBdr>
        <w:top w:val="none" w:sz="0" w:space="0" w:color="auto"/>
        <w:left w:val="none" w:sz="0" w:space="0" w:color="auto"/>
        <w:bottom w:val="none" w:sz="0" w:space="0" w:color="auto"/>
        <w:right w:val="none" w:sz="0" w:space="0" w:color="auto"/>
      </w:divBdr>
    </w:div>
    <w:div w:id="1523779488">
      <w:bodyDiv w:val="1"/>
      <w:marLeft w:val="0"/>
      <w:marRight w:val="0"/>
      <w:marTop w:val="0"/>
      <w:marBottom w:val="0"/>
      <w:divBdr>
        <w:top w:val="none" w:sz="0" w:space="0" w:color="auto"/>
        <w:left w:val="none" w:sz="0" w:space="0" w:color="auto"/>
        <w:bottom w:val="none" w:sz="0" w:space="0" w:color="auto"/>
        <w:right w:val="none" w:sz="0" w:space="0" w:color="auto"/>
      </w:divBdr>
    </w:div>
    <w:div w:id="1542521048">
      <w:bodyDiv w:val="1"/>
      <w:marLeft w:val="0"/>
      <w:marRight w:val="0"/>
      <w:marTop w:val="0"/>
      <w:marBottom w:val="0"/>
      <w:divBdr>
        <w:top w:val="none" w:sz="0" w:space="0" w:color="auto"/>
        <w:left w:val="none" w:sz="0" w:space="0" w:color="auto"/>
        <w:bottom w:val="none" w:sz="0" w:space="0" w:color="auto"/>
        <w:right w:val="none" w:sz="0" w:space="0" w:color="auto"/>
      </w:divBdr>
    </w:div>
    <w:div w:id="1543327951">
      <w:bodyDiv w:val="1"/>
      <w:marLeft w:val="0"/>
      <w:marRight w:val="0"/>
      <w:marTop w:val="0"/>
      <w:marBottom w:val="0"/>
      <w:divBdr>
        <w:top w:val="none" w:sz="0" w:space="0" w:color="auto"/>
        <w:left w:val="none" w:sz="0" w:space="0" w:color="auto"/>
        <w:bottom w:val="none" w:sz="0" w:space="0" w:color="auto"/>
        <w:right w:val="none" w:sz="0" w:space="0" w:color="auto"/>
      </w:divBdr>
    </w:div>
    <w:div w:id="1564097692">
      <w:bodyDiv w:val="1"/>
      <w:marLeft w:val="0"/>
      <w:marRight w:val="0"/>
      <w:marTop w:val="0"/>
      <w:marBottom w:val="0"/>
      <w:divBdr>
        <w:top w:val="none" w:sz="0" w:space="0" w:color="auto"/>
        <w:left w:val="none" w:sz="0" w:space="0" w:color="auto"/>
        <w:bottom w:val="none" w:sz="0" w:space="0" w:color="auto"/>
        <w:right w:val="none" w:sz="0" w:space="0" w:color="auto"/>
      </w:divBdr>
      <w:divsChild>
        <w:div w:id="534389827">
          <w:marLeft w:val="0"/>
          <w:marRight w:val="0"/>
          <w:marTop w:val="0"/>
          <w:marBottom w:val="0"/>
          <w:divBdr>
            <w:top w:val="none" w:sz="0" w:space="0" w:color="auto"/>
            <w:left w:val="none" w:sz="0" w:space="0" w:color="auto"/>
            <w:bottom w:val="none" w:sz="0" w:space="0" w:color="auto"/>
            <w:right w:val="none" w:sz="0" w:space="0" w:color="auto"/>
          </w:divBdr>
        </w:div>
        <w:div w:id="719018876">
          <w:marLeft w:val="0"/>
          <w:marRight w:val="0"/>
          <w:marTop w:val="0"/>
          <w:marBottom w:val="0"/>
          <w:divBdr>
            <w:top w:val="none" w:sz="0" w:space="0" w:color="auto"/>
            <w:left w:val="none" w:sz="0" w:space="0" w:color="auto"/>
            <w:bottom w:val="none" w:sz="0" w:space="0" w:color="auto"/>
            <w:right w:val="none" w:sz="0" w:space="0" w:color="auto"/>
          </w:divBdr>
        </w:div>
        <w:div w:id="730081407">
          <w:marLeft w:val="0"/>
          <w:marRight w:val="0"/>
          <w:marTop w:val="0"/>
          <w:marBottom w:val="0"/>
          <w:divBdr>
            <w:top w:val="none" w:sz="0" w:space="0" w:color="auto"/>
            <w:left w:val="none" w:sz="0" w:space="0" w:color="auto"/>
            <w:bottom w:val="none" w:sz="0" w:space="0" w:color="auto"/>
            <w:right w:val="none" w:sz="0" w:space="0" w:color="auto"/>
          </w:divBdr>
        </w:div>
        <w:div w:id="852839011">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406103227">
          <w:marLeft w:val="0"/>
          <w:marRight w:val="0"/>
          <w:marTop w:val="0"/>
          <w:marBottom w:val="0"/>
          <w:divBdr>
            <w:top w:val="none" w:sz="0" w:space="0" w:color="auto"/>
            <w:left w:val="none" w:sz="0" w:space="0" w:color="auto"/>
            <w:bottom w:val="none" w:sz="0" w:space="0" w:color="auto"/>
            <w:right w:val="none" w:sz="0" w:space="0" w:color="auto"/>
          </w:divBdr>
        </w:div>
        <w:div w:id="1733382942">
          <w:marLeft w:val="0"/>
          <w:marRight w:val="0"/>
          <w:marTop w:val="0"/>
          <w:marBottom w:val="0"/>
          <w:divBdr>
            <w:top w:val="none" w:sz="0" w:space="0" w:color="auto"/>
            <w:left w:val="none" w:sz="0" w:space="0" w:color="auto"/>
            <w:bottom w:val="none" w:sz="0" w:space="0" w:color="auto"/>
            <w:right w:val="none" w:sz="0" w:space="0" w:color="auto"/>
          </w:divBdr>
        </w:div>
      </w:divsChild>
    </w:div>
    <w:div w:id="1572890999">
      <w:bodyDiv w:val="1"/>
      <w:marLeft w:val="0"/>
      <w:marRight w:val="0"/>
      <w:marTop w:val="0"/>
      <w:marBottom w:val="0"/>
      <w:divBdr>
        <w:top w:val="none" w:sz="0" w:space="0" w:color="auto"/>
        <w:left w:val="none" w:sz="0" w:space="0" w:color="auto"/>
        <w:bottom w:val="none" w:sz="0" w:space="0" w:color="auto"/>
        <w:right w:val="none" w:sz="0" w:space="0" w:color="auto"/>
      </w:divBdr>
      <w:divsChild>
        <w:div w:id="743321">
          <w:marLeft w:val="0"/>
          <w:marRight w:val="0"/>
          <w:marTop w:val="0"/>
          <w:marBottom w:val="0"/>
          <w:divBdr>
            <w:top w:val="none" w:sz="0" w:space="0" w:color="auto"/>
            <w:left w:val="none" w:sz="0" w:space="0" w:color="auto"/>
            <w:bottom w:val="none" w:sz="0" w:space="0" w:color="auto"/>
            <w:right w:val="none" w:sz="0" w:space="0" w:color="auto"/>
          </w:divBdr>
        </w:div>
        <w:div w:id="27684748">
          <w:marLeft w:val="0"/>
          <w:marRight w:val="0"/>
          <w:marTop w:val="0"/>
          <w:marBottom w:val="0"/>
          <w:divBdr>
            <w:top w:val="none" w:sz="0" w:space="0" w:color="auto"/>
            <w:left w:val="none" w:sz="0" w:space="0" w:color="auto"/>
            <w:bottom w:val="none" w:sz="0" w:space="0" w:color="auto"/>
            <w:right w:val="none" w:sz="0" w:space="0" w:color="auto"/>
          </w:divBdr>
        </w:div>
        <w:div w:id="29494095">
          <w:marLeft w:val="0"/>
          <w:marRight w:val="0"/>
          <w:marTop w:val="0"/>
          <w:marBottom w:val="0"/>
          <w:divBdr>
            <w:top w:val="none" w:sz="0" w:space="0" w:color="auto"/>
            <w:left w:val="none" w:sz="0" w:space="0" w:color="auto"/>
            <w:bottom w:val="none" w:sz="0" w:space="0" w:color="auto"/>
            <w:right w:val="none" w:sz="0" w:space="0" w:color="auto"/>
          </w:divBdr>
        </w:div>
        <w:div w:id="67458201">
          <w:marLeft w:val="0"/>
          <w:marRight w:val="0"/>
          <w:marTop w:val="0"/>
          <w:marBottom w:val="0"/>
          <w:divBdr>
            <w:top w:val="none" w:sz="0" w:space="0" w:color="auto"/>
            <w:left w:val="none" w:sz="0" w:space="0" w:color="auto"/>
            <w:bottom w:val="none" w:sz="0" w:space="0" w:color="auto"/>
            <w:right w:val="none" w:sz="0" w:space="0" w:color="auto"/>
          </w:divBdr>
        </w:div>
        <w:div w:id="68189776">
          <w:marLeft w:val="0"/>
          <w:marRight w:val="0"/>
          <w:marTop w:val="0"/>
          <w:marBottom w:val="0"/>
          <w:divBdr>
            <w:top w:val="none" w:sz="0" w:space="0" w:color="auto"/>
            <w:left w:val="none" w:sz="0" w:space="0" w:color="auto"/>
            <w:bottom w:val="none" w:sz="0" w:space="0" w:color="auto"/>
            <w:right w:val="none" w:sz="0" w:space="0" w:color="auto"/>
          </w:divBdr>
        </w:div>
        <w:div w:id="92240091">
          <w:marLeft w:val="0"/>
          <w:marRight w:val="0"/>
          <w:marTop w:val="0"/>
          <w:marBottom w:val="0"/>
          <w:divBdr>
            <w:top w:val="none" w:sz="0" w:space="0" w:color="auto"/>
            <w:left w:val="none" w:sz="0" w:space="0" w:color="auto"/>
            <w:bottom w:val="none" w:sz="0" w:space="0" w:color="auto"/>
            <w:right w:val="none" w:sz="0" w:space="0" w:color="auto"/>
          </w:divBdr>
        </w:div>
        <w:div w:id="108936676">
          <w:marLeft w:val="0"/>
          <w:marRight w:val="0"/>
          <w:marTop w:val="0"/>
          <w:marBottom w:val="0"/>
          <w:divBdr>
            <w:top w:val="none" w:sz="0" w:space="0" w:color="auto"/>
            <w:left w:val="none" w:sz="0" w:space="0" w:color="auto"/>
            <w:bottom w:val="none" w:sz="0" w:space="0" w:color="auto"/>
            <w:right w:val="none" w:sz="0" w:space="0" w:color="auto"/>
          </w:divBdr>
        </w:div>
        <w:div w:id="118693414">
          <w:marLeft w:val="0"/>
          <w:marRight w:val="0"/>
          <w:marTop w:val="0"/>
          <w:marBottom w:val="0"/>
          <w:divBdr>
            <w:top w:val="none" w:sz="0" w:space="0" w:color="auto"/>
            <w:left w:val="none" w:sz="0" w:space="0" w:color="auto"/>
            <w:bottom w:val="none" w:sz="0" w:space="0" w:color="auto"/>
            <w:right w:val="none" w:sz="0" w:space="0" w:color="auto"/>
          </w:divBdr>
        </w:div>
        <w:div w:id="138421401">
          <w:marLeft w:val="0"/>
          <w:marRight w:val="0"/>
          <w:marTop w:val="0"/>
          <w:marBottom w:val="0"/>
          <w:divBdr>
            <w:top w:val="none" w:sz="0" w:space="0" w:color="auto"/>
            <w:left w:val="none" w:sz="0" w:space="0" w:color="auto"/>
            <w:bottom w:val="none" w:sz="0" w:space="0" w:color="auto"/>
            <w:right w:val="none" w:sz="0" w:space="0" w:color="auto"/>
          </w:divBdr>
        </w:div>
        <w:div w:id="162554258">
          <w:marLeft w:val="0"/>
          <w:marRight w:val="0"/>
          <w:marTop w:val="0"/>
          <w:marBottom w:val="0"/>
          <w:divBdr>
            <w:top w:val="none" w:sz="0" w:space="0" w:color="auto"/>
            <w:left w:val="none" w:sz="0" w:space="0" w:color="auto"/>
            <w:bottom w:val="none" w:sz="0" w:space="0" w:color="auto"/>
            <w:right w:val="none" w:sz="0" w:space="0" w:color="auto"/>
          </w:divBdr>
        </w:div>
        <w:div w:id="174462577">
          <w:marLeft w:val="0"/>
          <w:marRight w:val="0"/>
          <w:marTop w:val="0"/>
          <w:marBottom w:val="0"/>
          <w:divBdr>
            <w:top w:val="none" w:sz="0" w:space="0" w:color="auto"/>
            <w:left w:val="none" w:sz="0" w:space="0" w:color="auto"/>
            <w:bottom w:val="none" w:sz="0" w:space="0" w:color="auto"/>
            <w:right w:val="none" w:sz="0" w:space="0" w:color="auto"/>
          </w:divBdr>
        </w:div>
        <w:div w:id="201794545">
          <w:marLeft w:val="0"/>
          <w:marRight w:val="0"/>
          <w:marTop w:val="0"/>
          <w:marBottom w:val="0"/>
          <w:divBdr>
            <w:top w:val="none" w:sz="0" w:space="0" w:color="auto"/>
            <w:left w:val="none" w:sz="0" w:space="0" w:color="auto"/>
            <w:bottom w:val="none" w:sz="0" w:space="0" w:color="auto"/>
            <w:right w:val="none" w:sz="0" w:space="0" w:color="auto"/>
          </w:divBdr>
        </w:div>
        <w:div w:id="208149111">
          <w:marLeft w:val="0"/>
          <w:marRight w:val="0"/>
          <w:marTop w:val="0"/>
          <w:marBottom w:val="0"/>
          <w:divBdr>
            <w:top w:val="none" w:sz="0" w:space="0" w:color="auto"/>
            <w:left w:val="none" w:sz="0" w:space="0" w:color="auto"/>
            <w:bottom w:val="none" w:sz="0" w:space="0" w:color="auto"/>
            <w:right w:val="none" w:sz="0" w:space="0" w:color="auto"/>
          </w:divBdr>
        </w:div>
        <w:div w:id="228614851">
          <w:marLeft w:val="0"/>
          <w:marRight w:val="0"/>
          <w:marTop w:val="0"/>
          <w:marBottom w:val="0"/>
          <w:divBdr>
            <w:top w:val="none" w:sz="0" w:space="0" w:color="auto"/>
            <w:left w:val="none" w:sz="0" w:space="0" w:color="auto"/>
            <w:bottom w:val="none" w:sz="0" w:space="0" w:color="auto"/>
            <w:right w:val="none" w:sz="0" w:space="0" w:color="auto"/>
          </w:divBdr>
        </w:div>
        <w:div w:id="233129916">
          <w:marLeft w:val="0"/>
          <w:marRight w:val="0"/>
          <w:marTop w:val="0"/>
          <w:marBottom w:val="0"/>
          <w:divBdr>
            <w:top w:val="none" w:sz="0" w:space="0" w:color="auto"/>
            <w:left w:val="none" w:sz="0" w:space="0" w:color="auto"/>
            <w:bottom w:val="none" w:sz="0" w:space="0" w:color="auto"/>
            <w:right w:val="none" w:sz="0" w:space="0" w:color="auto"/>
          </w:divBdr>
        </w:div>
        <w:div w:id="242642943">
          <w:marLeft w:val="0"/>
          <w:marRight w:val="0"/>
          <w:marTop w:val="0"/>
          <w:marBottom w:val="0"/>
          <w:divBdr>
            <w:top w:val="none" w:sz="0" w:space="0" w:color="auto"/>
            <w:left w:val="none" w:sz="0" w:space="0" w:color="auto"/>
            <w:bottom w:val="none" w:sz="0" w:space="0" w:color="auto"/>
            <w:right w:val="none" w:sz="0" w:space="0" w:color="auto"/>
          </w:divBdr>
        </w:div>
        <w:div w:id="249436110">
          <w:marLeft w:val="0"/>
          <w:marRight w:val="0"/>
          <w:marTop w:val="0"/>
          <w:marBottom w:val="0"/>
          <w:divBdr>
            <w:top w:val="none" w:sz="0" w:space="0" w:color="auto"/>
            <w:left w:val="none" w:sz="0" w:space="0" w:color="auto"/>
            <w:bottom w:val="none" w:sz="0" w:space="0" w:color="auto"/>
            <w:right w:val="none" w:sz="0" w:space="0" w:color="auto"/>
          </w:divBdr>
        </w:div>
        <w:div w:id="261181929">
          <w:marLeft w:val="0"/>
          <w:marRight w:val="0"/>
          <w:marTop w:val="0"/>
          <w:marBottom w:val="0"/>
          <w:divBdr>
            <w:top w:val="none" w:sz="0" w:space="0" w:color="auto"/>
            <w:left w:val="none" w:sz="0" w:space="0" w:color="auto"/>
            <w:bottom w:val="none" w:sz="0" w:space="0" w:color="auto"/>
            <w:right w:val="none" w:sz="0" w:space="0" w:color="auto"/>
          </w:divBdr>
        </w:div>
        <w:div w:id="285697413">
          <w:marLeft w:val="0"/>
          <w:marRight w:val="0"/>
          <w:marTop w:val="0"/>
          <w:marBottom w:val="0"/>
          <w:divBdr>
            <w:top w:val="none" w:sz="0" w:space="0" w:color="auto"/>
            <w:left w:val="none" w:sz="0" w:space="0" w:color="auto"/>
            <w:bottom w:val="none" w:sz="0" w:space="0" w:color="auto"/>
            <w:right w:val="none" w:sz="0" w:space="0" w:color="auto"/>
          </w:divBdr>
        </w:div>
        <w:div w:id="301737741">
          <w:marLeft w:val="0"/>
          <w:marRight w:val="0"/>
          <w:marTop w:val="0"/>
          <w:marBottom w:val="0"/>
          <w:divBdr>
            <w:top w:val="none" w:sz="0" w:space="0" w:color="auto"/>
            <w:left w:val="none" w:sz="0" w:space="0" w:color="auto"/>
            <w:bottom w:val="none" w:sz="0" w:space="0" w:color="auto"/>
            <w:right w:val="none" w:sz="0" w:space="0" w:color="auto"/>
          </w:divBdr>
        </w:div>
        <w:div w:id="302543675">
          <w:marLeft w:val="0"/>
          <w:marRight w:val="0"/>
          <w:marTop w:val="0"/>
          <w:marBottom w:val="0"/>
          <w:divBdr>
            <w:top w:val="none" w:sz="0" w:space="0" w:color="auto"/>
            <w:left w:val="none" w:sz="0" w:space="0" w:color="auto"/>
            <w:bottom w:val="none" w:sz="0" w:space="0" w:color="auto"/>
            <w:right w:val="none" w:sz="0" w:space="0" w:color="auto"/>
          </w:divBdr>
        </w:div>
        <w:div w:id="304356828">
          <w:marLeft w:val="0"/>
          <w:marRight w:val="0"/>
          <w:marTop w:val="0"/>
          <w:marBottom w:val="0"/>
          <w:divBdr>
            <w:top w:val="none" w:sz="0" w:space="0" w:color="auto"/>
            <w:left w:val="none" w:sz="0" w:space="0" w:color="auto"/>
            <w:bottom w:val="none" w:sz="0" w:space="0" w:color="auto"/>
            <w:right w:val="none" w:sz="0" w:space="0" w:color="auto"/>
          </w:divBdr>
        </w:div>
        <w:div w:id="324280965">
          <w:marLeft w:val="0"/>
          <w:marRight w:val="0"/>
          <w:marTop w:val="0"/>
          <w:marBottom w:val="0"/>
          <w:divBdr>
            <w:top w:val="none" w:sz="0" w:space="0" w:color="auto"/>
            <w:left w:val="none" w:sz="0" w:space="0" w:color="auto"/>
            <w:bottom w:val="none" w:sz="0" w:space="0" w:color="auto"/>
            <w:right w:val="none" w:sz="0" w:space="0" w:color="auto"/>
          </w:divBdr>
        </w:div>
        <w:div w:id="327294295">
          <w:marLeft w:val="0"/>
          <w:marRight w:val="0"/>
          <w:marTop w:val="0"/>
          <w:marBottom w:val="0"/>
          <w:divBdr>
            <w:top w:val="none" w:sz="0" w:space="0" w:color="auto"/>
            <w:left w:val="none" w:sz="0" w:space="0" w:color="auto"/>
            <w:bottom w:val="none" w:sz="0" w:space="0" w:color="auto"/>
            <w:right w:val="none" w:sz="0" w:space="0" w:color="auto"/>
          </w:divBdr>
        </w:div>
        <w:div w:id="330760651">
          <w:marLeft w:val="0"/>
          <w:marRight w:val="0"/>
          <w:marTop w:val="0"/>
          <w:marBottom w:val="0"/>
          <w:divBdr>
            <w:top w:val="none" w:sz="0" w:space="0" w:color="auto"/>
            <w:left w:val="none" w:sz="0" w:space="0" w:color="auto"/>
            <w:bottom w:val="none" w:sz="0" w:space="0" w:color="auto"/>
            <w:right w:val="none" w:sz="0" w:space="0" w:color="auto"/>
          </w:divBdr>
        </w:div>
        <w:div w:id="339309012">
          <w:marLeft w:val="0"/>
          <w:marRight w:val="0"/>
          <w:marTop w:val="0"/>
          <w:marBottom w:val="0"/>
          <w:divBdr>
            <w:top w:val="none" w:sz="0" w:space="0" w:color="auto"/>
            <w:left w:val="none" w:sz="0" w:space="0" w:color="auto"/>
            <w:bottom w:val="none" w:sz="0" w:space="0" w:color="auto"/>
            <w:right w:val="none" w:sz="0" w:space="0" w:color="auto"/>
          </w:divBdr>
        </w:div>
        <w:div w:id="368459123">
          <w:marLeft w:val="0"/>
          <w:marRight w:val="0"/>
          <w:marTop w:val="0"/>
          <w:marBottom w:val="0"/>
          <w:divBdr>
            <w:top w:val="none" w:sz="0" w:space="0" w:color="auto"/>
            <w:left w:val="none" w:sz="0" w:space="0" w:color="auto"/>
            <w:bottom w:val="none" w:sz="0" w:space="0" w:color="auto"/>
            <w:right w:val="none" w:sz="0" w:space="0" w:color="auto"/>
          </w:divBdr>
        </w:div>
        <w:div w:id="376054204">
          <w:marLeft w:val="0"/>
          <w:marRight w:val="0"/>
          <w:marTop w:val="0"/>
          <w:marBottom w:val="0"/>
          <w:divBdr>
            <w:top w:val="none" w:sz="0" w:space="0" w:color="auto"/>
            <w:left w:val="none" w:sz="0" w:space="0" w:color="auto"/>
            <w:bottom w:val="none" w:sz="0" w:space="0" w:color="auto"/>
            <w:right w:val="none" w:sz="0" w:space="0" w:color="auto"/>
          </w:divBdr>
        </w:div>
        <w:div w:id="379674920">
          <w:marLeft w:val="0"/>
          <w:marRight w:val="0"/>
          <w:marTop w:val="0"/>
          <w:marBottom w:val="0"/>
          <w:divBdr>
            <w:top w:val="none" w:sz="0" w:space="0" w:color="auto"/>
            <w:left w:val="none" w:sz="0" w:space="0" w:color="auto"/>
            <w:bottom w:val="none" w:sz="0" w:space="0" w:color="auto"/>
            <w:right w:val="none" w:sz="0" w:space="0" w:color="auto"/>
          </w:divBdr>
        </w:div>
        <w:div w:id="393285746">
          <w:marLeft w:val="0"/>
          <w:marRight w:val="0"/>
          <w:marTop w:val="0"/>
          <w:marBottom w:val="0"/>
          <w:divBdr>
            <w:top w:val="none" w:sz="0" w:space="0" w:color="auto"/>
            <w:left w:val="none" w:sz="0" w:space="0" w:color="auto"/>
            <w:bottom w:val="none" w:sz="0" w:space="0" w:color="auto"/>
            <w:right w:val="none" w:sz="0" w:space="0" w:color="auto"/>
          </w:divBdr>
        </w:div>
        <w:div w:id="414210740">
          <w:marLeft w:val="0"/>
          <w:marRight w:val="0"/>
          <w:marTop w:val="0"/>
          <w:marBottom w:val="0"/>
          <w:divBdr>
            <w:top w:val="none" w:sz="0" w:space="0" w:color="auto"/>
            <w:left w:val="none" w:sz="0" w:space="0" w:color="auto"/>
            <w:bottom w:val="none" w:sz="0" w:space="0" w:color="auto"/>
            <w:right w:val="none" w:sz="0" w:space="0" w:color="auto"/>
          </w:divBdr>
        </w:div>
        <w:div w:id="415782508">
          <w:marLeft w:val="0"/>
          <w:marRight w:val="0"/>
          <w:marTop w:val="0"/>
          <w:marBottom w:val="0"/>
          <w:divBdr>
            <w:top w:val="none" w:sz="0" w:space="0" w:color="auto"/>
            <w:left w:val="none" w:sz="0" w:space="0" w:color="auto"/>
            <w:bottom w:val="none" w:sz="0" w:space="0" w:color="auto"/>
            <w:right w:val="none" w:sz="0" w:space="0" w:color="auto"/>
          </w:divBdr>
        </w:div>
        <w:div w:id="437256993">
          <w:marLeft w:val="0"/>
          <w:marRight w:val="0"/>
          <w:marTop w:val="0"/>
          <w:marBottom w:val="0"/>
          <w:divBdr>
            <w:top w:val="none" w:sz="0" w:space="0" w:color="auto"/>
            <w:left w:val="none" w:sz="0" w:space="0" w:color="auto"/>
            <w:bottom w:val="none" w:sz="0" w:space="0" w:color="auto"/>
            <w:right w:val="none" w:sz="0" w:space="0" w:color="auto"/>
          </w:divBdr>
        </w:div>
        <w:div w:id="469909322">
          <w:marLeft w:val="0"/>
          <w:marRight w:val="0"/>
          <w:marTop w:val="0"/>
          <w:marBottom w:val="0"/>
          <w:divBdr>
            <w:top w:val="none" w:sz="0" w:space="0" w:color="auto"/>
            <w:left w:val="none" w:sz="0" w:space="0" w:color="auto"/>
            <w:bottom w:val="none" w:sz="0" w:space="0" w:color="auto"/>
            <w:right w:val="none" w:sz="0" w:space="0" w:color="auto"/>
          </w:divBdr>
        </w:div>
        <w:div w:id="471484580">
          <w:marLeft w:val="0"/>
          <w:marRight w:val="0"/>
          <w:marTop w:val="0"/>
          <w:marBottom w:val="0"/>
          <w:divBdr>
            <w:top w:val="none" w:sz="0" w:space="0" w:color="auto"/>
            <w:left w:val="none" w:sz="0" w:space="0" w:color="auto"/>
            <w:bottom w:val="none" w:sz="0" w:space="0" w:color="auto"/>
            <w:right w:val="none" w:sz="0" w:space="0" w:color="auto"/>
          </w:divBdr>
        </w:div>
        <w:div w:id="513106148">
          <w:marLeft w:val="0"/>
          <w:marRight w:val="0"/>
          <w:marTop w:val="0"/>
          <w:marBottom w:val="0"/>
          <w:divBdr>
            <w:top w:val="none" w:sz="0" w:space="0" w:color="auto"/>
            <w:left w:val="none" w:sz="0" w:space="0" w:color="auto"/>
            <w:bottom w:val="none" w:sz="0" w:space="0" w:color="auto"/>
            <w:right w:val="none" w:sz="0" w:space="0" w:color="auto"/>
          </w:divBdr>
        </w:div>
        <w:div w:id="530074974">
          <w:marLeft w:val="0"/>
          <w:marRight w:val="0"/>
          <w:marTop w:val="0"/>
          <w:marBottom w:val="0"/>
          <w:divBdr>
            <w:top w:val="none" w:sz="0" w:space="0" w:color="auto"/>
            <w:left w:val="none" w:sz="0" w:space="0" w:color="auto"/>
            <w:bottom w:val="none" w:sz="0" w:space="0" w:color="auto"/>
            <w:right w:val="none" w:sz="0" w:space="0" w:color="auto"/>
          </w:divBdr>
        </w:div>
        <w:div w:id="550382541">
          <w:marLeft w:val="0"/>
          <w:marRight w:val="0"/>
          <w:marTop w:val="0"/>
          <w:marBottom w:val="0"/>
          <w:divBdr>
            <w:top w:val="none" w:sz="0" w:space="0" w:color="auto"/>
            <w:left w:val="none" w:sz="0" w:space="0" w:color="auto"/>
            <w:bottom w:val="none" w:sz="0" w:space="0" w:color="auto"/>
            <w:right w:val="none" w:sz="0" w:space="0" w:color="auto"/>
          </w:divBdr>
        </w:div>
        <w:div w:id="577205140">
          <w:marLeft w:val="0"/>
          <w:marRight w:val="0"/>
          <w:marTop w:val="0"/>
          <w:marBottom w:val="0"/>
          <w:divBdr>
            <w:top w:val="none" w:sz="0" w:space="0" w:color="auto"/>
            <w:left w:val="none" w:sz="0" w:space="0" w:color="auto"/>
            <w:bottom w:val="none" w:sz="0" w:space="0" w:color="auto"/>
            <w:right w:val="none" w:sz="0" w:space="0" w:color="auto"/>
          </w:divBdr>
        </w:div>
        <w:div w:id="593980844">
          <w:marLeft w:val="0"/>
          <w:marRight w:val="0"/>
          <w:marTop w:val="0"/>
          <w:marBottom w:val="0"/>
          <w:divBdr>
            <w:top w:val="none" w:sz="0" w:space="0" w:color="auto"/>
            <w:left w:val="none" w:sz="0" w:space="0" w:color="auto"/>
            <w:bottom w:val="none" w:sz="0" w:space="0" w:color="auto"/>
            <w:right w:val="none" w:sz="0" w:space="0" w:color="auto"/>
          </w:divBdr>
        </w:div>
        <w:div w:id="630523868">
          <w:marLeft w:val="0"/>
          <w:marRight w:val="0"/>
          <w:marTop w:val="0"/>
          <w:marBottom w:val="0"/>
          <w:divBdr>
            <w:top w:val="none" w:sz="0" w:space="0" w:color="auto"/>
            <w:left w:val="none" w:sz="0" w:space="0" w:color="auto"/>
            <w:bottom w:val="none" w:sz="0" w:space="0" w:color="auto"/>
            <w:right w:val="none" w:sz="0" w:space="0" w:color="auto"/>
          </w:divBdr>
        </w:div>
        <w:div w:id="635257054">
          <w:marLeft w:val="0"/>
          <w:marRight w:val="0"/>
          <w:marTop w:val="0"/>
          <w:marBottom w:val="0"/>
          <w:divBdr>
            <w:top w:val="none" w:sz="0" w:space="0" w:color="auto"/>
            <w:left w:val="none" w:sz="0" w:space="0" w:color="auto"/>
            <w:bottom w:val="none" w:sz="0" w:space="0" w:color="auto"/>
            <w:right w:val="none" w:sz="0" w:space="0" w:color="auto"/>
          </w:divBdr>
        </w:div>
        <w:div w:id="644743380">
          <w:marLeft w:val="0"/>
          <w:marRight w:val="0"/>
          <w:marTop w:val="0"/>
          <w:marBottom w:val="0"/>
          <w:divBdr>
            <w:top w:val="none" w:sz="0" w:space="0" w:color="auto"/>
            <w:left w:val="none" w:sz="0" w:space="0" w:color="auto"/>
            <w:bottom w:val="none" w:sz="0" w:space="0" w:color="auto"/>
            <w:right w:val="none" w:sz="0" w:space="0" w:color="auto"/>
          </w:divBdr>
        </w:div>
        <w:div w:id="659621311">
          <w:marLeft w:val="0"/>
          <w:marRight w:val="0"/>
          <w:marTop w:val="0"/>
          <w:marBottom w:val="0"/>
          <w:divBdr>
            <w:top w:val="none" w:sz="0" w:space="0" w:color="auto"/>
            <w:left w:val="none" w:sz="0" w:space="0" w:color="auto"/>
            <w:bottom w:val="none" w:sz="0" w:space="0" w:color="auto"/>
            <w:right w:val="none" w:sz="0" w:space="0" w:color="auto"/>
          </w:divBdr>
        </w:div>
        <w:div w:id="672218985">
          <w:marLeft w:val="0"/>
          <w:marRight w:val="0"/>
          <w:marTop w:val="0"/>
          <w:marBottom w:val="0"/>
          <w:divBdr>
            <w:top w:val="none" w:sz="0" w:space="0" w:color="auto"/>
            <w:left w:val="none" w:sz="0" w:space="0" w:color="auto"/>
            <w:bottom w:val="none" w:sz="0" w:space="0" w:color="auto"/>
            <w:right w:val="none" w:sz="0" w:space="0" w:color="auto"/>
          </w:divBdr>
        </w:div>
        <w:div w:id="677583337">
          <w:marLeft w:val="0"/>
          <w:marRight w:val="0"/>
          <w:marTop w:val="0"/>
          <w:marBottom w:val="0"/>
          <w:divBdr>
            <w:top w:val="none" w:sz="0" w:space="0" w:color="auto"/>
            <w:left w:val="none" w:sz="0" w:space="0" w:color="auto"/>
            <w:bottom w:val="none" w:sz="0" w:space="0" w:color="auto"/>
            <w:right w:val="none" w:sz="0" w:space="0" w:color="auto"/>
          </w:divBdr>
        </w:div>
        <w:div w:id="694424569">
          <w:marLeft w:val="0"/>
          <w:marRight w:val="0"/>
          <w:marTop w:val="0"/>
          <w:marBottom w:val="0"/>
          <w:divBdr>
            <w:top w:val="none" w:sz="0" w:space="0" w:color="auto"/>
            <w:left w:val="none" w:sz="0" w:space="0" w:color="auto"/>
            <w:bottom w:val="none" w:sz="0" w:space="0" w:color="auto"/>
            <w:right w:val="none" w:sz="0" w:space="0" w:color="auto"/>
          </w:divBdr>
        </w:div>
        <w:div w:id="699672042">
          <w:marLeft w:val="0"/>
          <w:marRight w:val="0"/>
          <w:marTop w:val="0"/>
          <w:marBottom w:val="0"/>
          <w:divBdr>
            <w:top w:val="none" w:sz="0" w:space="0" w:color="auto"/>
            <w:left w:val="none" w:sz="0" w:space="0" w:color="auto"/>
            <w:bottom w:val="none" w:sz="0" w:space="0" w:color="auto"/>
            <w:right w:val="none" w:sz="0" w:space="0" w:color="auto"/>
          </w:divBdr>
        </w:div>
        <w:div w:id="709842419">
          <w:marLeft w:val="0"/>
          <w:marRight w:val="0"/>
          <w:marTop w:val="0"/>
          <w:marBottom w:val="0"/>
          <w:divBdr>
            <w:top w:val="none" w:sz="0" w:space="0" w:color="auto"/>
            <w:left w:val="none" w:sz="0" w:space="0" w:color="auto"/>
            <w:bottom w:val="none" w:sz="0" w:space="0" w:color="auto"/>
            <w:right w:val="none" w:sz="0" w:space="0" w:color="auto"/>
          </w:divBdr>
        </w:div>
        <w:div w:id="719786314">
          <w:marLeft w:val="0"/>
          <w:marRight w:val="0"/>
          <w:marTop w:val="0"/>
          <w:marBottom w:val="0"/>
          <w:divBdr>
            <w:top w:val="none" w:sz="0" w:space="0" w:color="auto"/>
            <w:left w:val="none" w:sz="0" w:space="0" w:color="auto"/>
            <w:bottom w:val="none" w:sz="0" w:space="0" w:color="auto"/>
            <w:right w:val="none" w:sz="0" w:space="0" w:color="auto"/>
          </w:divBdr>
        </w:div>
        <w:div w:id="765615139">
          <w:marLeft w:val="0"/>
          <w:marRight w:val="0"/>
          <w:marTop w:val="0"/>
          <w:marBottom w:val="0"/>
          <w:divBdr>
            <w:top w:val="none" w:sz="0" w:space="0" w:color="auto"/>
            <w:left w:val="none" w:sz="0" w:space="0" w:color="auto"/>
            <w:bottom w:val="none" w:sz="0" w:space="0" w:color="auto"/>
            <w:right w:val="none" w:sz="0" w:space="0" w:color="auto"/>
          </w:divBdr>
        </w:div>
        <w:div w:id="768038615">
          <w:marLeft w:val="0"/>
          <w:marRight w:val="0"/>
          <w:marTop w:val="0"/>
          <w:marBottom w:val="0"/>
          <w:divBdr>
            <w:top w:val="none" w:sz="0" w:space="0" w:color="auto"/>
            <w:left w:val="none" w:sz="0" w:space="0" w:color="auto"/>
            <w:bottom w:val="none" w:sz="0" w:space="0" w:color="auto"/>
            <w:right w:val="none" w:sz="0" w:space="0" w:color="auto"/>
          </w:divBdr>
        </w:div>
        <w:div w:id="797063113">
          <w:marLeft w:val="0"/>
          <w:marRight w:val="0"/>
          <w:marTop w:val="0"/>
          <w:marBottom w:val="0"/>
          <w:divBdr>
            <w:top w:val="none" w:sz="0" w:space="0" w:color="auto"/>
            <w:left w:val="none" w:sz="0" w:space="0" w:color="auto"/>
            <w:bottom w:val="none" w:sz="0" w:space="0" w:color="auto"/>
            <w:right w:val="none" w:sz="0" w:space="0" w:color="auto"/>
          </w:divBdr>
        </w:div>
        <w:div w:id="832834926">
          <w:marLeft w:val="0"/>
          <w:marRight w:val="0"/>
          <w:marTop w:val="0"/>
          <w:marBottom w:val="0"/>
          <w:divBdr>
            <w:top w:val="none" w:sz="0" w:space="0" w:color="auto"/>
            <w:left w:val="none" w:sz="0" w:space="0" w:color="auto"/>
            <w:bottom w:val="none" w:sz="0" w:space="0" w:color="auto"/>
            <w:right w:val="none" w:sz="0" w:space="0" w:color="auto"/>
          </w:divBdr>
        </w:div>
        <w:div w:id="833642717">
          <w:marLeft w:val="0"/>
          <w:marRight w:val="0"/>
          <w:marTop w:val="0"/>
          <w:marBottom w:val="0"/>
          <w:divBdr>
            <w:top w:val="none" w:sz="0" w:space="0" w:color="auto"/>
            <w:left w:val="none" w:sz="0" w:space="0" w:color="auto"/>
            <w:bottom w:val="none" w:sz="0" w:space="0" w:color="auto"/>
            <w:right w:val="none" w:sz="0" w:space="0" w:color="auto"/>
          </w:divBdr>
        </w:div>
        <w:div w:id="856774182">
          <w:marLeft w:val="0"/>
          <w:marRight w:val="0"/>
          <w:marTop w:val="0"/>
          <w:marBottom w:val="0"/>
          <w:divBdr>
            <w:top w:val="none" w:sz="0" w:space="0" w:color="auto"/>
            <w:left w:val="none" w:sz="0" w:space="0" w:color="auto"/>
            <w:bottom w:val="none" w:sz="0" w:space="0" w:color="auto"/>
            <w:right w:val="none" w:sz="0" w:space="0" w:color="auto"/>
          </w:divBdr>
        </w:div>
        <w:div w:id="882596287">
          <w:marLeft w:val="0"/>
          <w:marRight w:val="0"/>
          <w:marTop w:val="0"/>
          <w:marBottom w:val="0"/>
          <w:divBdr>
            <w:top w:val="none" w:sz="0" w:space="0" w:color="auto"/>
            <w:left w:val="none" w:sz="0" w:space="0" w:color="auto"/>
            <w:bottom w:val="none" w:sz="0" w:space="0" w:color="auto"/>
            <w:right w:val="none" w:sz="0" w:space="0" w:color="auto"/>
          </w:divBdr>
        </w:div>
        <w:div w:id="915944399">
          <w:marLeft w:val="0"/>
          <w:marRight w:val="0"/>
          <w:marTop w:val="0"/>
          <w:marBottom w:val="0"/>
          <w:divBdr>
            <w:top w:val="none" w:sz="0" w:space="0" w:color="auto"/>
            <w:left w:val="none" w:sz="0" w:space="0" w:color="auto"/>
            <w:bottom w:val="none" w:sz="0" w:space="0" w:color="auto"/>
            <w:right w:val="none" w:sz="0" w:space="0" w:color="auto"/>
          </w:divBdr>
        </w:div>
        <w:div w:id="986321566">
          <w:marLeft w:val="0"/>
          <w:marRight w:val="0"/>
          <w:marTop w:val="0"/>
          <w:marBottom w:val="0"/>
          <w:divBdr>
            <w:top w:val="none" w:sz="0" w:space="0" w:color="auto"/>
            <w:left w:val="none" w:sz="0" w:space="0" w:color="auto"/>
            <w:bottom w:val="none" w:sz="0" w:space="0" w:color="auto"/>
            <w:right w:val="none" w:sz="0" w:space="0" w:color="auto"/>
          </w:divBdr>
        </w:div>
        <w:div w:id="991105866">
          <w:marLeft w:val="0"/>
          <w:marRight w:val="0"/>
          <w:marTop w:val="0"/>
          <w:marBottom w:val="0"/>
          <w:divBdr>
            <w:top w:val="none" w:sz="0" w:space="0" w:color="auto"/>
            <w:left w:val="none" w:sz="0" w:space="0" w:color="auto"/>
            <w:bottom w:val="none" w:sz="0" w:space="0" w:color="auto"/>
            <w:right w:val="none" w:sz="0" w:space="0" w:color="auto"/>
          </w:divBdr>
        </w:div>
        <w:div w:id="999576746">
          <w:marLeft w:val="0"/>
          <w:marRight w:val="0"/>
          <w:marTop w:val="0"/>
          <w:marBottom w:val="0"/>
          <w:divBdr>
            <w:top w:val="none" w:sz="0" w:space="0" w:color="auto"/>
            <w:left w:val="none" w:sz="0" w:space="0" w:color="auto"/>
            <w:bottom w:val="none" w:sz="0" w:space="0" w:color="auto"/>
            <w:right w:val="none" w:sz="0" w:space="0" w:color="auto"/>
          </w:divBdr>
        </w:div>
        <w:div w:id="1096092243">
          <w:marLeft w:val="0"/>
          <w:marRight w:val="0"/>
          <w:marTop w:val="0"/>
          <w:marBottom w:val="0"/>
          <w:divBdr>
            <w:top w:val="none" w:sz="0" w:space="0" w:color="auto"/>
            <w:left w:val="none" w:sz="0" w:space="0" w:color="auto"/>
            <w:bottom w:val="none" w:sz="0" w:space="0" w:color="auto"/>
            <w:right w:val="none" w:sz="0" w:space="0" w:color="auto"/>
          </w:divBdr>
        </w:div>
        <w:div w:id="1108623815">
          <w:marLeft w:val="0"/>
          <w:marRight w:val="0"/>
          <w:marTop w:val="0"/>
          <w:marBottom w:val="0"/>
          <w:divBdr>
            <w:top w:val="none" w:sz="0" w:space="0" w:color="auto"/>
            <w:left w:val="none" w:sz="0" w:space="0" w:color="auto"/>
            <w:bottom w:val="none" w:sz="0" w:space="0" w:color="auto"/>
            <w:right w:val="none" w:sz="0" w:space="0" w:color="auto"/>
          </w:divBdr>
        </w:div>
        <w:div w:id="1109619349">
          <w:marLeft w:val="0"/>
          <w:marRight w:val="0"/>
          <w:marTop w:val="0"/>
          <w:marBottom w:val="0"/>
          <w:divBdr>
            <w:top w:val="none" w:sz="0" w:space="0" w:color="auto"/>
            <w:left w:val="none" w:sz="0" w:space="0" w:color="auto"/>
            <w:bottom w:val="none" w:sz="0" w:space="0" w:color="auto"/>
            <w:right w:val="none" w:sz="0" w:space="0" w:color="auto"/>
          </w:divBdr>
        </w:div>
        <w:div w:id="1116289982">
          <w:marLeft w:val="0"/>
          <w:marRight w:val="0"/>
          <w:marTop w:val="0"/>
          <w:marBottom w:val="0"/>
          <w:divBdr>
            <w:top w:val="none" w:sz="0" w:space="0" w:color="auto"/>
            <w:left w:val="none" w:sz="0" w:space="0" w:color="auto"/>
            <w:bottom w:val="none" w:sz="0" w:space="0" w:color="auto"/>
            <w:right w:val="none" w:sz="0" w:space="0" w:color="auto"/>
          </w:divBdr>
        </w:div>
        <w:div w:id="1149900203">
          <w:marLeft w:val="0"/>
          <w:marRight w:val="0"/>
          <w:marTop w:val="0"/>
          <w:marBottom w:val="0"/>
          <w:divBdr>
            <w:top w:val="none" w:sz="0" w:space="0" w:color="auto"/>
            <w:left w:val="none" w:sz="0" w:space="0" w:color="auto"/>
            <w:bottom w:val="none" w:sz="0" w:space="0" w:color="auto"/>
            <w:right w:val="none" w:sz="0" w:space="0" w:color="auto"/>
          </w:divBdr>
        </w:div>
        <w:div w:id="1181776702">
          <w:marLeft w:val="0"/>
          <w:marRight w:val="0"/>
          <w:marTop w:val="0"/>
          <w:marBottom w:val="0"/>
          <w:divBdr>
            <w:top w:val="none" w:sz="0" w:space="0" w:color="auto"/>
            <w:left w:val="none" w:sz="0" w:space="0" w:color="auto"/>
            <w:bottom w:val="none" w:sz="0" w:space="0" w:color="auto"/>
            <w:right w:val="none" w:sz="0" w:space="0" w:color="auto"/>
          </w:divBdr>
        </w:div>
        <w:div w:id="1190341169">
          <w:marLeft w:val="0"/>
          <w:marRight w:val="0"/>
          <w:marTop w:val="0"/>
          <w:marBottom w:val="0"/>
          <w:divBdr>
            <w:top w:val="none" w:sz="0" w:space="0" w:color="auto"/>
            <w:left w:val="none" w:sz="0" w:space="0" w:color="auto"/>
            <w:bottom w:val="none" w:sz="0" w:space="0" w:color="auto"/>
            <w:right w:val="none" w:sz="0" w:space="0" w:color="auto"/>
          </w:divBdr>
        </w:div>
        <w:div w:id="1200779766">
          <w:marLeft w:val="0"/>
          <w:marRight w:val="0"/>
          <w:marTop w:val="0"/>
          <w:marBottom w:val="0"/>
          <w:divBdr>
            <w:top w:val="none" w:sz="0" w:space="0" w:color="auto"/>
            <w:left w:val="none" w:sz="0" w:space="0" w:color="auto"/>
            <w:bottom w:val="none" w:sz="0" w:space="0" w:color="auto"/>
            <w:right w:val="none" w:sz="0" w:space="0" w:color="auto"/>
          </w:divBdr>
        </w:div>
        <w:div w:id="1218973164">
          <w:marLeft w:val="0"/>
          <w:marRight w:val="0"/>
          <w:marTop w:val="0"/>
          <w:marBottom w:val="0"/>
          <w:divBdr>
            <w:top w:val="none" w:sz="0" w:space="0" w:color="auto"/>
            <w:left w:val="none" w:sz="0" w:space="0" w:color="auto"/>
            <w:bottom w:val="none" w:sz="0" w:space="0" w:color="auto"/>
            <w:right w:val="none" w:sz="0" w:space="0" w:color="auto"/>
          </w:divBdr>
        </w:div>
        <w:div w:id="1291979880">
          <w:marLeft w:val="0"/>
          <w:marRight w:val="0"/>
          <w:marTop w:val="0"/>
          <w:marBottom w:val="0"/>
          <w:divBdr>
            <w:top w:val="none" w:sz="0" w:space="0" w:color="auto"/>
            <w:left w:val="none" w:sz="0" w:space="0" w:color="auto"/>
            <w:bottom w:val="none" w:sz="0" w:space="0" w:color="auto"/>
            <w:right w:val="none" w:sz="0" w:space="0" w:color="auto"/>
          </w:divBdr>
        </w:div>
        <w:div w:id="1308048989">
          <w:marLeft w:val="0"/>
          <w:marRight w:val="0"/>
          <w:marTop w:val="0"/>
          <w:marBottom w:val="0"/>
          <w:divBdr>
            <w:top w:val="none" w:sz="0" w:space="0" w:color="auto"/>
            <w:left w:val="none" w:sz="0" w:space="0" w:color="auto"/>
            <w:bottom w:val="none" w:sz="0" w:space="0" w:color="auto"/>
            <w:right w:val="none" w:sz="0" w:space="0" w:color="auto"/>
          </w:divBdr>
        </w:div>
        <w:div w:id="1327244695">
          <w:marLeft w:val="0"/>
          <w:marRight w:val="0"/>
          <w:marTop w:val="0"/>
          <w:marBottom w:val="0"/>
          <w:divBdr>
            <w:top w:val="none" w:sz="0" w:space="0" w:color="auto"/>
            <w:left w:val="none" w:sz="0" w:space="0" w:color="auto"/>
            <w:bottom w:val="none" w:sz="0" w:space="0" w:color="auto"/>
            <w:right w:val="none" w:sz="0" w:space="0" w:color="auto"/>
          </w:divBdr>
        </w:div>
        <w:div w:id="1340347295">
          <w:marLeft w:val="0"/>
          <w:marRight w:val="0"/>
          <w:marTop w:val="0"/>
          <w:marBottom w:val="0"/>
          <w:divBdr>
            <w:top w:val="none" w:sz="0" w:space="0" w:color="auto"/>
            <w:left w:val="none" w:sz="0" w:space="0" w:color="auto"/>
            <w:bottom w:val="none" w:sz="0" w:space="0" w:color="auto"/>
            <w:right w:val="none" w:sz="0" w:space="0" w:color="auto"/>
          </w:divBdr>
        </w:div>
        <w:div w:id="1358582804">
          <w:marLeft w:val="0"/>
          <w:marRight w:val="0"/>
          <w:marTop w:val="0"/>
          <w:marBottom w:val="0"/>
          <w:divBdr>
            <w:top w:val="none" w:sz="0" w:space="0" w:color="auto"/>
            <w:left w:val="none" w:sz="0" w:space="0" w:color="auto"/>
            <w:bottom w:val="none" w:sz="0" w:space="0" w:color="auto"/>
            <w:right w:val="none" w:sz="0" w:space="0" w:color="auto"/>
          </w:divBdr>
        </w:div>
        <w:div w:id="1360162399">
          <w:marLeft w:val="0"/>
          <w:marRight w:val="0"/>
          <w:marTop w:val="0"/>
          <w:marBottom w:val="0"/>
          <w:divBdr>
            <w:top w:val="none" w:sz="0" w:space="0" w:color="auto"/>
            <w:left w:val="none" w:sz="0" w:space="0" w:color="auto"/>
            <w:bottom w:val="none" w:sz="0" w:space="0" w:color="auto"/>
            <w:right w:val="none" w:sz="0" w:space="0" w:color="auto"/>
          </w:divBdr>
        </w:div>
        <w:div w:id="1389038280">
          <w:marLeft w:val="0"/>
          <w:marRight w:val="0"/>
          <w:marTop w:val="0"/>
          <w:marBottom w:val="0"/>
          <w:divBdr>
            <w:top w:val="none" w:sz="0" w:space="0" w:color="auto"/>
            <w:left w:val="none" w:sz="0" w:space="0" w:color="auto"/>
            <w:bottom w:val="none" w:sz="0" w:space="0" w:color="auto"/>
            <w:right w:val="none" w:sz="0" w:space="0" w:color="auto"/>
          </w:divBdr>
        </w:div>
        <w:div w:id="1391029399">
          <w:marLeft w:val="0"/>
          <w:marRight w:val="0"/>
          <w:marTop w:val="0"/>
          <w:marBottom w:val="0"/>
          <w:divBdr>
            <w:top w:val="none" w:sz="0" w:space="0" w:color="auto"/>
            <w:left w:val="none" w:sz="0" w:space="0" w:color="auto"/>
            <w:bottom w:val="none" w:sz="0" w:space="0" w:color="auto"/>
            <w:right w:val="none" w:sz="0" w:space="0" w:color="auto"/>
          </w:divBdr>
        </w:div>
        <w:div w:id="1400595481">
          <w:marLeft w:val="0"/>
          <w:marRight w:val="0"/>
          <w:marTop w:val="0"/>
          <w:marBottom w:val="0"/>
          <w:divBdr>
            <w:top w:val="none" w:sz="0" w:space="0" w:color="auto"/>
            <w:left w:val="none" w:sz="0" w:space="0" w:color="auto"/>
            <w:bottom w:val="none" w:sz="0" w:space="0" w:color="auto"/>
            <w:right w:val="none" w:sz="0" w:space="0" w:color="auto"/>
          </w:divBdr>
        </w:div>
        <w:div w:id="1405179779">
          <w:marLeft w:val="0"/>
          <w:marRight w:val="0"/>
          <w:marTop w:val="0"/>
          <w:marBottom w:val="0"/>
          <w:divBdr>
            <w:top w:val="none" w:sz="0" w:space="0" w:color="auto"/>
            <w:left w:val="none" w:sz="0" w:space="0" w:color="auto"/>
            <w:bottom w:val="none" w:sz="0" w:space="0" w:color="auto"/>
            <w:right w:val="none" w:sz="0" w:space="0" w:color="auto"/>
          </w:divBdr>
        </w:div>
        <w:div w:id="1437866083">
          <w:marLeft w:val="0"/>
          <w:marRight w:val="0"/>
          <w:marTop w:val="0"/>
          <w:marBottom w:val="0"/>
          <w:divBdr>
            <w:top w:val="none" w:sz="0" w:space="0" w:color="auto"/>
            <w:left w:val="none" w:sz="0" w:space="0" w:color="auto"/>
            <w:bottom w:val="none" w:sz="0" w:space="0" w:color="auto"/>
            <w:right w:val="none" w:sz="0" w:space="0" w:color="auto"/>
          </w:divBdr>
        </w:div>
        <w:div w:id="1442990539">
          <w:marLeft w:val="0"/>
          <w:marRight w:val="0"/>
          <w:marTop w:val="0"/>
          <w:marBottom w:val="0"/>
          <w:divBdr>
            <w:top w:val="none" w:sz="0" w:space="0" w:color="auto"/>
            <w:left w:val="none" w:sz="0" w:space="0" w:color="auto"/>
            <w:bottom w:val="none" w:sz="0" w:space="0" w:color="auto"/>
            <w:right w:val="none" w:sz="0" w:space="0" w:color="auto"/>
          </w:divBdr>
        </w:div>
        <w:div w:id="1449355855">
          <w:marLeft w:val="0"/>
          <w:marRight w:val="0"/>
          <w:marTop w:val="0"/>
          <w:marBottom w:val="0"/>
          <w:divBdr>
            <w:top w:val="none" w:sz="0" w:space="0" w:color="auto"/>
            <w:left w:val="none" w:sz="0" w:space="0" w:color="auto"/>
            <w:bottom w:val="none" w:sz="0" w:space="0" w:color="auto"/>
            <w:right w:val="none" w:sz="0" w:space="0" w:color="auto"/>
          </w:divBdr>
        </w:div>
        <w:div w:id="1472987455">
          <w:marLeft w:val="0"/>
          <w:marRight w:val="0"/>
          <w:marTop w:val="0"/>
          <w:marBottom w:val="0"/>
          <w:divBdr>
            <w:top w:val="none" w:sz="0" w:space="0" w:color="auto"/>
            <w:left w:val="none" w:sz="0" w:space="0" w:color="auto"/>
            <w:bottom w:val="none" w:sz="0" w:space="0" w:color="auto"/>
            <w:right w:val="none" w:sz="0" w:space="0" w:color="auto"/>
          </w:divBdr>
        </w:div>
        <w:div w:id="1484813052">
          <w:marLeft w:val="0"/>
          <w:marRight w:val="0"/>
          <w:marTop w:val="0"/>
          <w:marBottom w:val="0"/>
          <w:divBdr>
            <w:top w:val="none" w:sz="0" w:space="0" w:color="auto"/>
            <w:left w:val="none" w:sz="0" w:space="0" w:color="auto"/>
            <w:bottom w:val="none" w:sz="0" w:space="0" w:color="auto"/>
            <w:right w:val="none" w:sz="0" w:space="0" w:color="auto"/>
          </w:divBdr>
        </w:div>
        <w:div w:id="1501889096">
          <w:marLeft w:val="0"/>
          <w:marRight w:val="0"/>
          <w:marTop w:val="0"/>
          <w:marBottom w:val="0"/>
          <w:divBdr>
            <w:top w:val="none" w:sz="0" w:space="0" w:color="auto"/>
            <w:left w:val="none" w:sz="0" w:space="0" w:color="auto"/>
            <w:bottom w:val="none" w:sz="0" w:space="0" w:color="auto"/>
            <w:right w:val="none" w:sz="0" w:space="0" w:color="auto"/>
          </w:divBdr>
        </w:div>
        <w:div w:id="1510366306">
          <w:marLeft w:val="0"/>
          <w:marRight w:val="0"/>
          <w:marTop w:val="0"/>
          <w:marBottom w:val="0"/>
          <w:divBdr>
            <w:top w:val="none" w:sz="0" w:space="0" w:color="auto"/>
            <w:left w:val="none" w:sz="0" w:space="0" w:color="auto"/>
            <w:bottom w:val="none" w:sz="0" w:space="0" w:color="auto"/>
            <w:right w:val="none" w:sz="0" w:space="0" w:color="auto"/>
          </w:divBdr>
        </w:div>
        <w:div w:id="1510950487">
          <w:marLeft w:val="0"/>
          <w:marRight w:val="0"/>
          <w:marTop w:val="0"/>
          <w:marBottom w:val="0"/>
          <w:divBdr>
            <w:top w:val="none" w:sz="0" w:space="0" w:color="auto"/>
            <w:left w:val="none" w:sz="0" w:space="0" w:color="auto"/>
            <w:bottom w:val="none" w:sz="0" w:space="0" w:color="auto"/>
            <w:right w:val="none" w:sz="0" w:space="0" w:color="auto"/>
          </w:divBdr>
        </w:div>
        <w:div w:id="1523742170">
          <w:marLeft w:val="0"/>
          <w:marRight w:val="0"/>
          <w:marTop w:val="0"/>
          <w:marBottom w:val="0"/>
          <w:divBdr>
            <w:top w:val="none" w:sz="0" w:space="0" w:color="auto"/>
            <w:left w:val="none" w:sz="0" w:space="0" w:color="auto"/>
            <w:bottom w:val="none" w:sz="0" w:space="0" w:color="auto"/>
            <w:right w:val="none" w:sz="0" w:space="0" w:color="auto"/>
          </w:divBdr>
        </w:div>
        <w:div w:id="1526284013">
          <w:marLeft w:val="0"/>
          <w:marRight w:val="0"/>
          <w:marTop w:val="0"/>
          <w:marBottom w:val="0"/>
          <w:divBdr>
            <w:top w:val="none" w:sz="0" w:space="0" w:color="auto"/>
            <w:left w:val="none" w:sz="0" w:space="0" w:color="auto"/>
            <w:bottom w:val="none" w:sz="0" w:space="0" w:color="auto"/>
            <w:right w:val="none" w:sz="0" w:space="0" w:color="auto"/>
          </w:divBdr>
        </w:div>
        <w:div w:id="1539468786">
          <w:marLeft w:val="0"/>
          <w:marRight w:val="0"/>
          <w:marTop w:val="0"/>
          <w:marBottom w:val="0"/>
          <w:divBdr>
            <w:top w:val="none" w:sz="0" w:space="0" w:color="auto"/>
            <w:left w:val="none" w:sz="0" w:space="0" w:color="auto"/>
            <w:bottom w:val="none" w:sz="0" w:space="0" w:color="auto"/>
            <w:right w:val="none" w:sz="0" w:space="0" w:color="auto"/>
          </w:divBdr>
        </w:div>
        <w:div w:id="1561330529">
          <w:marLeft w:val="0"/>
          <w:marRight w:val="0"/>
          <w:marTop w:val="0"/>
          <w:marBottom w:val="0"/>
          <w:divBdr>
            <w:top w:val="none" w:sz="0" w:space="0" w:color="auto"/>
            <w:left w:val="none" w:sz="0" w:space="0" w:color="auto"/>
            <w:bottom w:val="none" w:sz="0" w:space="0" w:color="auto"/>
            <w:right w:val="none" w:sz="0" w:space="0" w:color="auto"/>
          </w:divBdr>
        </w:div>
        <w:div w:id="1575624372">
          <w:marLeft w:val="0"/>
          <w:marRight w:val="0"/>
          <w:marTop w:val="0"/>
          <w:marBottom w:val="0"/>
          <w:divBdr>
            <w:top w:val="none" w:sz="0" w:space="0" w:color="auto"/>
            <w:left w:val="none" w:sz="0" w:space="0" w:color="auto"/>
            <w:bottom w:val="none" w:sz="0" w:space="0" w:color="auto"/>
            <w:right w:val="none" w:sz="0" w:space="0" w:color="auto"/>
          </w:divBdr>
        </w:div>
        <w:div w:id="1608999771">
          <w:marLeft w:val="0"/>
          <w:marRight w:val="0"/>
          <w:marTop w:val="0"/>
          <w:marBottom w:val="0"/>
          <w:divBdr>
            <w:top w:val="none" w:sz="0" w:space="0" w:color="auto"/>
            <w:left w:val="none" w:sz="0" w:space="0" w:color="auto"/>
            <w:bottom w:val="none" w:sz="0" w:space="0" w:color="auto"/>
            <w:right w:val="none" w:sz="0" w:space="0" w:color="auto"/>
          </w:divBdr>
        </w:div>
        <w:div w:id="1783919133">
          <w:marLeft w:val="0"/>
          <w:marRight w:val="0"/>
          <w:marTop w:val="0"/>
          <w:marBottom w:val="0"/>
          <w:divBdr>
            <w:top w:val="none" w:sz="0" w:space="0" w:color="auto"/>
            <w:left w:val="none" w:sz="0" w:space="0" w:color="auto"/>
            <w:bottom w:val="none" w:sz="0" w:space="0" w:color="auto"/>
            <w:right w:val="none" w:sz="0" w:space="0" w:color="auto"/>
          </w:divBdr>
        </w:div>
        <w:div w:id="1838154897">
          <w:marLeft w:val="0"/>
          <w:marRight w:val="0"/>
          <w:marTop w:val="0"/>
          <w:marBottom w:val="0"/>
          <w:divBdr>
            <w:top w:val="none" w:sz="0" w:space="0" w:color="auto"/>
            <w:left w:val="none" w:sz="0" w:space="0" w:color="auto"/>
            <w:bottom w:val="none" w:sz="0" w:space="0" w:color="auto"/>
            <w:right w:val="none" w:sz="0" w:space="0" w:color="auto"/>
          </w:divBdr>
        </w:div>
        <w:div w:id="1922137888">
          <w:marLeft w:val="0"/>
          <w:marRight w:val="0"/>
          <w:marTop w:val="0"/>
          <w:marBottom w:val="0"/>
          <w:divBdr>
            <w:top w:val="none" w:sz="0" w:space="0" w:color="auto"/>
            <w:left w:val="none" w:sz="0" w:space="0" w:color="auto"/>
            <w:bottom w:val="none" w:sz="0" w:space="0" w:color="auto"/>
            <w:right w:val="none" w:sz="0" w:space="0" w:color="auto"/>
          </w:divBdr>
        </w:div>
        <w:div w:id="1963683146">
          <w:marLeft w:val="0"/>
          <w:marRight w:val="0"/>
          <w:marTop w:val="0"/>
          <w:marBottom w:val="0"/>
          <w:divBdr>
            <w:top w:val="none" w:sz="0" w:space="0" w:color="auto"/>
            <w:left w:val="none" w:sz="0" w:space="0" w:color="auto"/>
            <w:bottom w:val="none" w:sz="0" w:space="0" w:color="auto"/>
            <w:right w:val="none" w:sz="0" w:space="0" w:color="auto"/>
          </w:divBdr>
        </w:div>
        <w:div w:id="1973826607">
          <w:marLeft w:val="0"/>
          <w:marRight w:val="0"/>
          <w:marTop w:val="0"/>
          <w:marBottom w:val="0"/>
          <w:divBdr>
            <w:top w:val="none" w:sz="0" w:space="0" w:color="auto"/>
            <w:left w:val="none" w:sz="0" w:space="0" w:color="auto"/>
            <w:bottom w:val="none" w:sz="0" w:space="0" w:color="auto"/>
            <w:right w:val="none" w:sz="0" w:space="0" w:color="auto"/>
          </w:divBdr>
        </w:div>
        <w:div w:id="1978802300">
          <w:marLeft w:val="0"/>
          <w:marRight w:val="0"/>
          <w:marTop w:val="0"/>
          <w:marBottom w:val="0"/>
          <w:divBdr>
            <w:top w:val="none" w:sz="0" w:space="0" w:color="auto"/>
            <w:left w:val="none" w:sz="0" w:space="0" w:color="auto"/>
            <w:bottom w:val="none" w:sz="0" w:space="0" w:color="auto"/>
            <w:right w:val="none" w:sz="0" w:space="0" w:color="auto"/>
          </w:divBdr>
        </w:div>
        <w:div w:id="2030251519">
          <w:marLeft w:val="0"/>
          <w:marRight w:val="0"/>
          <w:marTop w:val="0"/>
          <w:marBottom w:val="0"/>
          <w:divBdr>
            <w:top w:val="none" w:sz="0" w:space="0" w:color="auto"/>
            <w:left w:val="none" w:sz="0" w:space="0" w:color="auto"/>
            <w:bottom w:val="none" w:sz="0" w:space="0" w:color="auto"/>
            <w:right w:val="none" w:sz="0" w:space="0" w:color="auto"/>
          </w:divBdr>
        </w:div>
        <w:div w:id="2038459403">
          <w:marLeft w:val="0"/>
          <w:marRight w:val="0"/>
          <w:marTop w:val="0"/>
          <w:marBottom w:val="0"/>
          <w:divBdr>
            <w:top w:val="none" w:sz="0" w:space="0" w:color="auto"/>
            <w:left w:val="none" w:sz="0" w:space="0" w:color="auto"/>
            <w:bottom w:val="none" w:sz="0" w:space="0" w:color="auto"/>
            <w:right w:val="none" w:sz="0" w:space="0" w:color="auto"/>
          </w:divBdr>
        </w:div>
        <w:div w:id="2071536843">
          <w:marLeft w:val="0"/>
          <w:marRight w:val="0"/>
          <w:marTop w:val="0"/>
          <w:marBottom w:val="0"/>
          <w:divBdr>
            <w:top w:val="none" w:sz="0" w:space="0" w:color="auto"/>
            <w:left w:val="none" w:sz="0" w:space="0" w:color="auto"/>
            <w:bottom w:val="none" w:sz="0" w:space="0" w:color="auto"/>
            <w:right w:val="none" w:sz="0" w:space="0" w:color="auto"/>
          </w:divBdr>
        </w:div>
        <w:div w:id="2139180032">
          <w:marLeft w:val="0"/>
          <w:marRight w:val="0"/>
          <w:marTop w:val="0"/>
          <w:marBottom w:val="0"/>
          <w:divBdr>
            <w:top w:val="none" w:sz="0" w:space="0" w:color="auto"/>
            <w:left w:val="none" w:sz="0" w:space="0" w:color="auto"/>
            <w:bottom w:val="none" w:sz="0" w:space="0" w:color="auto"/>
            <w:right w:val="none" w:sz="0" w:space="0" w:color="auto"/>
          </w:divBdr>
        </w:div>
      </w:divsChild>
    </w:div>
    <w:div w:id="1574387565">
      <w:bodyDiv w:val="1"/>
      <w:marLeft w:val="0"/>
      <w:marRight w:val="0"/>
      <w:marTop w:val="0"/>
      <w:marBottom w:val="0"/>
      <w:divBdr>
        <w:top w:val="none" w:sz="0" w:space="0" w:color="auto"/>
        <w:left w:val="none" w:sz="0" w:space="0" w:color="auto"/>
        <w:bottom w:val="none" w:sz="0" w:space="0" w:color="auto"/>
        <w:right w:val="none" w:sz="0" w:space="0" w:color="auto"/>
      </w:divBdr>
    </w:div>
    <w:div w:id="1587498395">
      <w:bodyDiv w:val="1"/>
      <w:marLeft w:val="0"/>
      <w:marRight w:val="0"/>
      <w:marTop w:val="0"/>
      <w:marBottom w:val="0"/>
      <w:divBdr>
        <w:top w:val="none" w:sz="0" w:space="0" w:color="auto"/>
        <w:left w:val="none" w:sz="0" w:space="0" w:color="auto"/>
        <w:bottom w:val="none" w:sz="0" w:space="0" w:color="auto"/>
        <w:right w:val="none" w:sz="0" w:space="0" w:color="auto"/>
      </w:divBdr>
    </w:div>
    <w:div w:id="1610624058">
      <w:bodyDiv w:val="1"/>
      <w:marLeft w:val="0"/>
      <w:marRight w:val="0"/>
      <w:marTop w:val="0"/>
      <w:marBottom w:val="0"/>
      <w:divBdr>
        <w:top w:val="none" w:sz="0" w:space="0" w:color="auto"/>
        <w:left w:val="none" w:sz="0" w:space="0" w:color="auto"/>
        <w:bottom w:val="none" w:sz="0" w:space="0" w:color="auto"/>
        <w:right w:val="none" w:sz="0" w:space="0" w:color="auto"/>
      </w:divBdr>
    </w:div>
    <w:div w:id="1732192002">
      <w:bodyDiv w:val="1"/>
      <w:marLeft w:val="0"/>
      <w:marRight w:val="0"/>
      <w:marTop w:val="0"/>
      <w:marBottom w:val="0"/>
      <w:divBdr>
        <w:top w:val="none" w:sz="0" w:space="0" w:color="auto"/>
        <w:left w:val="none" w:sz="0" w:space="0" w:color="auto"/>
        <w:bottom w:val="none" w:sz="0" w:space="0" w:color="auto"/>
        <w:right w:val="none" w:sz="0" w:space="0" w:color="auto"/>
      </w:divBdr>
    </w:div>
    <w:div w:id="1742827408">
      <w:bodyDiv w:val="1"/>
      <w:marLeft w:val="0"/>
      <w:marRight w:val="0"/>
      <w:marTop w:val="0"/>
      <w:marBottom w:val="0"/>
      <w:divBdr>
        <w:top w:val="none" w:sz="0" w:space="0" w:color="auto"/>
        <w:left w:val="none" w:sz="0" w:space="0" w:color="auto"/>
        <w:bottom w:val="none" w:sz="0" w:space="0" w:color="auto"/>
        <w:right w:val="none" w:sz="0" w:space="0" w:color="auto"/>
      </w:divBdr>
    </w:div>
    <w:div w:id="1743718264">
      <w:bodyDiv w:val="1"/>
      <w:marLeft w:val="0"/>
      <w:marRight w:val="0"/>
      <w:marTop w:val="0"/>
      <w:marBottom w:val="0"/>
      <w:divBdr>
        <w:top w:val="none" w:sz="0" w:space="0" w:color="auto"/>
        <w:left w:val="none" w:sz="0" w:space="0" w:color="auto"/>
        <w:bottom w:val="none" w:sz="0" w:space="0" w:color="auto"/>
        <w:right w:val="none" w:sz="0" w:space="0" w:color="auto"/>
      </w:divBdr>
    </w:div>
    <w:div w:id="1841314959">
      <w:bodyDiv w:val="1"/>
      <w:marLeft w:val="0"/>
      <w:marRight w:val="0"/>
      <w:marTop w:val="0"/>
      <w:marBottom w:val="0"/>
      <w:divBdr>
        <w:top w:val="none" w:sz="0" w:space="0" w:color="auto"/>
        <w:left w:val="none" w:sz="0" w:space="0" w:color="auto"/>
        <w:bottom w:val="none" w:sz="0" w:space="0" w:color="auto"/>
        <w:right w:val="none" w:sz="0" w:space="0" w:color="auto"/>
      </w:divBdr>
    </w:div>
    <w:div w:id="1991211392">
      <w:bodyDiv w:val="1"/>
      <w:marLeft w:val="0"/>
      <w:marRight w:val="0"/>
      <w:marTop w:val="0"/>
      <w:marBottom w:val="0"/>
      <w:divBdr>
        <w:top w:val="none" w:sz="0" w:space="0" w:color="auto"/>
        <w:left w:val="none" w:sz="0" w:space="0" w:color="auto"/>
        <w:bottom w:val="none" w:sz="0" w:space="0" w:color="auto"/>
        <w:right w:val="none" w:sz="0" w:space="0" w:color="auto"/>
      </w:divBdr>
    </w:div>
    <w:div w:id="1992371707">
      <w:bodyDiv w:val="1"/>
      <w:marLeft w:val="0"/>
      <w:marRight w:val="0"/>
      <w:marTop w:val="0"/>
      <w:marBottom w:val="0"/>
      <w:divBdr>
        <w:top w:val="none" w:sz="0" w:space="0" w:color="auto"/>
        <w:left w:val="none" w:sz="0" w:space="0" w:color="auto"/>
        <w:bottom w:val="none" w:sz="0" w:space="0" w:color="auto"/>
        <w:right w:val="none" w:sz="0" w:space="0" w:color="auto"/>
      </w:divBdr>
    </w:div>
    <w:div w:id="2006274112">
      <w:bodyDiv w:val="1"/>
      <w:marLeft w:val="0"/>
      <w:marRight w:val="0"/>
      <w:marTop w:val="0"/>
      <w:marBottom w:val="0"/>
      <w:divBdr>
        <w:top w:val="none" w:sz="0" w:space="0" w:color="auto"/>
        <w:left w:val="none" w:sz="0" w:space="0" w:color="auto"/>
        <w:bottom w:val="none" w:sz="0" w:space="0" w:color="auto"/>
        <w:right w:val="none" w:sz="0" w:space="0" w:color="auto"/>
      </w:divBdr>
    </w:div>
    <w:div w:id="2028169049">
      <w:bodyDiv w:val="1"/>
      <w:marLeft w:val="0"/>
      <w:marRight w:val="0"/>
      <w:marTop w:val="0"/>
      <w:marBottom w:val="0"/>
      <w:divBdr>
        <w:top w:val="none" w:sz="0" w:space="0" w:color="auto"/>
        <w:left w:val="none" w:sz="0" w:space="0" w:color="auto"/>
        <w:bottom w:val="none" w:sz="0" w:space="0" w:color="auto"/>
        <w:right w:val="none" w:sz="0" w:space="0" w:color="auto"/>
      </w:divBdr>
    </w:div>
    <w:div w:id="2062824957">
      <w:bodyDiv w:val="1"/>
      <w:marLeft w:val="0"/>
      <w:marRight w:val="0"/>
      <w:marTop w:val="0"/>
      <w:marBottom w:val="0"/>
      <w:divBdr>
        <w:top w:val="none" w:sz="0" w:space="0" w:color="auto"/>
        <w:left w:val="none" w:sz="0" w:space="0" w:color="auto"/>
        <w:bottom w:val="none" w:sz="0" w:space="0" w:color="auto"/>
        <w:right w:val="none" w:sz="0" w:space="0" w:color="auto"/>
      </w:divBdr>
    </w:div>
    <w:div w:id="2085565186">
      <w:bodyDiv w:val="1"/>
      <w:marLeft w:val="0"/>
      <w:marRight w:val="0"/>
      <w:marTop w:val="0"/>
      <w:marBottom w:val="0"/>
      <w:divBdr>
        <w:top w:val="none" w:sz="0" w:space="0" w:color="auto"/>
        <w:left w:val="none" w:sz="0" w:space="0" w:color="auto"/>
        <w:bottom w:val="none" w:sz="0" w:space="0" w:color="auto"/>
        <w:right w:val="none" w:sz="0" w:space="0" w:color="auto"/>
      </w:divBdr>
    </w:div>
    <w:div w:id="2087144404">
      <w:bodyDiv w:val="1"/>
      <w:marLeft w:val="0"/>
      <w:marRight w:val="0"/>
      <w:marTop w:val="0"/>
      <w:marBottom w:val="0"/>
      <w:divBdr>
        <w:top w:val="none" w:sz="0" w:space="0" w:color="auto"/>
        <w:left w:val="none" w:sz="0" w:space="0" w:color="auto"/>
        <w:bottom w:val="none" w:sz="0" w:space="0" w:color="auto"/>
        <w:right w:val="none" w:sz="0" w:space="0" w:color="auto"/>
      </w:divBdr>
    </w:div>
    <w:div w:id="2119828679">
      <w:bodyDiv w:val="1"/>
      <w:marLeft w:val="0"/>
      <w:marRight w:val="0"/>
      <w:marTop w:val="0"/>
      <w:marBottom w:val="0"/>
      <w:divBdr>
        <w:top w:val="none" w:sz="0" w:space="0" w:color="auto"/>
        <w:left w:val="none" w:sz="0" w:space="0" w:color="auto"/>
        <w:bottom w:val="none" w:sz="0" w:space="0" w:color="auto"/>
        <w:right w:val="none" w:sz="0" w:space="0" w:color="auto"/>
      </w:divBdr>
    </w:div>
    <w:div w:id="21300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o.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co.pl" TargetMode="External"/><Relationship Id="rId4" Type="http://schemas.openxmlformats.org/officeDocument/2006/relationships/settings" Target="settings.xml"/><Relationship Id="rId9" Type="http://schemas.openxmlformats.org/officeDocument/2006/relationships/hyperlink" Target="mailto:zaopatrzenie@wco.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1A81D-9B15-43C0-BD5A-74D9DC769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35</Pages>
  <Words>12344</Words>
  <Characters>84773</Characters>
  <Application>Microsoft Office Word</Application>
  <DocSecurity>0</DocSecurity>
  <Lines>706</Lines>
  <Paragraphs>193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Wielkopolskie Centrum Onkologii</Company>
  <LinksUpToDate>false</LinksUpToDate>
  <CharactersWithSpaces>96924</CharactersWithSpaces>
  <SharedDoc>false</SharedDoc>
  <HLinks>
    <vt:vector size="18" baseType="variant">
      <vt:variant>
        <vt:i4>3997779</vt:i4>
      </vt:variant>
      <vt:variant>
        <vt:i4>18</vt:i4>
      </vt:variant>
      <vt:variant>
        <vt:i4>0</vt:i4>
      </vt:variant>
      <vt:variant>
        <vt:i4>5</vt:i4>
      </vt:variant>
      <vt:variant>
        <vt:lpwstr>mailto:anna.hejnowicz@wco.pl</vt:lpwstr>
      </vt:variant>
      <vt:variant>
        <vt:lpwstr/>
      </vt:variant>
      <vt:variant>
        <vt:i4>589878</vt:i4>
      </vt:variant>
      <vt:variant>
        <vt:i4>3</vt:i4>
      </vt:variant>
      <vt:variant>
        <vt:i4>0</vt:i4>
      </vt:variant>
      <vt:variant>
        <vt:i4>5</vt:i4>
      </vt:variant>
      <vt:variant>
        <vt:lpwstr>mailto:zaopatrzenie@wco.pl</vt:lpwstr>
      </vt:variant>
      <vt:variant>
        <vt:lpwstr/>
      </vt:variant>
      <vt:variant>
        <vt:i4>7078001</vt:i4>
      </vt:variant>
      <vt:variant>
        <vt:i4>0</vt:i4>
      </vt:variant>
      <vt:variant>
        <vt:i4>0</vt:i4>
      </vt:variant>
      <vt:variant>
        <vt:i4>5</vt:i4>
      </vt:variant>
      <vt:variant>
        <vt:lpwstr>http://www.wco.pl/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witulski.t</dc:creator>
  <cp:lastModifiedBy>witkowska.k</cp:lastModifiedBy>
  <cp:revision>12</cp:revision>
  <cp:lastPrinted>2017-10-27T05:35:00Z</cp:lastPrinted>
  <dcterms:created xsi:type="dcterms:W3CDTF">2017-10-19T07:54:00Z</dcterms:created>
  <dcterms:modified xsi:type="dcterms:W3CDTF">2017-10-30T10:19:00Z</dcterms:modified>
</cp:coreProperties>
</file>