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E2" w:rsidRPr="00074AA4" w:rsidRDefault="00790DE2" w:rsidP="00790DE2">
      <w:pPr>
        <w:pStyle w:val="Tytu"/>
        <w:widowControl/>
        <w:rPr>
          <w:rFonts w:ascii="Humnst777LtPL" w:hAnsi="Humnst777LtPL" w:cs="Arial"/>
          <w:sz w:val="22"/>
          <w:szCs w:val="22"/>
          <w:lang w:val="pl-PL"/>
        </w:rPr>
      </w:pPr>
      <w:bookmarkStart w:id="0" w:name="_GoBack"/>
      <w:bookmarkEnd w:id="0"/>
      <w:r w:rsidRPr="00074AA4">
        <w:rPr>
          <w:rFonts w:ascii="Humnst777LtPL" w:hAnsi="Humnst777LtPL" w:cs="Arial"/>
          <w:sz w:val="22"/>
          <w:szCs w:val="22"/>
          <w:lang w:val="pl-PL"/>
        </w:rPr>
        <w:t xml:space="preserve">UMOWA do przetargu nieograniczonego nr </w:t>
      </w:r>
      <w:r>
        <w:rPr>
          <w:rFonts w:ascii="Humnst777LtPL" w:hAnsi="Humnst777LtPL" w:cs="Arial"/>
          <w:sz w:val="22"/>
          <w:szCs w:val="22"/>
          <w:lang w:val="pl-PL"/>
        </w:rPr>
        <w:t>75/</w:t>
      </w:r>
      <w:r w:rsidRPr="00074AA4">
        <w:rPr>
          <w:rFonts w:ascii="Humnst777LtPL" w:hAnsi="Humnst777LtPL" w:cs="Arial"/>
          <w:sz w:val="22"/>
          <w:szCs w:val="22"/>
          <w:lang w:val="pl-PL"/>
        </w:rPr>
        <w:t>2017</w:t>
      </w:r>
    </w:p>
    <w:p w:rsidR="00790DE2" w:rsidRPr="00074AA4" w:rsidRDefault="00790DE2" w:rsidP="00790DE2">
      <w:pPr>
        <w:jc w:val="both"/>
        <w:rPr>
          <w:rFonts w:ascii="Humnst777LtPL" w:hAnsi="Humnst777LtPL" w:cs="Arial"/>
          <w:color w:val="000000"/>
          <w:sz w:val="22"/>
          <w:szCs w:val="22"/>
        </w:rPr>
      </w:pPr>
      <w:r w:rsidRPr="00074AA4">
        <w:rPr>
          <w:rFonts w:ascii="Humnst777LtPL" w:hAnsi="Humnst777LtPL" w:cs="Arial"/>
          <w:color w:val="000000"/>
          <w:sz w:val="22"/>
          <w:szCs w:val="22"/>
        </w:rPr>
        <w:t xml:space="preserve">   </w:t>
      </w:r>
      <w:r>
        <w:rPr>
          <w:rFonts w:ascii="Humnst777LtPL" w:hAnsi="Humnst777LtPL" w:cs="Arial"/>
          <w:color w:val="000000"/>
          <w:sz w:val="22"/>
          <w:szCs w:val="22"/>
        </w:rPr>
        <w:t xml:space="preserve">   </w:t>
      </w:r>
      <w:r w:rsidRPr="00074AA4">
        <w:rPr>
          <w:rFonts w:ascii="Humnst777LtPL" w:hAnsi="Humnst777LtPL" w:cs="Arial"/>
          <w:color w:val="000000"/>
          <w:sz w:val="22"/>
          <w:szCs w:val="22"/>
        </w:rPr>
        <w:t>zawarta w Poznaniu na podstawie przepisów Ustawy z dnia 29 stycznia 2004 roku – Prawo zamówień publicznych (</w:t>
      </w:r>
      <w:r w:rsidRPr="00074AA4">
        <w:rPr>
          <w:rFonts w:ascii="Humnst777LtPL" w:hAnsi="Humnst777LtPL" w:cs="Arial"/>
          <w:bCs/>
          <w:color w:val="000000"/>
          <w:sz w:val="22"/>
          <w:szCs w:val="22"/>
        </w:rPr>
        <w:t>Dz. U. z 2015 r. poz. 2164 z późn. zm.</w:t>
      </w:r>
      <w:r w:rsidRPr="00074AA4">
        <w:rPr>
          <w:rFonts w:ascii="Humnst777LtPL" w:hAnsi="Humnst777LtPL" w:cs="Arial"/>
          <w:color w:val="000000"/>
          <w:sz w:val="22"/>
          <w:szCs w:val="22"/>
        </w:rPr>
        <w:t xml:space="preserve">) </w:t>
      </w:r>
      <w:r w:rsidRPr="00074AA4">
        <w:rPr>
          <w:rFonts w:ascii="Humnst777LtPL" w:hAnsi="Humnst777LtPL" w:cs="Arial"/>
          <w:b/>
          <w:color w:val="000000"/>
          <w:sz w:val="22"/>
          <w:szCs w:val="22"/>
        </w:rPr>
        <w:t>w dniu ______________</w:t>
      </w:r>
      <w:r w:rsidRPr="00074AA4">
        <w:rPr>
          <w:rFonts w:ascii="Humnst777LtPL" w:hAnsi="Humnst777LtPL" w:cs="Arial"/>
          <w:color w:val="000000"/>
          <w:sz w:val="22"/>
          <w:szCs w:val="22"/>
        </w:rPr>
        <w:t xml:space="preserve"> pomiędzy:</w:t>
      </w:r>
    </w:p>
    <w:p w:rsidR="00790DE2" w:rsidRPr="00074AA4" w:rsidRDefault="00790DE2" w:rsidP="00790DE2">
      <w:pPr>
        <w:jc w:val="both"/>
        <w:rPr>
          <w:rFonts w:ascii="Humnst777LtPL" w:hAnsi="Humnst777LtPL" w:cs="Arial"/>
          <w:color w:val="000000"/>
          <w:sz w:val="22"/>
          <w:szCs w:val="22"/>
        </w:rPr>
      </w:pPr>
      <w:r w:rsidRPr="00A37D0A">
        <w:rPr>
          <w:rFonts w:ascii="Humnst777LtPL" w:hAnsi="Humnst777LtPL" w:cs="Arial"/>
          <w:b/>
          <w:color w:val="000000"/>
          <w:sz w:val="22"/>
          <w:szCs w:val="22"/>
        </w:rPr>
        <w:t>Wielkopolskim Centrum Onkologii</w:t>
      </w:r>
      <w:r w:rsidRPr="00074AA4">
        <w:rPr>
          <w:rFonts w:ascii="Humnst777LtPL" w:hAnsi="Humnst777LtPL" w:cs="Arial"/>
          <w:color w:val="000000"/>
          <w:sz w:val="22"/>
          <w:szCs w:val="22"/>
        </w:rPr>
        <w:t xml:space="preserve"> im. Marii Skłodowskiej-Curie z siedzibą w Poznaniu ul. Garbary 15, 61-866 Poznań), wpisanym do rejestru stowarzyszeń</w:t>
      </w:r>
      <w:r w:rsidRPr="00074AA4">
        <w:rPr>
          <w:rFonts w:ascii="Humnst777LtPL" w:hAnsi="Humnst777LtPL" w:cs="Arial"/>
          <w:sz w:val="22"/>
          <w:szCs w:val="22"/>
        </w:rPr>
        <w:t>, innych organizacji społecznych i zawodowych, fundacji oraz publicznych zakładów opieki zdrowotnej</w:t>
      </w:r>
      <w:r w:rsidRPr="00074AA4">
        <w:rPr>
          <w:rFonts w:ascii="Humnst777LtPL" w:hAnsi="Humnst777LtPL" w:cs="Arial"/>
          <w:color w:val="000000"/>
          <w:sz w:val="22"/>
          <w:szCs w:val="22"/>
        </w:rPr>
        <w:t xml:space="preserve"> Krajowego Rejestru Sądowego pod numerem KRS 8784, posiadającym numer NIP: 778-13-42-057 oraz numer REGON: 000291204;</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reprezentowanym przez:</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inż. Małgorzatę Kołodziej-Sarnę - Z-cę Dyrektora ds. ekonomiczno-eksploatacyjnych,</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dr Mirellę Śmigielską - Głównego Księgowego,</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 xml:space="preserve">zwanym dalej </w:t>
      </w:r>
      <w:r w:rsidRPr="00074AA4">
        <w:rPr>
          <w:rFonts w:ascii="Humnst777LtPL" w:hAnsi="Humnst777LtPL" w:cs="Arial"/>
          <w:b/>
          <w:color w:val="000000"/>
          <w:sz w:val="22"/>
          <w:szCs w:val="22"/>
        </w:rPr>
        <w:t>Zamawiającym</w:t>
      </w:r>
      <w:r w:rsidRPr="00074AA4">
        <w:rPr>
          <w:rFonts w:ascii="Humnst777LtPL" w:hAnsi="Humnst777LtPL" w:cs="Arial"/>
          <w:color w:val="000000"/>
          <w:sz w:val="22"/>
          <w:szCs w:val="22"/>
        </w:rPr>
        <w:t xml:space="preserve">, </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a firmą:</w:t>
      </w:r>
      <w:r w:rsidRPr="00074AA4">
        <w:rPr>
          <w:rFonts w:ascii="Humnst777LtPL" w:hAnsi="Humnst777LtPL" w:cs="Arial"/>
          <w:color w:val="000000"/>
          <w:sz w:val="22"/>
          <w:szCs w:val="22"/>
        </w:rPr>
        <w:br/>
        <w:t xml:space="preserve">_______________________________________________ </w:t>
      </w:r>
    </w:p>
    <w:p w:rsidR="00790DE2" w:rsidRPr="00074AA4" w:rsidRDefault="00790DE2" w:rsidP="00790DE2">
      <w:pPr>
        <w:jc w:val="both"/>
        <w:rPr>
          <w:rFonts w:ascii="Humnst777LtPL" w:hAnsi="Humnst777LtPL" w:cs="Arial"/>
          <w:color w:val="000000"/>
          <w:sz w:val="22"/>
          <w:szCs w:val="22"/>
        </w:rPr>
      </w:pPr>
      <w:r w:rsidRPr="00074AA4">
        <w:rPr>
          <w:rFonts w:ascii="Humnst777LtPL" w:hAnsi="Humnst777LtPL" w:cs="Arial"/>
          <w:color w:val="000000"/>
          <w:sz w:val="22"/>
          <w:szCs w:val="22"/>
        </w:rPr>
        <w:t xml:space="preserve">_______________________________________________ </w:t>
      </w:r>
    </w:p>
    <w:p w:rsidR="00790DE2" w:rsidRPr="00074AA4" w:rsidRDefault="00790DE2" w:rsidP="00790DE2">
      <w:pPr>
        <w:jc w:val="both"/>
        <w:rPr>
          <w:rFonts w:ascii="Humnst777LtPL" w:hAnsi="Humnst777LtPL" w:cs="Arial"/>
          <w:color w:val="000000"/>
          <w:sz w:val="22"/>
          <w:szCs w:val="22"/>
        </w:rPr>
      </w:pPr>
      <w:r w:rsidRPr="00074AA4">
        <w:rPr>
          <w:rFonts w:ascii="Humnst777LtPL" w:hAnsi="Humnst777LtPL" w:cs="Arial"/>
          <w:color w:val="000000"/>
          <w:sz w:val="22"/>
          <w:szCs w:val="22"/>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 xml:space="preserve">posiadającą numer NIP: ______________, REGON: ____________; </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reprezentowaną przez:</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 xml:space="preserve">_______________________________________________ </w:t>
      </w:r>
    </w:p>
    <w:p w:rsidR="00790DE2" w:rsidRPr="00074AA4" w:rsidRDefault="00790DE2" w:rsidP="00790DE2">
      <w:pPr>
        <w:jc w:val="both"/>
        <w:rPr>
          <w:rFonts w:ascii="Humnst777LtPL" w:hAnsi="Humnst777LtPL" w:cs="Arial"/>
          <w:color w:val="000000"/>
          <w:sz w:val="22"/>
          <w:szCs w:val="22"/>
        </w:rPr>
      </w:pPr>
      <w:r w:rsidRPr="00074AA4">
        <w:rPr>
          <w:rFonts w:ascii="Humnst777LtPL" w:hAnsi="Humnst777LtPL" w:cs="Arial"/>
          <w:color w:val="000000"/>
          <w:sz w:val="22"/>
          <w:szCs w:val="22"/>
        </w:rPr>
        <w:t xml:space="preserve">_______________________________________________ </w:t>
      </w:r>
    </w:p>
    <w:p w:rsidR="00790DE2" w:rsidRPr="00074AA4" w:rsidRDefault="00790DE2" w:rsidP="00790DE2">
      <w:pPr>
        <w:rPr>
          <w:rFonts w:ascii="Humnst777LtPL" w:hAnsi="Humnst777LtPL" w:cs="Arial"/>
          <w:color w:val="000000"/>
          <w:sz w:val="22"/>
          <w:szCs w:val="22"/>
        </w:rPr>
      </w:pPr>
      <w:r w:rsidRPr="00074AA4">
        <w:rPr>
          <w:rFonts w:ascii="Humnst777LtPL" w:hAnsi="Humnst777LtPL" w:cs="Arial"/>
          <w:color w:val="000000"/>
          <w:sz w:val="22"/>
          <w:szCs w:val="22"/>
        </w:rPr>
        <w:t xml:space="preserve">zwaną dalej </w:t>
      </w:r>
      <w:r w:rsidRPr="00074AA4">
        <w:rPr>
          <w:rFonts w:ascii="Humnst777LtPL" w:hAnsi="Humnst777LtPL" w:cs="Arial"/>
          <w:b/>
          <w:color w:val="000000"/>
          <w:sz w:val="22"/>
          <w:szCs w:val="22"/>
        </w:rPr>
        <w:t>Wykonawcą</w:t>
      </w:r>
      <w:r w:rsidRPr="00074AA4">
        <w:rPr>
          <w:rFonts w:ascii="Humnst777LtPL" w:hAnsi="Humnst777LtPL" w:cs="Arial"/>
          <w:color w:val="000000"/>
          <w:sz w:val="22"/>
          <w:szCs w:val="22"/>
        </w:rPr>
        <w:t xml:space="preserve">, </w:t>
      </w:r>
    </w:p>
    <w:p w:rsidR="00790DE2" w:rsidRPr="00074AA4" w:rsidRDefault="00790DE2" w:rsidP="00790DE2">
      <w:pPr>
        <w:rPr>
          <w:rFonts w:ascii="Humnst777LtPL" w:hAnsi="Humnst777LtPL" w:cs="Arial"/>
          <w:b/>
          <w:color w:val="000000"/>
          <w:sz w:val="22"/>
          <w:szCs w:val="22"/>
        </w:rPr>
      </w:pPr>
      <w:r w:rsidRPr="00074AA4">
        <w:rPr>
          <w:rFonts w:ascii="Humnst777LtPL" w:hAnsi="Humnst777LtPL" w:cs="Arial"/>
          <w:color w:val="000000"/>
          <w:sz w:val="22"/>
          <w:szCs w:val="22"/>
        </w:rPr>
        <w:t xml:space="preserve">zwani wspólnie </w:t>
      </w:r>
      <w:r w:rsidRPr="00074AA4">
        <w:rPr>
          <w:rFonts w:ascii="Humnst777LtPL" w:hAnsi="Humnst777LtPL" w:cs="Arial"/>
          <w:b/>
          <w:color w:val="000000"/>
          <w:sz w:val="22"/>
          <w:szCs w:val="22"/>
        </w:rPr>
        <w:t>Stronami.</w:t>
      </w:r>
    </w:p>
    <w:p w:rsidR="00790DE2" w:rsidRPr="00074AA4" w:rsidRDefault="00790DE2" w:rsidP="00790DE2">
      <w:pPr>
        <w:jc w:val="center"/>
        <w:rPr>
          <w:rFonts w:ascii="Humnst777LtPL" w:hAnsi="Humnst777LtPL" w:cs="Arial"/>
          <w:b/>
          <w:color w:val="000000"/>
          <w:sz w:val="22"/>
          <w:szCs w:val="22"/>
        </w:rPr>
      </w:pPr>
      <w:r w:rsidRPr="00074AA4">
        <w:rPr>
          <w:rFonts w:ascii="Humnst777LtPL" w:hAnsi="Humnst777LtPL" w:cs="Arial"/>
          <w:b/>
          <w:color w:val="000000"/>
          <w:sz w:val="22"/>
          <w:szCs w:val="22"/>
        </w:rPr>
        <w:t>§ 1.</w:t>
      </w:r>
    </w:p>
    <w:p w:rsidR="00790DE2" w:rsidRPr="00074AA4" w:rsidRDefault="00790DE2" w:rsidP="00790DE2">
      <w:pPr>
        <w:numPr>
          <w:ilvl w:val="0"/>
          <w:numId w:val="1"/>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Zawarcie niniejszej umowy zostało poprzedzone postępowaniem o udzielenie zamówienia publicznego w trybie </w:t>
      </w:r>
      <w:r w:rsidRPr="00074AA4">
        <w:rPr>
          <w:rFonts w:ascii="Humnst777LtPL" w:hAnsi="Humnst777LtPL" w:cs="Arial"/>
          <w:b/>
          <w:color w:val="000000"/>
          <w:sz w:val="22"/>
          <w:szCs w:val="22"/>
        </w:rPr>
        <w:t xml:space="preserve">przetargu nieograniczonego nr </w:t>
      </w:r>
      <w:r>
        <w:rPr>
          <w:rFonts w:ascii="Humnst777LtPL" w:hAnsi="Humnst777LtPL" w:cs="Arial"/>
          <w:b/>
          <w:color w:val="000000"/>
          <w:sz w:val="22"/>
          <w:szCs w:val="22"/>
        </w:rPr>
        <w:t>75/</w:t>
      </w:r>
      <w:r w:rsidRPr="00074AA4">
        <w:rPr>
          <w:rFonts w:ascii="Humnst777LtPL" w:hAnsi="Humnst777LtPL" w:cs="Arial"/>
          <w:b/>
          <w:color w:val="000000"/>
          <w:sz w:val="22"/>
          <w:szCs w:val="22"/>
        </w:rPr>
        <w:t xml:space="preserve">2017 </w:t>
      </w:r>
      <w:r w:rsidRPr="00074AA4">
        <w:rPr>
          <w:rFonts w:ascii="Humnst777LtPL" w:hAnsi="Humnst777LtPL" w:cs="Arial"/>
          <w:color w:val="000000"/>
          <w:sz w:val="22"/>
          <w:szCs w:val="22"/>
        </w:rPr>
        <w:t xml:space="preserve"> przeprowadzonego na podstawie przepisów Ustawy z dnia 29 stycznia 2004 roku – Prawo zamówień publicznych (</w:t>
      </w:r>
      <w:r w:rsidRPr="00074AA4">
        <w:rPr>
          <w:rFonts w:ascii="Humnst777LtPL" w:eastAsia="MS Mincho" w:hAnsi="Humnst777LtPL" w:cs="Arial"/>
          <w:bCs/>
          <w:sz w:val="22"/>
          <w:szCs w:val="22"/>
        </w:rPr>
        <w:t>Dz. U. z 2015 r. poz. 2164 z późn. zm</w:t>
      </w:r>
      <w:r w:rsidRPr="00074AA4">
        <w:rPr>
          <w:rFonts w:ascii="Humnst777LtPL" w:hAnsi="Humnst777LtPL" w:cs="Arial"/>
          <w:color w:val="000000"/>
          <w:sz w:val="22"/>
          <w:szCs w:val="22"/>
        </w:rPr>
        <w:t>).</w:t>
      </w:r>
    </w:p>
    <w:p w:rsidR="00790DE2" w:rsidRPr="00074AA4" w:rsidRDefault="00790DE2" w:rsidP="00790DE2">
      <w:pPr>
        <w:numPr>
          <w:ilvl w:val="0"/>
          <w:numId w:val="1"/>
        </w:numPr>
        <w:jc w:val="both"/>
        <w:rPr>
          <w:rFonts w:ascii="Humnst777LtPL" w:hAnsi="Humnst777LtPL" w:cs="Arial"/>
          <w:sz w:val="22"/>
          <w:szCs w:val="22"/>
          <w:u w:val="single"/>
        </w:rPr>
      </w:pPr>
      <w:r w:rsidRPr="00074AA4">
        <w:rPr>
          <w:rFonts w:ascii="Humnst777LtPL" w:hAnsi="Humnst777LtPL" w:cs="Arial"/>
          <w:sz w:val="22"/>
          <w:szCs w:val="22"/>
        </w:rPr>
        <w:t>Strony zgodnie oświadczają, iż postępowanie, o którym mowa w ust. 1 niniejszego paragrafu nie jest dotknięte wadami, o których mowa w art. 22 i 24 Ustawy – Prawo zamówień publicznych.</w:t>
      </w:r>
    </w:p>
    <w:p w:rsidR="00790DE2" w:rsidRPr="00074AA4" w:rsidRDefault="00790DE2" w:rsidP="00790DE2">
      <w:pPr>
        <w:spacing w:line="240" w:lineRule="atLeast"/>
        <w:jc w:val="center"/>
        <w:rPr>
          <w:rFonts w:ascii="Humnst777LtPL" w:hAnsi="Humnst777LtPL" w:cs="Arial"/>
          <w:b/>
          <w:color w:val="000000"/>
          <w:sz w:val="22"/>
          <w:szCs w:val="22"/>
        </w:rPr>
      </w:pPr>
    </w:p>
    <w:p w:rsidR="00790DE2" w:rsidRPr="00074AA4" w:rsidRDefault="00790DE2" w:rsidP="00790DE2">
      <w:pPr>
        <w:spacing w:line="240" w:lineRule="atLeast"/>
        <w:jc w:val="center"/>
        <w:rPr>
          <w:rFonts w:ascii="Humnst777LtPL" w:hAnsi="Humnst777LtPL" w:cs="Arial"/>
          <w:b/>
          <w:color w:val="000000"/>
          <w:sz w:val="22"/>
          <w:szCs w:val="22"/>
        </w:rPr>
      </w:pPr>
      <w:r w:rsidRPr="00074AA4">
        <w:rPr>
          <w:rFonts w:ascii="Humnst777LtPL" w:hAnsi="Humnst777LtPL" w:cs="Arial"/>
          <w:b/>
          <w:color w:val="000000"/>
          <w:sz w:val="22"/>
          <w:szCs w:val="22"/>
        </w:rPr>
        <w:t>§ 2.</w:t>
      </w:r>
    </w:p>
    <w:p w:rsidR="00790DE2" w:rsidRDefault="00790DE2" w:rsidP="00790DE2">
      <w:pPr>
        <w:numPr>
          <w:ilvl w:val="0"/>
          <w:numId w:val="6"/>
        </w:numPr>
        <w:jc w:val="both"/>
        <w:rPr>
          <w:rFonts w:ascii="Humnst777LtPL" w:hAnsi="Humnst777LtPL" w:cs="Arial"/>
          <w:sz w:val="22"/>
          <w:szCs w:val="22"/>
        </w:rPr>
      </w:pPr>
      <w:r w:rsidRPr="00074AA4">
        <w:rPr>
          <w:rFonts w:ascii="Humnst777LtPL" w:hAnsi="Humnst777LtPL" w:cs="Arial"/>
          <w:sz w:val="22"/>
          <w:szCs w:val="22"/>
        </w:rPr>
        <w:t>Przedmiotem niniejszej umowy jest sprzedaż i dostawa przez Wykonawcę na rzecz Zamawiającego</w:t>
      </w:r>
      <w:r>
        <w:rPr>
          <w:rFonts w:ascii="Humnst777LtPL" w:hAnsi="Humnst777LtPL" w:cs="Arial"/>
          <w:sz w:val="22"/>
          <w:szCs w:val="22"/>
        </w:rPr>
        <w:t xml:space="preserve"> ……………………………………</w:t>
      </w:r>
      <w:r w:rsidRPr="00074AA4">
        <w:rPr>
          <w:rFonts w:ascii="Humnst777LtPL" w:hAnsi="Humnst777LtPL" w:cs="Arial"/>
          <w:sz w:val="22"/>
          <w:szCs w:val="22"/>
        </w:rPr>
        <w:t xml:space="preserve">zgodnie z cenami oraz zakresem asortymentu wynikającymi ze złożonej przez Wykonawcę oferty z dnia ______________ (dalej jako </w:t>
      </w:r>
      <w:r w:rsidRPr="00074AA4">
        <w:rPr>
          <w:rFonts w:ascii="Humnst777LtPL" w:hAnsi="Humnst777LtPL" w:cs="Arial"/>
          <w:b/>
          <w:sz w:val="22"/>
          <w:szCs w:val="22"/>
        </w:rPr>
        <w:t>Przedmiot umowy</w:t>
      </w:r>
      <w:r w:rsidRPr="00074AA4">
        <w:rPr>
          <w:rFonts w:ascii="Humnst777LtPL" w:hAnsi="Humnst777LtPL" w:cs="Arial"/>
          <w:sz w:val="22"/>
          <w:szCs w:val="22"/>
        </w:rPr>
        <w:t xml:space="preserve">) na podstawie zamówień jednostkowych składanych przez Zamawiającego sukcesywnie faxem lub e-mailem. </w:t>
      </w:r>
    </w:p>
    <w:p w:rsidR="00790DE2" w:rsidRPr="00074AA4" w:rsidRDefault="00790DE2" w:rsidP="00790DE2">
      <w:pPr>
        <w:numPr>
          <w:ilvl w:val="0"/>
          <w:numId w:val="6"/>
        </w:numPr>
        <w:jc w:val="both"/>
        <w:rPr>
          <w:rFonts w:ascii="Humnst777LtPL" w:hAnsi="Humnst777LtPL" w:cs="Arial"/>
          <w:sz w:val="22"/>
          <w:szCs w:val="22"/>
        </w:rPr>
      </w:pPr>
      <w:r w:rsidRPr="00074AA4">
        <w:rPr>
          <w:rFonts w:ascii="Humnst777LtPL" w:hAnsi="Humnst777LtPL" w:cs="Arial"/>
          <w:sz w:val="22"/>
          <w:szCs w:val="22"/>
        </w:rPr>
        <w:t xml:space="preserve">Dostawy Przedmiotu umowy będą realizowane w okresie </w:t>
      </w:r>
      <w:r w:rsidRPr="00074AA4">
        <w:rPr>
          <w:rFonts w:ascii="Humnst777LtPL" w:hAnsi="Humnst777LtPL" w:cs="Arial"/>
          <w:b/>
          <w:sz w:val="22"/>
          <w:szCs w:val="22"/>
          <w:u w:val="single"/>
        </w:rPr>
        <w:t>24 miesięcy</w:t>
      </w:r>
      <w:r w:rsidRPr="00074AA4">
        <w:rPr>
          <w:rFonts w:ascii="Humnst777LtPL" w:hAnsi="Humnst777LtPL" w:cs="Arial"/>
          <w:b/>
          <w:sz w:val="22"/>
          <w:szCs w:val="22"/>
        </w:rPr>
        <w:t xml:space="preserve"> od dnia …………………. do dnia ………………….</w:t>
      </w:r>
      <w:r w:rsidRPr="00074AA4">
        <w:rPr>
          <w:rFonts w:ascii="Humnst777LtPL" w:hAnsi="Humnst777LtPL" w:cs="Arial"/>
          <w:sz w:val="22"/>
          <w:szCs w:val="22"/>
        </w:rPr>
        <w:t xml:space="preserve"> lub do osiągnięcia kwoty całkowitej wartości Przedmiotu umowy wskazanej w § 5 ust. 1. </w:t>
      </w:r>
    </w:p>
    <w:p w:rsidR="00790DE2" w:rsidRPr="00074AA4" w:rsidRDefault="00790DE2" w:rsidP="00790DE2">
      <w:pPr>
        <w:numPr>
          <w:ilvl w:val="0"/>
          <w:numId w:val="6"/>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Wykonawca zobowiązuje się do dostawy zamówionych Przedmiotów umowy: </w:t>
      </w:r>
    </w:p>
    <w:p w:rsidR="00790DE2" w:rsidRPr="00074AA4" w:rsidRDefault="00790DE2" w:rsidP="00790DE2">
      <w:pPr>
        <w:numPr>
          <w:ilvl w:val="1"/>
          <w:numId w:val="6"/>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sukcesywnie </w:t>
      </w:r>
      <w:r w:rsidRPr="005F13CA">
        <w:rPr>
          <w:rFonts w:ascii="Humnst777LtPL" w:hAnsi="Humnst777LtPL" w:cs="Arial"/>
          <w:color w:val="000000"/>
          <w:sz w:val="22"/>
          <w:szCs w:val="22"/>
          <w:u w:val="single"/>
        </w:rPr>
        <w:t>co 2/dwa miesiące</w:t>
      </w:r>
      <w:r>
        <w:rPr>
          <w:rFonts w:ascii="Humnst777LtPL" w:hAnsi="Humnst777LtPL" w:cs="Arial"/>
          <w:color w:val="000000"/>
          <w:sz w:val="22"/>
          <w:szCs w:val="22"/>
        </w:rPr>
        <w:t xml:space="preserve"> </w:t>
      </w:r>
      <w:r w:rsidRPr="00074AA4">
        <w:rPr>
          <w:rFonts w:ascii="Humnst777LtPL" w:hAnsi="Humnst777LtPL" w:cs="Arial"/>
          <w:color w:val="000000"/>
          <w:sz w:val="22"/>
          <w:szCs w:val="22"/>
        </w:rPr>
        <w:t xml:space="preserve">w terminie ___ </w:t>
      </w:r>
      <w:r w:rsidRPr="007F2A69">
        <w:rPr>
          <w:rFonts w:ascii="Humnst777LtPL" w:hAnsi="Humnst777LtPL" w:cs="Arial"/>
          <w:b/>
          <w:color w:val="000000"/>
          <w:sz w:val="22"/>
          <w:szCs w:val="22"/>
        </w:rPr>
        <w:t>dni roboczych</w:t>
      </w:r>
      <w:r w:rsidRPr="00074AA4">
        <w:rPr>
          <w:rFonts w:ascii="Humnst777LtPL" w:hAnsi="Humnst777LtPL" w:cs="Arial"/>
          <w:color w:val="000000"/>
          <w:sz w:val="22"/>
          <w:szCs w:val="22"/>
        </w:rPr>
        <w:t xml:space="preserve"> od dnia złożenia przez Zamawiającego zamówienia.</w:t>
      </w:r>
    </w:p>
    <w:p w:rsidR="00790DE2" w:rsidRPr="00074AA4" w:rsidRDefault="00790DE2" w:rsidP="00790DE2">
      <w:pPr>
        <w:numPr>
          <w:ilvl w:val="1"/>
          <w:numId w:val="6"/>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w dni robocze w godz. od 8:00 do 14:00. Jeżeli termin planowanej dostawy, określony zgodnie z postanowieniem pkt. a) niniejszego ustępu przypada w dniu </w:t>
      </w:r>
      <w:r w:rsidRPr="00074AA4">
        <w:rPr>
          <w:rFonts w:ascii="Humnst777LtPL" w:hAnsi="Humnst777LtPL" w:cs="Arial"/>
          <w:color w:val="000000"/>
          <w:sz w:val="22"/>
          <w:szCs w:val="22"/>
        </w:rPr>
        <w:lastRenderedPageBreak/>
        <w:t xml:space="preserve">wolnym od pracy, dostawa może nastąpić w pierwszym dniu roboczym po wyznaczonym terminie. </w:t>
      </w:r>
    </w:p>
    <w:p w:rsidR="00790DE2" w:rsidRPr="00074AA4" w:rsidRDefault="00790DE2" w:rsidP="00790DE2">
      <w:pPr>
        <w:numPr>
          <w:ilvl w:val="1"/>
          <w:numId w:val="6"/>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Dostawy winny być kierowane </w:t>
      </w:r>
      <w:r w:rsidRPr="00074AA4">
        <w:rPr>
          <w:rFonts w:ascii="Humnst777LtPL" w:hAnsi="Humnst777LtPL" w:cs="Arial"/>
          <w:color w:val="000000"/>
          <w:sz w:val="22"/>
          <w:szCs w:val="22"/>
          <w:u w:val="single"/>
        </w:rPr>
        <w:t>LOCO MAGAZYN</w:t>
      </w:r>
      <w:r w:rsidRPr="00074AA4">
        <w:rPr>
          <w:rFonts w:ascii="Humnst777LtPL" w:hAnsi="Humnst777LtPL" w:cs="Arial"/>
          <w:color w:val="000000"/>
          <w:sz w:val="22"/>
          <w:szCs w:val="22"/>
        </w:rPr>
        <w:t>.</w:t>
      </w:r>
    </w:p>
    <w:p w:rsidR="00790DE2" w:rsidRPr="00074AA4" w:rsidRDefault="00790DE2" w:rsidP="00790DE2">
      <w:pPr>
        <w:numPr>
          <w:ilvl w:val="0"/>
          <w:numId w:val="6"/>
        </w:numPr>
        <w:jc w:val="both"/>
        <w:rPr>
          <w:rFonts w:ascii="Humnst777LtPL" w:hAnsi="Humnst777LtPL" w:cs="Arial"/>
          <w:sz w:val="22"/>
          <w:szCs w:val="22"/>
        </w:rPr>
      </w:pPr>
      <w:r w:rsidRPr="00074AA4">
        <w:rPr>
          <w:rFonts w:ascii="Humnst777LtPL" w:hAnsi="Humnst777LtP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od ilości szacowanej , co jest niezależne od Zamawiającego,. </w:t>
      </w:r>
    </w:p>
    <w:p w:rsidR="00790DE2" w:rsidRPr="00074AA4" w:rsidRDefault="00790DE2" w:rsidP="00790DE2">
      <w:pPr>
        <w:numPr>
          <w:ilvl w:val="0"/>
          <w:numId w:val="6"/>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Zamawiający przewiduje możliwość przedłużenia okresu obowiązywania niniejszej umowy, o </w:t>
      </w:r>
      <w:r w:rsidRPr="00074AA4">
        <w:rPr>
          <w:rFonts w:ascii="Humnst777LtPL" w:hAnsi="Humnst777LtPL" w:cs="Arial"/>
          <w:color w:val="000000"/>
          <w:sz w:val="22"/>
          <w:szCs w:val="22"/>
          <w:u w:val="single"/>
        </w:rPr>
        <w:t>kolejne 12 m-cy,</w:t>
      </w:r>
      <w:r w:rsidRPr="00074AA4">
        <w:rPr>
          <w:rFonts w:ascii="Humnst777LtPL" w:hAnsi="Humnst777LtPL" w:cs="Arial"/>
          <w:color w:val="000000"/>
          <w:sz w:val="22"/>
          <w:szCs w:val="22"/>
        </w:rPr>
        <w:t xml:space="preserve"> począwszy od końcowego dnia okresu, na który zawarta została niniejsza umowa, wskazanego w § 2 ust. 2 niniejszej umowy z zachowaniem tych samych warunków, w przypadku, gdy ilość Przedmiotów umowy wskazana w specyfikacji nie zostanie wyczerpana w okresie, na który zawarta została niniejsza umowa, wskazanym w § 2 ust. 2 niniejszej umowy.</w:t>
      </w:r>
    </w:p>
    <w:p w:rsidR="00790DE2" w:rsidRPr="00074AA4" w:rsidRDefault="00790DE2" w:rsidP="00790DE2">
      <w:pPr>
        <w:numPr>
          <w:ilvl w:val="0"/>
          <w:numId w:val="6"/>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Okres obowiązywania niniejszej umowy nie może łącznie </w:t>
      </w:r>
      <w:r w:rsidRPr="00074AA4">
        <w:rPr>
          <w:rFonts w:ascii="Humnst777LtPL" w:hAnsi="Humnst777LtPL" w:cs="Arial"/>
          <w:color w:val="000000"/>
          <w:sz w:val="22"/>
          <w:szCs w:val="22"/>
          <w:u w:val="single"/>
        </w:rPr>
        <w:t>przekroczyć 36 m-cy od</w:t>
      </w:r>
      <w:r w:rsidRPr="00074AA4">
        <w:rPr>
          <w:rFonts w:ascii="Humnst777LtPL" w:hAnsi="Humnst777LtPL" w:cs="Arial"/>
          <w:color w:val="000000"/>
          <w:sz w:val="22"/>
          <w:szCs w:val="22"/>
        </w:rPr>
        <w:t xml:space="preserve"> dnia jej zawarcia.</w:t>
      </w:r>
    </w:p>
    <w:p w:rsidR="00790DE2" w:rsidRPr="00074AA4" w:rsidRDefault="00790DE2" w:rsidP="00790DE2">
      <w:pPr>
        <w:numPr>
          <w:ilvl w:val="0"/>
          <w:numId w:val="6"/>
        </w:numPr>
        <w:jc w:val="both"/>
        <w:rPr>
          <w:rFonts w:ascii="Humnst777LtPL" w:hAnsi="Humnst777LtPL" w:cs="Arial"/>
          <w:color w:val="000000"/>
          <w:sz w:val="22"/>
          <w:szCs w:val="22"/>
        </w:rPr>
      </w:pPr>
      <w:r w:rsidRPr="00074AA4">
        <w:rPr>
          <w:rFonts w:ascii="Humnst777LtPL" w:hAnsi="Humnst777LtPL" w:cs="Arial"/>
          <w:sz w:val="22"/>
          <w:szCs w:val="22"/>
        </w:rPr>
        <w:t>Ewentualne przedłużenie okresu obowiązywania umowy dokonane będzie za uprzednią zgodą Wykonawcy w formie aneksu sporządzonego w formie pisemnej pod rygorem nieważności.</w:t>
      </w:r>
    </w:p>
    <w:p w:rsidR="00790DE2" w:rsidRPr="00074AA4" w:rsidRDefault="00790DE2" w:rsidP="00790DE2">
      <w:pPr>
        <w:numPr>
          <w:ilvl w:val="0"/>
          <w:numId w:val="6"/>
        </w:numPr>
        <w:jc w:val="both"/>
        <w:rPr>
          <w:rFonts w:ascii="Humnst777LtPL" w:hAnsi="Humnst777LtPL" w:cs="Arial"/>
          <w:color w:val="000000"/>
          <w:sz w:val="22"/>
          <w:szCs w:val="22"/>
        </w:rPr>
      </w:pPr>
      <w:r w:rsidRPr="00074AA4">
        <w:rPr>
          <w:rFonts w:ascii="Humnst777LtPL" w:hAnsi="Humnst777LtPL" w:cs="Arial"/>
          <w:color w:val="000000"/>
          <w:sz w:val="22"/>
          <w:szCs w:val="22"/>
        </w:rPr>
        <w:t>Wykonawca zobowiązuje się do dostarczania Przedmiotów umowy na własny koszt i ryzyko do miejsca wskazanego przez Zamawiającego.</w:t>
      </w:r>
    </w:p>
    <w:p w:rsidR="00790DE2" w:rsidRPr="00074AA4" w:rsidRDefault="00790DE2" w:rsidP="00790DE2">
      <w:pPr>
        <w:numPr>
          <w:ilvl w:val="0"/>
          <w:numId w:val="6"/>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Wykonawca zobowiązuje się do zabezpieczenia terminowych dostaw Przedmiotów umowy, nie obciążając przy tym Zamawiającego żadnymi dodatkowymi kosztami. </w:t>
      </w:r>
    </w:p>
    <w:p w:rsidR="00790DE2" w:rsidRPr="00074AA4" w:rsidRDefault="00790DE2" w:rsidP="00790DE2">
      <w:pPr>
        <w:ind w:left="360"/>
        <w:jc w:val="center"/>
        <w:rPr>
          <w:rFonts w:ascii="Humnst777LtPL" w:hAnsi="Humnst777LtPL" w:cs="Arial"/>
          <w:b/>
          <w:color w:val="000000"/>
          <w:sz w:val="22"/>
          <w:szCs w:val="22"/>
        </w:rPr>
      </w:pPr>
    </w:p>
    <w:p w:rsidR="00790DE2" w:rsidRPr="00074AA4" w:rsidRDefault="00790DE2" w:rsidP="00790DE2">
      <w:pPr>
        <w:spacing w:line="240" w:lineRule="atLeast"/>
        <w:ind w:left="357"/>
        <w:jc w:val="center"/>
        <w:rPr>
          <w:rFonts w:ascii="Humnst777LtPL" w:hAnsi="Humnst777LtPL" w:cs="Arial"/>
          <w:b/>
          <w:color w:val="000000"/>
          <w:sz w:val="22"/>
          <w:szCs w:val="22"/>
        </w:rPr>
      </w:pPr>
      <w:r w:rsidRPr="00074AA4">
        <w:rPr>
          <w:rFonts w:ascii="Humnst777LtPL" w:hAnsi="Humnst777LtPL" w:cs="Arial"/>
          <w:b/>
          <w:color w:val="000000"/>
          <w:sz w:val="22"/>
          <w:szCs w:val="22"/>
        </w:rPr>
        <w:t>§ 3.</w:t>
      </w:r>
    </w:p>
    <w:p w:rsidR="00790DE2" w:rsidRPr="00074AA4" w:rsidRDefault="00790DE2" w:rsidP="00790DE2">
      <w:pPr>
        <w:numPr>
          <w:ilvl w:val="0"/>
          <w:numId w:val="7"/>
        </w:numPr>
        <w:jc w:val="both"/>
        <w:rPr>
          <w:rFonts w:ascii="Humnst777LtPL" w:hAnsi="Humnst777LtPL" w:cs="Arial"/>
          <w:color w:val="000000"/>
          <w:sz w:val="22"/>
          <w:szCs w:val="22"/>
        </w:rPr>
      </w:pPr>
      <w:r w:rsidRPr="00074AA4">
        <w:rPr>
          <w:rFonts w:ascii="Humnst777LtPL" w:hAnsi="Humnst777LtPL" w:cs="Arial"/>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790DE2" w:rsidRPr="00074AA4" w:rsidRDefault="00790DE2" w:rsidP="00790DE2">
      <w:pPr>
        <w:pStyle w:val="Akapitzlist"/>
        <w:widowControl w:val="0"/>
        <w:numPr>
          <w:ilvl w:val="0"/>
          <w:numId w:val="7"/>
        </w:numPr>
        <w:spacing w:after="0" w:line="240" w:lineRule="auto"/>
        <w:rPr>
          <w:rFonts w:ascii="Humnst777LtPL" w:hAnsi="Humnst777LtPL" w:cs="Arial"/>
        </w:rPr>
      </w:pPr>
      <w:r w:rsidRPr="00074AA4">
        <w:rPr>
          <w:rFonts w:ascii="Humnst777LtPL" w:hAnsi="Humnst777LtPL" w:cs="Arial"/>
        </w:rPr>
        <w:t>Wszystkie dostarczane przez Wykonawcę Przedmioty umowy powinny mieć na opakowaniu oznaczenia fabryczne tzn. rodzaj, nazwę wyrobu, ilość, nazwę i adres producenta, oraz inne oznakowania zgodne z obowiązującymi w tym zakresie przepisami prawa.</w:t>
      </w:r>
    </w:p>
    <w:p w:rsidR="00790DE2" w:rsidRPr="00074AA4" w:rsidRDefault="00790DE2" w:rsidP="00790DE2">
      <w:pPr>
        <w:pStyle w:val="Akapitzlist"/>
        <w:widowControl w:val="0"/>
        <w:spacing w:after="0" w:line="240" w:lineRule="atLeast"/>
        <w:rPr>
          <w:rFonts w:ascii="Humnst777LtPL" w:hAnsi="Humnst777LtPL" w:cs="Arial"/>
        </w:rPr>
      </w:pPr>
      <w:r w:rsidRPr="00074AA4">
        <w:rPr>
          <w:rFonts w:ascii="Humnst777LtPL" w:hAnsi="Humnst777LtPL" w:cs="Arial"/>
        </w:rPr>
        <w:t xml:space="preserve">W przypadku braku adresu Wykonawca na żądanie Zamawiającego ma obowiązek niezwłocznie go podać. </w:t>
      </w:r>
    </w:p>
    <w:p w:rsidR="00790DE2" w:rsidRPr="00074AA4" w:rsidRDefault="00790DE2" w:rsidP="00790DE2">
      <w:pPr>
        <w:pStyle w:val="Akapitzlist"/>
        <w:numPr>
          <w:ilvl w:val="0"/>
          <w:numId w:val="7"/>
        </w:numPr>
        <w:jc w:val="both"/>
        <w:rPr>
          <w:rFonts w:ascii="Humnst777LtPL" w:hAnsi="Humnst777LtPL" w:cs="Arial"/>
          <w:b/>
          <w:color w:val="000000"/>
        </w:rPr>
      </w:pPr>
      <w:r w:rsidRPr="00074AA4">
        <w:rPr>
          <w:rFonts w:ascii="Humnst777LtPL" w:hAnsi="Humnst777LtPL" w:cs="Arial"/>
        </w:rPr>
        <w:t>Wykonawca wraz z dostarczonymi Przedmiotami umowy zobowiązuje się dostarczyć wraz z pierwszą dostawą ulotki w języku polskim, zawierające niezbędne informacje dla bezpośredniego użytkownika</w:t>
      </w:r>
    </w:p>
    <w:p w:rsidR="00790DE2" w:rsidRPr="00074AA4" w:rsidRDefault="00790DE2" w:rsidP="00790DE2">
      <w:pPr>
        <w:spacing w:line="240" w:lineRule="atLeast"/>
        <w:ind w:left="357"/>
        <w:jc w:val="center"/>
        <w:rPr>
          <w:rFonts w:ascii="Humnst777LtPL" w:hAnsi="Humnst777LtPL" w:cs="Arial"/>
          <w:b/>
          <w:color w:val="000000"/>
          <w:sz w:val="22"/>
          <w:szCs w:val="22"/>
        </w:rPr>
      </w:pPr>
      <w:r w:rsidRPr="00074AA4">
        <w:rPr>
          <w:rFonts w:ascii="Humnst777LtPL" w:hAnsi="Humnst777LtPL" w:cs="Arial"/>
          <w:b/>
          <w:color w:val="000000"/>
          <w:sz w:val="22"/>
          <w:szCs w:val="22"/>
        </w:rPr>
        <w:t>§ 4.</w:t>
      </w:r>
    </w:p>
    <w:p w:rsidR="00790DE2" w:rsidRPr="00074AA4" w:rsidRDefault="00790DE2" w:rsidP="00790DE2">
      <w:pPr>
        <w:numPr>
          <w:ilvl w:val="0"/>
          <w:numId w:val="8"/>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w:t>
      </w:r>
      <w:r w:rsidRPr="00074AA4">
        <w:rPr>
          <w:rFonts w:ascii="Humnst777LtPL" w:hAnsi="Humnst777LtPL" w:cs="Arial"/>
          <w:color w:val="000000"/>
          <w:sz w:val="22"/>
          <w:szCs w:val="22"/>
        </w:rPr>
        <w:lastRenderedPageBreak/>
        <w:t>zezwoleń odpowiednich organów, urzędów itp., o których mowa w zdaniu poprzedzającym, na każde żądanie Zamawiającego, w terminie 7 dni od dnia zgłoszenia żądania.</w:t>
      </w:r>
    </w:p>
    <w:p w:rsidR="00790DE2" w:rsidRPr="00074AA4" w:rsidRDefault="00790DE2" w:rsidP="00790DE2">
      <w:pPr>
        <w:numPr>
          <w:ilvl w:val="0"/>
          <w:numId w:val="8"/>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Wykonawca gwarantuje, że będzie dostarczał Przedmioty umowy o najwyższej jakości, zarówno pod względem norm jakościowych, jak i z odpowiednim </w:t>
      </w:r>
      <w:r w:rsidRPr="00EE65C9">
        <w:rPr>
          <w:rFonts w:ascii="Humnst777LtPL" w:hAnsi="Humnst777LtPL" w:cs="Arial"/>
          <w:b/>
          <w:color w:val="000000"/>
          <w:sz w:val="22"/>
          <w:szCs w:val="22"/>
        </w:rPr>
        <w:t xml:space="preserve">terminem ważności – wynoszącym …………… </w:t>
      </w:r>
      <w:r w:rsidRPr="00074AA4">
        <w:rPr>
          <w:rFonts w:ascii="Humnst777LtPL" w:hAnsi="Humnst777LtPL" w:cs="Arial"/>
          <w:color w:val="000000"/>
          <w:sz w:val="22"/>
          <w:szCs w:val="22"/>
        </w:rPr>
        <w:t xml:space="preserve">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90DE2" w:rsidRPr="00074AA4" w:rsidRDefault="00790DE2" w:rsidP="00790DE2">
      <w:pPr>
        <w:numPr>
          <w:ilvl w:val="0"/>
          <w:numId w:val="8"/>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790DE2" w:rsidRPr="00074AA4" w:rsidRDefault="00790DE2" w:rsidP="00790DE2">
      <w:pPr>
        <w:numPr>
          <w:ilvl w:val="0"/>
          <w:numId w:val="8"/>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faxem lub pocztą elektroniczną. Reklamacje mogą być zgłaszane w okresie ważności dostarczonych Przedmiotów umowy, o którym mowa w ust. 3 niniejszego paragrafu. </w:t>
      </w:r>
    </w:p>
    <w:p w:rsidR="00790DE2" w:rsidRPr="00074AA4" w:rsidRDefault="00790DE2" w:rsidP="00790DE2">
      <w:pPr>
        <w:numPr>
          <w:ilvl w:val="0"/>
          <w:numId w:val="8"/>
        </w:numPr>
        <w:jc w:val="both"/>
        <w:rPr>
          <w:rFonts w:ascii="Humnst777LtPL" w:hAnsi="Humnst777LtPL" w:cs="Arial"/>
          <w:color w:val="000000"/>
          <w:sz w:val="22"/>
          <w:szCs w:val="22"/>
        </w:rPr>
      </w:pPr>
      <w:r w:rsidRPr="00074AA4">
        <w:rPr>
          <w:rFonts w:ascii="Humnst777LtPL" w:hAnsi="Humnst777LtP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790DE2" w:rsidRPr="00074AA4" w:rsidRDefault="00790DE2" w:rsidP="00790DE2">
      <w:pPr>
        <w:numPr>
          <w:ilvl w:val="0"/>
          <w:numId w:val="8"/>
        </w:numPr>
        <w:jc w:val="both"/>
        <w:rPr>
          <w:rFonts w:ascii="Humnst777LtPL" w:hAnsi="Humnst777LtPL" w:cs="Arial"/>
          <w:color w:val="000000"/>
          <w:sz w:val="22"/>
          <w:szCs w:val="22"/>
        </w:rPr>
      </w:pPr>
      <w:r w:rsidRPr="00074AA4">
        <w:rPr>
          <w:rFonts w:ascii="Humnst777LtPL" w:hAnsi="Humnst777LtP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90DE2" w:rsidRPr="00074AA4" w:rsidRDefault="00790DE2" w:rsidP="00790DE2">
      <w:pPr>
        <w:numPr>
          <w:ilvl w:val="0"/>
          <w:numId w:val="8"/>
        </w:numPr>
        <w:jc w:val="both"/>
        <w:rPr>
          <w:rFonts w:ascii="Humnst777LtPL" w:hAnsi="Humnst777LtPL" w:cs="Arial"/>
          <w:strike/>
          <w:color w:val="000000"/>
          <w:sz w:val="22"/>
          <w:szCs w:val="22"/>
        </w:rPr>
      </w:pPr>
      <w:r w:rsidRPr="00074AA4">
        <w:rPr>
          <w:rFonts w:ascii="Humnst777LtPL" w:hAnsi="Humnst777LtPL" w:cs="Arial"/>
          <w:color w:val="000000"/>
          <w:sz w:val="22"/>
          <w:szCs w:val="22"/>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w:t>
      </w:r>
    </w:p>
    <w:p w:rsidR="00790DE2" w:rsidRPr="00074AA4" w:rsidRDefault="00790DE2" w:rsidP="00790DE2">
      <w:pPr>
        <w:numPr>
          <w:ilvl w:val="0"/>
          <w:numId w:val="8"/>
        </w:numPr>
        <w:jc w:val="both"/>
        <w:rPr>
          <w:rFonts w:ascii="Humnst777LtPL" w:hAnsi="Humnst777LtPL" w:cs="Arial"/>
          <w:color w:val="000000"/>
          <w:sz w:val="22"/>
          <w:szCs w:val="22"/>
        </w:rPr>
      </w:pPr>
      <w:r w:rsidRPr="00074AA4">
        <w:rPr>
          <w:rFonts w:ascii="Humnst777LtPL" w:hAnsi="Humnst777LtPL" w:cs="Arial"/>
          <w:color w:val="000000"/>
          <w:sz w:val="22"/>
          <w:szCs w:val="22"/>
        </w:rPr>
        <w:t>Zamawiającemu przysługuje prawo odmowy przyjęcia dostarczonego Przedmiotu umowy i żądania jego wymiany na Przedmiot umowy wolny od wad w szczególności w przypadku:</w:t>
      </w:r>
    </w:p>
    <w:p w:rsidR="00790DE2" w:rsidRPr="00074AA4" w:rsidRDefault="00790DE2" w:rsidP="00790DE2">
      <w:pPr>
        <w:numPr>
          <w:ilvl w:val="1"/>
          <w:numId w:val="9"/>
        </w:numPr>
        <w:jc w:val="both"/>
        <w:rPr>
          <w:rFonts w:ascii="Humnst777LtPL" w:hAnsi="Humnst777LtPL" w:cs="Arial"/>
          <w:color w:val="000000"/>
          <w:sz w:val="22"/>
          <w:szCs w:val="22"/>
        </w:rPr>
      </w:pPr>
      <w:r w:rsidRPr="00074AA4">
        <w:rPr>
          <w:rFonts w:ascii="Humnst777LtPL" w:hAnsi="Humnst777LtPL" w:cs="Arial"/>
          <w:color w:val="000000"/>
          <w:sz w:val="22"/>
          <w:szCs w:val="22"/>
        </w:rPr>
        <w:t>dostarczenia Przedmiotu umowy niewłaściwej jakości lub niezgodnego z właściwościami, które winien posiadać,</w:t>
      </w:r>
    </w:p>
    <w:p w:rsidR="00790DE2" w:rsidRPr="00074AA4" w:rsidRDefault="00790DE2" w:rsidP="00790DE2">
      <w:pPr>
        <w:numPr>
          <w:ilvl w:val="1"/>
          <w:numId w:val="9"/>
        </w:numPr>
        <w:jc w:val="both"/>
        <w:rPr>
          <w:rFonts w:ascii="Humnst777LtPL" w:hAnsi="Humnst777LtPL" w:cs="Arial"/>
          <w:color w:val="000000"/>
          <w:sz w:val="22"/>
          <w:szCs w:val="22"/>
        </w:rPr>
      </w:pPr>
      <w:r w:rsidRPr="00074AA4">
        <w:rPr>
          <w:rFonts w:ascii="Humnst777LtPL" w:hAnsi="Humnst777LtPL" w:cs="Arial"/>
          <w:color w:val="000000"/>
          <w:sz w:val="22"/>
          <w:szCs w:val="22"/>
        </w:rPr>
        <w:t>dostarczenia Przedmiotu umowy niezgodnego z zapotrzebowaniem lub zamówieniem.</w:t>
      </w:r>
    </w:p>
    <w:p w:rsidR="00790DE2" w:rsidRPr="00074AA4" w:rsidRDefault="00790DE2" w:rsidP="00790DE2">
      <w:pPr>
        <w:jc w:val="center"/>
        <w:rPr>
          <w:rFonts w:ascii="Humnst777LtPL" w:hAnsi="Humnst777LtPL" w:cs="Arial"/>
          <w:b/>
          <w:color w:val="000000"/>
          <w:sz w:val="22"/>
          <w:szCs w:val="22"/>
        </w:rPr>
      </w:pPr>
    </w:p>
    <w:p w:rsidR="00790DE2" w:rsidRPr="00074AA4" w:rsidRDefault="00790DE2" w:rsidP="00790DE2">
      <w:pPr>
        <w:spacing w:line="240" w:lineRule="atLeast"/>
        <w:jc w:val="center"/>
        <w:rPr>
          <w:rFonts w:ascii="Humnst777LtPL" w:hAnsi="Humnst777LtPL" w:cs="Arial"/>
          <w:b/>
          <w:color w:val="000000"/>
          <w:sz w:val="22"/>
          <w:szCs w:val="22"/>
        </w:rPr>
      </w:pPr>
      <w:r w:rsidRPr="00074AA4">
        <w:rPr>
          <w:rFonts w:ascii="Humnst777LtPL" w:hAnsi="Humnst777LtPL" w:cs="Arial"/>
          <w:b/>
          <w:color w:val="000000"/>
          <w:sz w:val="22"/>
          <w:szCs w:val="22"/>
        </w:rPr>
        <w:t>§ 5.</w:t>
      </w:r>
    </w:p>
    <w:p w:rsidR="00790DE2" w:rsidRPr="004664BA" w:rsidRDefault="00790DE2" w:rsidP="00790DE2">
      <w:pPr>
        <w:numPr>
          <w:ilvl w:val="0"/>
          <w:numId w:val="10"/>
        </w:numPr>
        <w:rPr>
          <w:rFonts w:ascii="Humnst777LtPL" w:hAnsi="Humnst777LtPL" w:cs="Arial"/>
          <w:color w:val="000000"/>
          <w:sz w:val="22"/>
          <w:szCs w:val="22"/>
        </w:rPr>
      </w:pPr>
      <w:r w:rsidRPr="004664BA">
        <w:rPr>
          <w:rFonts w:ascii="Humnst777LtPL" w:hAnsi="Humnst777LtPL" w:cs="Arial"/>
          <w:color w:val="000000"/>
          <w:sz w:val="22"/>
          <w:szCs w:val="22"/>
        </w:rPr>
        <w:t xml:space="preserve">Całkowita wartość Przedmiotów umowy, których sprzedaż i dostawa jest przedmiotem niniejszej umowy zgodnie z formularzem cenowym, będącym integralną częścią niniejszej </w:t>
      </w:r>
      <w:r w:rsidRPr="004664BA">
        <w:rPr>
          <w:rFonts w:ascii="Humnst777LtPL" w:hAnsi="Humnst777LtPL" w:cs="Arial"/>
          <w:color w:val="000000"/>
          <w:sz w:val="22"/>
          <w:szCs w:val="22"/>
        </w:rPr>
        <w:lastRenderedPageBreak/>
        <w:t>umowy, wynosi:</w:t>
      </w:r>
      <w:r w:rsidRPr="004664BA">
        <w:rPr>
          <w:rFonts w:ascii="Humnst777LtPL" w:hAnsi="Humnst777LtPL" w:cs="Arial"/>
          <w:color w:val="000000"/>
          <w:sz w:val="22"/>
          <w:szCs w:val="22"/>
        </w:rPr>
        <w:br/>
        <w:t>netto:.................................PLN (słownie:.......................................................................),</w:t>
      </w:r>
      <w:r w:rsidRPr="004664BA">
        <w:rPr>
          <w:rFonts w:ascii="Humnst777LtPL" w:hAnsi="Humnst777LtPL" w:cs="Arial"/>
          <w:color w:val="000000"/>
          <w:sz w:val="22"/>
          <w:szCs w:val="22"/>
        </w:rPr>
        <w:br/>
        <w:t>brutto:...............................PLN (słownie............................................................),</w:t>
      </w:r>
      <w:r w:rsidRPr="004664BA">
        <w:rPr>
          <w:rFonts w:ascii="Humnst777LtPL" w:hAnsi="Humnst777LtPL" w:cs="Arial"/>
          <w:color w:val="000000"/>
          <w:sz w:val="22"/>
          <w:szCs w:val="22"/>
        </w:rPr>
        <w:br/>
        <w:t>w tym podatek od towarów i usług VAT wg stawki …….....%.</w:t>
      </w:r>
    </w:p>
    <w:p w:rsidR="00790DE2" w:rsidRPr="00074AA4" w:rsidRDefault="00790DE2" w:rsidP="00790DE2">
      <w:pPr>
        <w:numPr>
          <w:ilvl w:val="0"/>
          <w:numId w:val="10"/>
        </w:numPr>
        <w:jc w:val="both"/>
        <w:rPr>
          <w:rFonts w:ascii="Humnst777LtPL" w:hAnsi="Humnst777LtPL" w:cs="Arial"/>
          <w:color w:val="000000"/>
          <w:sz w:val="22"/>
          <w:szCs w:val="22"/>
        </w:rPr>
      </w:pPr>
      <w:r w:rsidRPr="00074AA4">
        <w:rPr>
          <w:rFonts w:ascii="Humnst777LtPL" w:hAnsi="Humnst777LtP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90DE2" w:rsidRPr="00074AA4" w:rsidRDefault="00790DE2" w:rsidP="00790DE2">
      <w:pPr>
        <w:numPr>
          <w:ilvl w:val="0"/>
          <w:numId w:val="10"/>
        </w:numPr>
        <w:jc w:val="both"/>
        <w:rPr>
          <w:rFonts w:ascii="Humnst777LtPL" w:hAnsi="Humnst777LtPL" w:cs="Arial"/>
          <w:color w:val="000000"/>
          <w:sz w:val="22"/>
          <w:szCs w:val="22"/>
        </w:rPr>
      </w:pPr>
      <w:r w:rsidRPr="00074AA4">
        <w:rPr>
          <w:rFonts w:ascii="Humnst777LtPL" w:hAnsi="Humnst777LtPL" w:cs="Arial"/>
          <w:color w:val="000000"/>
          <w:sz w:val="22"/>
          <w:szCs w:val="22"/>
        </w:rPr>
        <w:t>W trakcie obowiązywania niniejszej umowy strony dopuszczają możliwość zmiany wartości (ceny) Przedmiotów umowy wobec wartości ustalonej w ust. 1 niniejszego paragrafu wyłącznie w przypadku:</w:t>
      </w:r>
    </w:p>
    <w:p w:rsidR="00790DE2" w:rsidRPr="00074AA4" w:rsidRDefault="00790DE2" w:rsidP="00790DE2">
      <w:pPr>
        <w:numPr>
          <w:ilvl w:val="0"/>
          <w:numId w:val="11"/>
        </w:numPr>
        <w:jc w:val="both"/>
        <w:rPr>
          <w:rFonts w:ascii="Humnst777LtPL" w:hAnsi="Humnst777LtPL" w:cs="Arial"/>
          <w:color w:val="000000"/>
          <w:sz w:val="22"/>
          <w:szCs w:val="22"/>
        </w:rPr>
      </w:pPr>
      <w:r w:rsidRPr="00074AA4">
        <w:rPr>
          <w:rFonts w:ascii="Humnst777LtPL" w:hAnsi="Humnst777LtPL" w:cs="Arial"/>
          <w:color w:val="000000"/>
          <w:sz w:val="22"/>
          <w:szCs w:val="22"/>
        </w:rPr>
        <w:t>zmiany stawki podatku VAT obejmującej Przedmioty umowy, przy czym zmianie ulegnie wyłącznie cena brutto, cena netto pozostanie bez zmian,</w:t>
      </w:r>
    </w:p>
    <w:p w:rsidR="00790DE2" w:rsidRPr="00074AA4" w:rsidRDefault="00790DE2" w:rsidP="00790DE2">
      <w:pPr>
        <w:numPr>
          <w:ilvl w:val="0"/>
          <w:numId w:val="11"/>
        </w:numPr>
        <w:jc w:val="both"/>
        <w:rPr>
          <w:rFonts w:ascii="Humnst777LtPL" w:hAnsi="Humnst777LtPL" w:cs="Arial"/>
          <w:color w:val="000000"/>
          <w:sz w:val="22"/>
          <w:szCs w:val="22"/>
        </w:rPr>
      </w:pPr>
      <w:r w:rsidRPr="00074AA4">
        <w:rPr>
          <w:rFonts w:ascii="Humnst777LtPL" w:hAnsi="Humnst777LtPL" w:cs="Arial"/>
          <w:color w:val="000000"/>
          <w:sz w:val="22"/>
          <w:szCs w:val="22"/>
        </w:rPr>
        <w:t>zmian cen urzędowych Przedmiotów umowy, wprowadzonych rozporządzeniem właściwego Ministra, ,</w:t>
      </w:r>
    </w:p>
    <w:p w:rsidR="00790DE2" w:rsidRPr="00074AA4" w:rsidRDefault="00790DE2" w:rsidP="00790DE2">
      <w:pPr>
        <w:numPr>
          <w:ilvl w:val="0"/>
          <w:numId w:val="11"/>
        </w:numPr>
        <w:jc w:val="both"/>
        <w:rPr>
          <w:rFonts w:ascii="Humnst777LtPL" w:hAnsi="Humnst777LtPL" w:cs="Arial"/>
          <w:color w:val="000000"/>
          <w:sz w:val="22"/>
          <w:szCs w:val="22"/>
        </w:rPr>
      </w:pPr>
      <w:r w:rsidRPr="00074AA4">
        <w:rPr>
          <w:rFonts w:ascii="Humnst777LtPL" w:hAnsi="Humnst777LtPL" w:cs="Arial"/>
          <w:color w:val="000000"/>
          <w:sz w:val="22"/>
          <w:szCs w:val="22"/>
        </w:rPr>
        <w:t>zmian stawek opłat celnych wynikających z przepisów prawa, obejmujących Przedmioty umowy importowane,</w:t>
      </w:r>
    </w:p>
    <w:p w:rsidR="00790DE2" w:rsidRPr="00074AA4" w:rsidRDefault="00790DE2" w:rsidP="00790DE2">
      <w:pPr>
        <w:numPr>
          <w:ilvl w:val="0"/>
          <w:numId w:val="11"/>
        </w:numPr>
        <w:jc w:val="both"/>
        <w:rPr>
          <w:rFonts w:ascii="Humnst777LtPL" w:hAnsi="Humnst777LtPL" w:cs="Arial"/>
          <w:color w:val="000000"/>
          <w:sz w:val="22"/>
          <w:szCs w:val="22"/>
        </w:rPr>
      </w:pPr>
      <w:r w:rsidRPr="00074AA4">
        <w:rPr>
          <w:rFonts w:ascii="Humnst777LtPL" w:hAnsi="Humnst777LtPL" w:cs="Arial"/>
          <w:color w:val="000000"/>
          <w:sz w:val="22"/>
          <w:szCs w:val="22"/>
        </w:rPr>
        <w:t xml:space="preserve">w przypadku wystąpienia przesłanki określonej przepisami art. 142 ust. 5 ustawy PZP, Wykonawcy przysługuje uprawnienie wystąpienia do Zamawiającego o przeprowadzenie negocjacji w sprawie odpowiedniej zmiany wynagrodzenia umownego. </w:t>
      </w:r>
    </w:p>
    <w:p w:rsidR="00790DE2" w:rsidRPr="00074AA4" w:rsidRDefault="00790DE2" w:rsidP="00790DE2">
      <w:pPr>
        <w:ind w:left="1440"/>
        <w:jc w:val="both"/>
        <w:rPr>
          <w:rFonts w:ascii="Humnst777LtPL" w:hAnsi="Humnst777LtPL" w:cs="Arial"/>
          <w:color w:val="000000"/>
          <w:sz w:val="22"/>
          <w:szCs w:val="22"/>
        </w:rPr>
      </w:pPr>
      <w:r w:rsidRPr="00074AA4">
        <w:rPr>
          <w:rFonts w:ascii="Humnst777LtPL" w:hAnsi="Humnst777LtPL" w:cs="Arial"/>
          <w:color w:val="000000"/>
          <w:sz w:val="22"/>
          <w:szCs w:val="22"/>
        </w:rPr>
        <w:t>Wraz z wnioskiem, o którym mowa wyżej, Wykonawca zobowiązany jest przedstawić jego uzasadnienie dokumentujące wpływ zaistniałych zmian na koszty wykonania zamówienia.</w:t>
      </w:r>
    </w:p>
    <w:p w:rsidR="00790DE2" w:rsidRPr="00074AA4" w:rsidRDefault="00790DE2" w:rsidP="00790DE2">
      <w:pPr>
        <w:numPr>
          <w:ilvl w:val="0"/>
          <w:numId w:val="10"/>
        </w:numPr>
        <w:jc w:val="both"/>
        <w:rPr>
          <w:rFonts w:ascii="Humnst777LtPL" w:hAnsi="Humnst777LtPL" w:cs="Arial"/>
          <w:color w:val="000000"/>
          <w:sz w:val="22"/>
          <w:szCs w:val="22"/>
        </w:rPr>
      </w:pPr>
      <w:r w:rsidRPr="00074AA4">
        <w:rPr>
          <w:rFonts w:ascii="Humnst777LtPL" w:hAnsi="Humnst777LtPL" w:cs="Arial"/>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790DE2" w:rsidRPr="00074AA4" w:rsidRDefault="00790DE2" w:rsidP="00790DE2">
      <w:pPr>
        <w:numPr>
          <w:ilvl w:val="0"/>
          <w:numId w:val="10"/>
        </w:numPr>
        <w:jc w:val="both"/>
        <w:rPr>
          <w:rFonts w:ascii="Humnst777LtPL" w:hAnsi="Humnst777LtPL" w:cs="Arial"/>
          <w:color w:val="000000"/>
          <w:sz w:val="22"/>
          <w:szCs w:val="22"/>
        </w:rPr>
      </w:pPr>
      <w:r w:rsidRPr="00074AA4">
        <w:rPr>
          <w:rFonts w:ascii="Humnst777LtPL" w:hAnsi="Humnst777LtP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790DE2" w:rsidRPr="00074AA4" w:rsidRDefault="00790DE2" w:rsidP="00790DE2">
      <w:pPr>
        <w:numPr>
          <w:ilvl w:val="0"/>
          <w:numId w:val="10"/>
        </w:numPr>
        <w:jc w:val="both"/>
        <w:rPr>
          <w:rFonts w:ascii="Humnst777LtPL" w:hAnsi="Humnst777LtPL" w:cs="Arial"/>
          <w:color w:val="000000"/>
          <w:sz w:val="22"/>
          <w:szCs w:val="22"/>
        </w:rPr>
      </w:pPr>
      <w:r w:rsidRPr="00074AA4">
        <w:rPr>
          <w:rFonts w:ascii="Humnst777LtPL" w:hAnsi="Humnst777LtP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90DE2" w:rsidRPr="00074AA4" w:rsidRDefault="00790DE2" w:rsidP="00790DE2">
      <w:pPr>
        <w:ind w:left="720"/>
        <w:jc w:val="both"/>
        <w:rPr>
          <w:rFonts w:ascii="Humnst777LtPL" w:hAnsi="Humnst777LtPL" w:cs="Arial"/>
          <w:color w:val="000000"/>
          <w:sz w:val="22"/>
          <w:szCs w:val="22"/>
        </w:rPr>
      </w:pPr>
    </w:p>
    <w:p w:rsidR="00790DE2" w:rsidRPr="00074AA4" w:rsidRDefault="00790DE2" w:rsidP="00790DE2">
      <w:pPr>
        <w:spacing w:line="240" w:lineRule="atLeast"/>
        <w:jc w:val="center"/>
        <w:rPr>
          <w:rFonts w:ascii="Humnst777LtPL" w:hAnsi="Humnst777LtPL" w:cs="Arial"/>
          <w:b/>
          <w:color w:val="000000"/>
          <w:sz w:val="22"/>
          <w:szCs w:val="22"/>
        </w:rPr>
      </w:pPr>
      <w:r w:rsidRPr="00074AA4">
        <w:rPr>
          <w:rFonts w:ascii="Humnst777LtPL" w:hAnsi="Humnst777LtPL" w:cs="Arial"/>
          <w:b/>
          <w:color w:val="000000"/>
          <w:sz w:val="22"/>
          <w:szCs w:val="22"/>
        </w:rPr>
        <w:t>§ 6.</w:t>
      </w:r>
    </w:p>
    <w:p w:rsidR="00790DE2" w:rsidRPr="00074AA4" w:rsidRDefault="00790DE2" w:rsidP="00790DE2">
      <w:pPr>
        <w:numPr>
          <w:ilvl w:val="0"/>
          <w:numId w:val="4"/>
        </w:numPr>
        <w:jc w:val="both"/>
        <w:rPr>
          <w:rFonts w:ascii="Humnst777LtPL" w:hAnsi="Humnst777LtPL" w:cs="Arial"/>
          <w:color w:val="000000"/>
          <w:sz w:val="22"/>
          <w:szCs w:val="22"/>
        </w:rPr>
      </w:pPr>
      <w:r w:rsidRPr="005F13CA">
        <w:rPr>
          <w:rFonts w:ascii="Humnst777LtPL" w:hAnsi="Humnst777LtPL" w:cs="Arial"/>
          <w:color w:val="000000"/>
          <w:sz w:val="22"/>
          <w:szCs w:val="22"/>
          <w:u w:val="single"/>
        </w:rPr>
        <w:t>Zapłata</w:t>
      </w:r>
      <w:r w:rsidRPr="00074AA4">
        <w:rPr>
          <w:rFonts w:ascii="Humnst777LtPL" w:hAnsi="Humnst777LtPL" w:cs="Arial"/>
          <w:color w:val="000000"/>
          <w:sz w:val="22"/>
          <w:szCs w:val="22"/>
        </w:rPr>
        <w:t xml:space="preserve"> za zamówione i dostarczone Przedmioty umowy nastąpi na podstawie prawidłowo wystawionej przez Wykonawcę faktury VAT za zrealizowane zamówienie jednostkowe, po spełnieniu warunków, których mowa w § 2-</w:t>
      </w:r>
      <w:r>
        <w:rPr>
          <w:rFonts w:ascii="Humnst777LtPL" w:hAnsi="Humnst777LtPL" w:cs="Arial"/>
          <w:color w:val="000000"/>
          <w:sz w:val="22"/>
          <w:szCs w:val="22"/>
        </w:rPr>
        <w:t>4 niniejszej umowy, w terminie 6</w:t>
      </w:r>
      <w:r>
        <w:rPr>
          <w:rFonts w:ascii="Humnst777LtPL" w:hAnsi="Humnst777LtPL" w:cs="Arial"/>
          <w:color w:val="000000"/>
          <w:sz w:val="22"/>
          <w:szCs w:val="22"/>
          <w:u w:val="single"/>
        </w:rPr>
        <w:t>0 dni</w:t>
      </w:r>
      <w:r w:rsidRPr="00074AA4">
        <w:rPr>
          <w:rFonts w:ascii="Humnst777LtPL" w:hAnsi="Humnst777LtPL" w:cs="Arial"/>
          <w:color w:val="000000"/>
          <w:sz w:val="22"/>
          <w:szCs w:val="22"/>
        </w:rPr>
        <w:t xml:space="preserve"> </w:t>
      </w:r>
      <w:r>
        <w:rPr>
          <w:rFonts w:ascii="Humnst777LtPL" w:hAnsi="Humnst777LtPL" w:cs="Arial"/>
          <w:color w:val="000000"/>
          <w:sz w:val="22"/>
          <w:szCs w:val="22"/>
        </w:rPr>
        <w:t xml:space="preserve"> od dnia </w:t>
      </w:r>
      <w:r>
        <w:rPr>
          <w:rFonts w:ascii="Humnst777LtPL" w:hAnsi="Humnst777LtPL" w:cs="Arial"/>
          <w:color w:val="000000"/>
          <w:sz w:val="22"/>
          <w:szCs w:val="22"/>
        </w:rPr>
        <w:lastRenderedPageBreak/>
        <w:t xml:space="preserve">otrzymania </w:t>
      </w:r>
      <w:r w:rsidRPr="00074AA4">
        <w:rPr>
          <w:rFonts w:ascii="Humnst777LtPL" w:hAnsi="Humnst777LtPL" w:cs="Arial"/>
          <w:color w:val="000000"/>
          <w:sz w:val="22"/>
          <w:szCs w:val="22"/>
        </w:rPr>
        <w:t>faktury przez Zamawiającego, w formie przelewu na rachunek bankowy Wykonawcy wskazany na fakturze.</w:t>
      </w:r>
    </w:p>
    <w:p w:rsidR="00790DE2" w:rsidRPr="00074AA4" w:rsidRDefault="00790DE2" w:rsidP="00790DE2">
      <w:pPr>
        <w:pStyle w:val="Akapitzlist"/>
        <w:numPr>
          <w:ilvl w:val="0"/>
          <w:numId w:val="4"/>
        </w:numPr>
        <w:spacing w:after="0" w:line="240" w:lineRule="atLeast"/>
        <w:jc w:val="both"/>
        <w:rPr>
          <w:rFonts w:ascii="Humnst777LtPL" w:hAnsi="Humnst777LtPL" w:cs="Arial"/>
        </w:rPr>
      </w:pPr>
      <w:r w:rsidRPr="00074AA4">
        <w:rPr>
          <w:rFonts w:ascii="Humnst777LtPL" w:hAnsi="Humnst777LtPL" w:cs="Arial"/>
          <w:bCs/>
        </w:rPr>
        <w:t xml:space="preserve">Za niedotrzymanie terminu płatności za dostarczony przedmiotu umowy, o którym mowa w </w:t>
      </w:r>
      <w:r w:rsidRPr="00074AA4">
        <w:rPr>
          <w:rFonts w:ascii="Humnst777LtPL" w:hAnsi="Humnst777LtPL" w:cs="Arial"/>
        </w:rPr>
        <w:t>§ 6 ust. 1 Wykonawca ma prawo naliczyć odsetki ustawowe. Wykonawca poinformuje o wartości naliczonych odsetek wystawiając odpowiednią notę obciążeniową. Zamawiający zostanie wezwany do uregulowania płatności w wysokości równej skalkulowanego potrącenia.</w:t>
      </w:r>
    </w:p>
    <w:p w:rsidR="00790DE2" w:rsidRPr="00074AA4" w:rsidRDefault="00790DE2" w:rsidP="00790DE2">
      <w:pPr>
        <w:pStyle w:val="Akapitzlist"/>
        <w:numPr>
          <w:ilvl w:val="0"/>
          <w:numId w:val="4"/>
        </w:numPr>
        <w:spacing w:after="0" w:line="240" w:lineRule="auto"/>
        <w:jc w:val="both"/>
        <w:rPr>
          <w:rFonts w:ascii="Humnst777LtPL" w:hAnsi="Humnst777LtPL" w:cs="Arial"/>
          <w:color w:val="000000"/>
        </w:rPr>
      </w:pPr>
      <w:r w:rsidRPr="00074AA4">
        <w:rPr>
          <w:rFonts w:ascii="Humnst777LtPL" w:hAnsi="Humnst777LtPL" w:cs="Arial"/>
          <w:color w:val="000000"/>
        </w:rPr>
        <w:t>Kary umowne wynikające postanowień ust. 3 niniejszego paragrafu  płatne będą przelewem na rachunek bankowy Wykonawcy w terminie 30 dni od daty wezwania Zamawiającego  do ich zapłaty.</w:t>
      </w:r>
    </w:p>
    <w:p w:rsidR="00790DE2" w:rsidRPr="00074AA4" w:rsidRDefault="00790DE2" w:rsidP="00790DE2">
      <w:pPr>
        <w:numPr>
          <w:ilvl w:val="0"/>
          <w:numId w:val="4"/>
        </w:numPr>
        <w:jc w:val="both"/>
        <w:rPr>
          <w:rFonts w:ascii="Humnst777LtPL" w:hAnsi="Humnst777LtPL" w:cs="Arial"/>
          <w:color w:val="000000"/>
          <w:sz w:val="22"/>
          <w:szCs w:val="22"/>
        </w:rPr>
      </w:pPr>
      <w:r w:rsidRPr="00074AA4">
        <w:rPr>
          <w:rFonts w:ascii="Humnst777LtPL" w:hAnsi="Humnst777LtP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790DE2" w:rsidRPr="00074AA4" w:rsidRDefault="00790DE2" w:rsidP="00790DE2">
      <w:pPr>
        <w:ind w:left="720"/>
        <w:jc w:val="both"/>
        <w:rPr>
          <w:rFonts w:ascii="Humnst777LtPL" w:hAnsi="Humnst777LtPL" w:cs="Arial"/>
          <w:color w:val="000000"/>
          <w:sz w:val="22"/>
          <w:szCs w:val="22"/>
        </w:rPr>
      </w:pPr>
    </w:p>
    <w:p w:rsidR="00790DE2" w:rsidRPr="00074AA4" w:rsidRDefault="00790DE2" w:rsidP="00790DE2">
      <w:pPr>
        <w:spacing w:line="240" w:lineRule="atLeast"/>
        <w:jc w:val="center"/>
        <w:rPr>
          <w:rFonts w:ascii="Humnst777LtPL" w:hAnsi="Humnst777LtPL" w:cs="Arial"/>
          <w:b/>
          <w:color w:val="000000"/>
          <w:sz w:val="22"/>
          <w:szCs w:val="22"/>
        </w:rPr>
      </w:pPr>
      <w:r w:rsidRPr="00074AA4">
        <w:rPr>
          <w:rFonts w:ascii="Humnst777LtPL" w:hAnsi="Humnst777LtPL" w:cs="Arial"/>
          <w:b/>
          <w:color w:val="000000"/>
          <w:sz w:val="22"/>
          <w:szCs w:val="22"/>
        </w:rPr>
        <w:t>§ 7.</w:t>
      </w:r>
    </w:p>
    <w:p w:rsidR="00790DE2" w:rsidRPr="00074AA4" w:rsidRDefault="00790DE2" w:rsidP="00790DE2">
      <w:pPr>
        <w:numPr>
          <w:ilvl w:val="0"/>
          <w:numId w:val="13"/>
        </w:numPr>
        <w:jc w:val="both"/>
        <w:rPr>
          <w:rFonts w:ascii="Humnst777LtPL" w:hAnsi="Humnst777LtPL" w:cs="Arial"/>
          <w:color w:val="000000"/>
          <w:sz w:val="22"/>
          <w:szCs w:val="22"/>
        </w:rPr>
      </w:pPr>
      <w:r w:rsidRPr="00074AA4">
        <w:rPr>
          <w:rFonts w:ascii="Humnst777LtPL" w:hAnsi="Humnst777LtPL" w:cs="Arial"/>
          <w:color w:val="000000"/>
          <w:sz w:val="22"/>
          <w:szCs w:val="22"/>
        </w:rPr>
        <w:t>Wykonawca zobowiązuje się do zapłaty na rzecz Zamawiającego kar umownych. w przypadku:</w:t>
      </w:r>
    </w:p>
    <w:p w:rsidR="00790DE2" w:rsidRPr="00C9199B" w:rsidRDefault="00790DE2" w:rsidP="00790DE2">
      <w:pPr>
        <w:numPr>
          <w:ilvl w:val="1"/>
          <w:numId w:val="13"/>
        </w:numPr>
        <w:autoSpaceDE w:val="0"/>
        <w:autoSpaceDN w:val="0"/>
        <w:adjustRightInd w:val="0"/>
        <w:jc w:val="both"/>
        <w:rPr>
          <w:rFonts w:ascii="Humnst777LtPL" w:hAnsi="Humnst777LtPL"/>
          <w:color w:val="000000"/>
          <w:sz w:val="22"/>
          <w:szCs w:val="22"/>
        </w:rPr>
      </w:pPr>
      <w:r w:rsidRPr="00C9199B">
        <w:rPr>
          <w:rFonts w:ascii="Humnst777LtPL" w:hAnsi="Humnst777LtPL"/>
          <w:color w:val="000000"/>
          <w:sz w:val="22"/>
          <w:szCs w:val="22"/>
        </w:rPr>
        <w:t xml:space="preserve">W sytuacji zaoferowania terminu korzystniejszego niż </w:t>
      </w:r>
      <w:r w:rsidRPr="004664BA">
        <w:rPr>
          <w:rFonts w:ascii="Humnst777LtPL" w:hAnsi="Humnst777LtPL"/>
          <w:color w:val="000000"/>
          <w:sz w:val="22"/>
          <w:szCs w:val="22"/>
          <w:u w:val="single"/>
        </w:rPr>
        <w:t xml:space="preserve">10 </w:t>
      </w:r>
      <w:r w:rsidRPr="00C9199B">
        <w:rPr>
          <w:rFonts w:ascii="Humnst777LtPL" w:hAnsi="Humnst777LtPL"/>
          <w:color w:val="000000"/>
          <w:sz w:val="22"/>
          <w:szCs w:val="22"/>
          <w:u w:val="single"/>
        </w:rPr>
        <w:t>dni roboczych</w:t>
      </w:r>
      <w:r w:rsidRPr="00C9199B">
        <w:rPr>
          <w:rFonts w:ascii="Humnst777LtPL" w:hAnsi="Humnst777LtPL"/>
          <w:color w:val="000000"/>
          <w:sz w:val="22"/>
          <w:szCs w:val="22"/>
        </w:rPr>
        <w:t xml:space="preserve"> Wykonawca zapła</w:t>
      </w:r>
      <w:r>
        <w:rPr>
          <w:rFonts w:ascii="Humnst777LtPL" w:hAnsi="Humnst777LtPL"/>
          <w:color w:val="000000"/>
          <w:sz w:val="22"/>
          <w:szCs w:val="22"/>
        </w:rPr>
        <w:t xml:space="preserve">ci na rzecz Zamawiającego karę </w:t>
      </w:r>
      <w:r>
        <w:rPr>
          <w:rFonts w:ascii="Humnst777LtPL" w:hAnsi="Humnst777LtPL"/>
          <w:color w:val="000000"/>
          <w:sz w:val="22"/>
          <w:szCs w:val="22"/>
          <w:u w:val="single"/>
        </w:rPr>
        <w:t>2</w:t>
      </w:r>
      <w:r w:rsidRPr="00C9199B">
        <w:rPr>
          <w:rFonts w:ascii="Humnst777LtPL" w:hAnsi="Humnst777LtPL"/>
          <w:color w:val="000000"/>
          <w:sz w:val="22"/>
          <w:szCs w:val="22"/>
          <w:u w:val="single"/>
        </w:rPr>
        <w:t>%</w:t>
      </w:r>
      <w:r w:rsidRPr="00C9199B">
        <w:rPr>
          <w:rFonts w:ascii="Humnst777LtPL" w:hAnsi="Humnst777LtPL"/>
          <w:color w:val="000000"/>
          <w:sz w:val="22"/>
          <w:szCs w:val="22"/>
        </w:rPr>
        <w:t xml:space="preserve"> za każdy dzień zwłoki poniżej maksymalnego terminu realizacji ( tj. </w:t>
      </w:r>
      <w:r>
        <w:rPr>
          <w:rFonts w:ascii="Humnst777LtPL" w:hAnsi="Humnst777LtPL"/>
          <w:color w:val="000000"/>
          <w:sz w:val="22"/>
          <w:szCs w:val="22"/>
        </w:rPr>
        <w:t>10</w:t>
      </w:r>
      <w:r w:rsidRPr="00C9199B">
        <w:rPr>
          <w:rFonts w:ascii="Humnst777LtPL" w:hAnsi="Humnst777LtPL"/>
          <w:color w:val="000000"/>
          <w:sz w:val="22"/>
          <w:szCs w:val="22"/>
        </w:rPr>
        <w:t xml:space="preserve"> dni roboczych) niezrealizowanej w terminie części zamówienia, za każdy dzień zwłoki, i licząc od dnia określonego na podstawie w § </w:t>
      </w:r>
      <w:r>
        <w:rPr>
          <w:rFonts w:ascii="Humnst777LtPL" w:hAnsi="Humnst777LtPL"/>
          <w:color w:val="000000"/>
          <w:sz w:val="22"/>
          <w:szCs w:val="22"/>
        </w:rPr>
        <w:t>2</w:t>
      </w:r>
      <w:r w:rsidRPr="00C9199B">
        <w:rPr>
          <w:rFonts w:ascii="Humnst777LtPL" w:hAnsi="Humnst777LtPL"/>
          <w:color w:val="000000"/>
          <w:sz w:val="22"/>
          <w:szCs w:val="22"/>
        </w:rPr>
        <w:t xml:space="preserve"> ust. </w:t>
      </w:r>
      <w:r>
        <w:rPr>
          <w:rFonts w:ascii="Humnst777LtPL" w:hAnsi="Humnst777LtPL"/>
          <w:color w:val="000000"/>
          <w:sz w:val="22"/>
          <w:szCs w:val="22"/>
        </w:rPr>
        <w:t>3</w:t>
      </w:r>
      <w:r w:rsidRPr="00C9199B">
        <w:rPr>
          <w:rFonts w:ascii="Humnst777LtPL" w:hAnsi="Humnst777LtPL"/>
          <w:color w:val="000000"/>
          <w:sz w:val="22"/>
          <w:szCs w:val="22"/>
        </w:rPr>
        <w:t xml:space="preserve"> lit. a niniejszej umowy; w przypadku zwłoki w dostawie zamówionych Przedmiotów umowy powyżej maksymalnego terminu realizacji ( tj. </w:t>
      </w:r>
      <w:r>
        <w:rPr>
          <w:rFonts w:ascii="Humnst777LtPL" w:hAnsi="Humnst777LtPL"/>
          <w:color w:val="000000"/>
          <w:sz w:val="22"/>
          <w:szCs w:val="22"/>
        </w:rPr>
        <w:t>10</w:t>
      </w:r>
      <w:r w:rsidRPr="00C9199B">
        <w:rPr>
          <w:rFonts w:ascii="Humnst777LtPL" w:hAnsi="Humnst777LtPL"/>
          <w:color w:val="000000"/>
          <w:sz w:val="22"/>
          <w:szCs w:val="22"/>
        </w:rPr>
        <w:t xml:space="preserve"> dni roboczych) Wykonawca zapłaci na rzecz Zamawiającego karę umowną w wysokości 0,1% niezrealizowanej w terminie części zamówienia, za każdy dzień zwłoki licząc od dnia określonego na podstawie w § </w:t>
      </w:r>
      <w:r>
        <w:rPr>
          <w:rFonts w:ascii="Humnst777LtPL" w:hAnsi="Humnst777LtPL"/>
          <w:color w:val="000000"/>
          <w:sz w:val="22"/>
          <w:szCs w:val="22"/>
        </w:rPr>
        <w:t>2</w:t>
      </w:r>
      <w:r w:rsidRPr="00C9199B">
        <w:rPr>
          <w:rFonts w:ascii="Humnst777LtPL" w:hAnsi="Humnst777LtPL"/>
          <w:color w:val="000000"/>
          <w:sz w:val="22"/>
          <w:szCs w:val="22"/>
        </w:rPr>
        <w:t xml:space="preserve"> ust. </w:t>
      </w:r>
      <w:r>
        <w:rPr>
          <w:rFonts w:ascii="Humnst777LtPL" w:hAnsi="Humnst777LtPL"/>
          <w:color w:val="000000"/>
          <w:sz w:val="22"/>
          <w:szCs w:val="22"/>
        </w:rPr>
        <w:t>3</w:t>
      </w:r>
      <w:r w:rsidRPr="00C9199B">
        <w:rPr>
          <w:rFonts w:ascii="Humnst777LtPL" w:hAnsi="Humnst777LtPL"/>
          <w:color w:val="000000"/>
          <w:sz w:val="22"/>
          <w:szCs w:val="22"/>
        </w:rPr>
        <w:t xml:space="preserve"> lit. a niniejszej umowy, łącznie nie więcej niż 20% wartości zamówienia brutto, o której mowa w § </w:t>
      </w:r>
      <w:r>
        <w:rPr>
          <w:rFonts w:ascii="Humnst777LtPL" w:hAnsi="Humnst777LtPL"/>
          <w:color w:val="000000"/>
          <w:sz w:val="22"/>
          <w:szCs w:val="22"/>
        </w:rPr>
        <w:t>5</w:t>
      </w:r>
      <w:r w:rsidRPr="00C9199B">
        <w:rPr>
          <w:rFonts w:ascii="Humnst777LtPL" w:hAnsi="Humnst777LtPL"/>
          <w:color w:val="000000"/>
          <w:sz w:val="22"/>
          <w:szCs w:val="22"/>
        </w:rPr>
        <w:t xml:space="preserve"> ust. 1 niniejszej umowy. </w:t>
      </w:r>
    </w:p>
    <w:p w:rsidR="00790DE2" w:rsidRPr="00074AA4" w:rsidRDefault="00790DE2" w:rsidP="00790DE2">
      <w:pPr>
        <w:numPr>
          <w:ilvl w:val="1"/>
          <w:numId w:val="13"/>
        </w:numPr>
        <w:jc w:val="both"/>
        <w:rPr>
          <w:rFonts w:ascii="Humnst777LtPL" w:hAnsi="Humnst777LtPL" w:cs="Arial"/>
          <w:color w:val="000000"/>
          <w:sz w:val="22"/>
          <w:szCs w:val="22"/>
        </w:rPr>
      </w:pPr>
      <w:r w:rsidRPr="00074AA4">
        <w:rPr>
          <w:rFonts w:ascii="Humnst777LtPL" w:hAnsi="Humnst777LtP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790DE2" w:rsidRPr="00074AA4" w:rsidRDefault="00790DE2" w:rsidP="00790DE2">
      <w:pPr>
        <w:numPr>
          <w:ilvl w:val="2"/>
          <w:numId w:val="3"/>
        </w:numPr>
        <w:jc w:val="both"/>
        <w:rPr>
          <w:rFonts w:ascii="Humnst777LtPL" w:hAnsi="Humnst777LtPL" w:cs="Arial"/>
          <w:color w:val="000000"/>
          <w:sz w:val="22"/>
          <w:szCs w:val="22"/>
        </w:rPr>
      </w:pPr>
      <w:r w:rsidRPr="00074AA4">
        <w:rPr>
          <w:rFonts w:ascii="Humnst777LtPL" w:hAnsi="Humnst777LtPL" w:cs="Arial"/>
          <w:color w:val="000000"/>
          <w:sz w:val="22"/>
          <w:szCs w:val="22"/>
        </w:rPr>
        <w:t>5 % łącznej wartości brutto Przedmiotów umowy, których sprzedaż i dostawa jest przedmiotem niniejszej umowy, o której mowa w § 5 ust. 1 niniejszej umowy.</w:t>
      </w:r>
    </w:p>
    <w:p w:rsidR="00790DE2" w:rsidRPr="00074AA4" w:rsidRDefault="00790DE2" w:rsidP="00790DE2">
      <w:pPr>
        <w:numPr>
          <w:ilvl w:val="1"/>
          <w:numId w:val="13"/>
        </w:numPr>
        <w:jc w:val="both"/>
        <w:rPr>
          <w:rFonts w:ascii="Humnst777LtPL" w:hAnsi="Humnst777LtPL" w:cs="Arial"/>
          <w:color w:val="000000"/>
          <w:sz w:val="22"/>
          <w:szCs w:val="22"/>
        </w:rPr>
      </w:pPr>
      <w:r w:rsidRPr="00074AA4">
        <w:rPr>
          <w:rFonts w:ascii="Humnst777LtPL" w:hAnsi="Humnst777LtPL" w:cs="Arial"/>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90DE2" w:rsidRPr="00074AA4" w:rsidRDefault="00790DE2" w:rsidP="00790DE2">
      <w:pPr>
        <w:pStyle w:val="Akapitzlist"/>
        <w:numPr>
          <w:ilvl w:val="0"/>
          <w:numId w:val="13"/>
        </w:numPr>
        <w:spacing w:line="100" w:lineRule="atLeast"/>
        <w:rPr>
          <w:rFonts w:ascii="Humnst777LtPL" w:hAnsi="Humnst777LtPL" w:cs="Arial"/>
          <w:color w:val="000000"/>
          <w:u w:val="single"/>
        </w:rPr>
      </w:pPr>
      <w:r w:rsidRPr="00074AA4">
        <w:rPr>
          <w:rFonts w:ascii="Humnst777LtPL" w:hAnsi="Humnst777LtPL" w:cs="Arial"/>
          <w:color w:val="000000"/>
        </w:rPr>
        <w:t xml:space="preserve">Zamawiający ma prawo odstąpić od niniejszej umowy lub ją wypowiedzieć ze skutkiem natychmiastowym w przypadku, gdy zwłoka w dostawie będzie przekraczać 15 dni roboczych od dnia określonego na podstawie § 2 ust. 3 lit. a niniejszej umowy oraz w przypadku trzykrotnej uzasadnionej reklamacji, </w:t>
      </w:r>
      <w:r w:rsidRPr="00074AA4">
        <w:rPr>
          <w:rFonts w:ascii="Humnst777LtPL" w:hAnsi="Humnst777LtPL" w:cs="Arial"/>
          <w:color w:val="000000"/>
          <w:u w:val="single"/>
        </w:rPr>
        <w:t>po wcześniejszym wezwaniu Wykonawcy do wykonania świadczenia.</w:t>
      </w:r>
      <w:r w:rsidRPr="00074AA4">
        <w:rPr>
          <w:rFonts w:ascii="Humnst777LtPL" w:hAnsi="Humnst777LtPL" w:cs="Arial"/>
          <w:i/>
        </w:rPr>
        <w:t xml:space="preserve"> </w:t>
      </w:r>
    </w:p>
    <w:p w:rsidR="00790DE2" w:rsidRPr="00074AA4" w:rsidRDefault="00790DE2" w:rsidP="00790DE2">
      <w:pPr>
        <w:numPr>
          <w:ilvl w:val="0"/>
          <w:numId w:val="13"/>
        </w:numPr>
        <w:jc w:val="both"/>
        <w:rPr>
          <w:rFonts w:ascii="Humnst777LtPL" w:hAnsi="Humnst777LtPL" w:cs="Arial"/>
          <w:color w:val="000000"/>
          <w:sz w:val="22"/>
          <w:szCs w:val="22"/>
        </w:rPr>
      </w:pPr>
      <w:r w:rsidRPr="00074AA4">
        <w:rPr>
          <w:rFonts w:ascii="Humnst777LtPL" w:hAnsi="Humnst777LtPL" w:cs="Arial"/>
          <w:color w:val="000000"/>
          <w:sz w:val="22"/>
          <w:szCs w:val="22"/>
        </w:rPr>
        <w:t>Zamawiający zobowiązuje się do zapłaty na rzecz Wykonawcy kar umownych. w przypadku:</w:t>
      </w:r>
    </w:p>
    <w:p w:rsidR="00790DE2" w:rsidRPr="00074AA4" w:rsidRDefault="00790DE2" w:rsidP="00790DE2">
      <w:pPr>
        <w:numPr>
          <w:ilvl w:val="1"/>
          <w:numId w:val="13"/>
        </w:numPr>
        <w:jc w:val="both"/>
        <w:rPr>
          <w:rFonts w:ascii="Humnst777LtPL" w:hAnsi="Humnst777LtPL" w:cs="Arial"/>
          <w:color w:val="000000"/>
          <w:sz w:val="22"/>
          <w:szCs w:val="22"/>
        </w:rPr>
      </w:pPr>
      <w:r w:rsidRPr="00074AA4">
        <w:rPr>
          <w:rFonts w:ascii="Humnst777LtPL" w:hAnsi="Humnst777LtPL" w:cs="Arial"/>
          <w:color w:val="000000"/>
          <w:sz w:val="22"/>
          <w:szCs w:val="22"/>
        </w:rPr>
        <w:lastRenderedPageBreak/>
        <w:t>nieuzasadnionego zerwania niniejszej umowy, Zamawiający  zapłaci na rzecz Wykonawcy karę umowną w wysokości:</w:t>
      </w:r>
    </w:p>
    <w:p w:rsidR="00790DE2" w:rsidRPr="00074AA4" w:rsidRDefault="00790DE2" w:rsidP="00790DE2">
      <w:pPr>
        <w:numPr>
          <w:ilvl w:val="2"/>
          <w:numId w:val="3"/>
        </w:numPr>
        <w:jc w:val="both"/>
        <w:rPr>
          <w:rFonts w:ascii="Humnst777LtPL" w:hAnsi="Humnst777LtPL" w:cs="Arial"/>
          <w:color w:val="000000"/>
          <w:sz w:val="22"/>
          <w:szCs w:val="22"/>
        </w:rPr>
      </w:pPr>
      <w:r w:rsidRPr="00074AA4">
        <w:rPr>
          <w:rFonts w:ascii="Humnst777LtPL" w:hAnsi="Humnst777LtPL" w:cs="Arial"/>
          <w:color w:val="000000"/>
          <w:sz w:val="22"/>
          <w:szCs w:val="22"/>
        </w:rPr>
        <w:t>5 % łącznej wartości brutto Przedmiotów umowy, których sprzedaż i dostawa jest przedmiotem niniejszej umowy, o której mowa w § 5 ust. 1 niniejszej umowy.</w:t>
      </w:r>
    </w:p>
    <w:p w:rsidR="00790DE2" w:rsidRPr="00074AA4" w:rsidRDefault="00790DE2" w:rsidP="00790DE2">
      <w:pPr>
        <w:pStyle w:val="Akapitzlist"/>
        <w:numPr>
          <w:ilvl w:val="0"/>
          <w:numId w:val="13"/>
        </w:numPr>
        <w:jc w:val="both"/>
        <w:rPr>
          <w:rFonts w:ascii="Humnst777LtPL" w:hAnsi="Humnst777LtPL" w:cs="Arial"/>
          <w:color w:val="000000"/>
        </w:rPr>
      </w:pPr>
      <w:r w:rsidRPr="00074AA4">
        <w:rPr>
          <w:rFonts w:ascii="Humnst777LtPL" w:hAnsi="Humnst777LtPL" w:cs="Arial"/>
          <w:color w:val="000000"/>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w:t>
      </w:r>
      <w:r w:rsidRPr="00074AA4">
        <w:rPr>
          <w:rStyle w:val="Pogrubienie"/>
          <w:rFonts w:ascii="Humnst777LtPL" w:eastAsia="SimSun" w:hAnsi="Humnst777LtPL" w:cs="Arial"/>
          <w:b w:val="0"/>
          <w:spacing w:val="-4"/>
          <w:shd w:val="clear" w:color="auto" w:fill="FFFFFF"/>
          <w:lang w:bidi="pl-PL"/>
        </w:rPr>
        <w:t>z zastrzeżeniem ceny rażąco wysokiej, niekorespondującej z aktualnymi cenami rynkowymi</w:t>
      </w:r>
      <w:r w:rsidRPr="00074AA4">
        <w:rPr>
          <w:rFonts w:ascii="Humnst777LtPL" w:hAnsi="Humnst777LtPL" w:cs="Arial"/>
        </w:rPr>
        <w:t xml:space="preserve"> –</w:t>
      </w:r>
      <w:r w:rsidRPr="00074AA4">
        <w:rPr>
          <w:rFonts w:ascii="Humnst777LtPL" w:hAnsi="Humnst777LtPL" w:cs="Arial"/>
          <w:color w:val="000000"/>
        </w:rPr>
        <w:t xml:space="preserve">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790DE2" w:rsidRPr="00074AA4" w:rsidRDefault="00790DE2" w:rsidP="00790DE2">
      <w:pPr>
        <w:pStyle w:val="Akapitzlist"/>
        <w:numPr>
          <w:ilvl w:val="0"/>
          <w:numId w:val="13"/>
        </w:numPr>
        <w:tabs>
          <w:tab w:val="left" w:pos="2400"/>
        </w:tabs>
        <w:autoSpaceDE w:val="0"/>
        <w:snapToGrid w:val="0"/>
        <w:spacing w:before="60" w:after="60" w:line="100" w:lineRule="atLeast"/>
        <w:rPr>
          <w:rFonts w:ascii="Humnst777LtPL" w:hAnsi="Humnst777LtPL" w:cs="Arial"/>
        </w:rPr>
      </w:pPr>
      <w:r w:rsidRPr="00074AA4">
        <w:rPr>
          <w:rFonts w:ascii="Humnst777LtPL" w:hAnsi="Humnst777LtPL" w:cs="Arial"/>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074AA4">
        <w:rPr>
          <w:rFonts w:ascii="Humnst777LtPL" w:hAnsi="Humnst777LtPL" w:cs="Arial"/>
          <w:color w:val="000000"/>
        </w:rPr>
        <w:t>różnicy pomiędzy ceną zakupu zamówionych i niedostarczonych w terminie przez Wykonawcę Przedmiotów umowy u innego dostawcy, a ceną zawartą w ofercie Wykonawcy.</w:t>
      </w:r>
    </w:p>
    <w:p w:rsidR="00790DE2" w:rsidRPr="00074AA4" w:rsidRDefault="00790DE2" w:rsidP="00790DE2">
      <w:pPr>
        <w:numPr>
          <w:ilvl w:val="0"/>
          <w:numId w:val="13"/>
        </w:numPr>
        <w:jc w:val="both"/>
        <w:rPr>
          <w:rFonts w:ascii="Humnst777LtPL" w:hAnsi="Humnst777LtPL" w:cs="Arial"/>
          <w:color w:val="000000"/>
          <w:sz w:val="22"/>
          <w:szCs w:val="22"/>
        </w:rPr>
      </w:pPr>
      <w:r w:rsidRPr="00074AA4">
        <w:rPr>
          <w:rFonts w:ascii="Humnst777LtPL" w:hAnsi="Humnst777LtPL" w:cs="Arial"/>
          <w:color w:val="000000"/>
          <w:sz w:val="22"/>
          <w:szCs w:val="22"/>
        </w:rPr>
        <w:t>Kary umowne wynikające z postanowień niniejszej umowy płatne będą przelewem na rachunek bankowy Zamawiającego w terminie 30 dni od daty wezwania Wykonawcy do ich zapłaty.</w:t>
      </w:r>
    </w:p>
    <w:p w:rsidR="00790DE2" w:rsidRPr="00074AA4" w:rsidRDefault="00790DE2" w:rsidP="00790DE2">
      <w:pPr>
        <w:spacing w:line="240" w:lineRule="atLeast"/>
        <w:jc w:val="center"/>
        <w:rPr>
          <w:rFonts w:ascii="Humnst777LtPL" w:hAnsi="Humnst777LtPL" w:cs="Arial"/>
          <w:b/>
          <w:color w:val="000000"/>
          <w:sz w:val="22"/>
          <w:szCs w:val="22"/>
        </w:rPr>
      </w:pPr>
    </w:p>
    <w:p w:rsidR="00790DE2" w:rsidRPr="00074AA4" w:rsidRDefault="00790DE2" w:rsidP="00790DE2">
      <w:pPr>
        <w:spacing w:line="240" w:lineRule="atLeast"/>
        <w:jc w:val="center"/>
        <w:rPr>
          <w:rFonts w:ascii="Humnst777LtPL" w:hAnsi="Humnst777LtPL" w:cs="Arial"/>
          <w:b/>
          <w:color w:val="000000"/>
          <w:sz w:val="22"/>
          <w:szCs w:val="22"/>
        </w:rPr>
      </w:pPr>
      <w:r w:rsidRPr="00074AA4">
        <w:rPr>
          <w:rFonts w:ascii="Humnst777LtPL" w:hAnsi="Humnst777LtPL" w:cs="Arial"/>
          <w:b/>
          <w:color w:val="000000"/>
          <w:sz w:val="22"/>
          <w:szCs w:val="22"/>
        </w:rPr>
        <w:t>§ 8.</w:t>
      </w:r>
    </w:p>
    <w:p w:rsidR="00790DE2" w:rsidRPr="00074AA4" w:rsidRDefault="00790DE2" w:rsidP="00790DE2">
      <w:pPr>
        <w:numPr>
          <w:ilvl w:val="0"/>
          <w:numId w:val="5"/>
        </w:numPr>
        <w:rPr>
          <w:rFonts w:ascii="Humnst777LtPL" w:hAnsi="Humnst777LtPL" w:cs="Arial"/>
          <w:color w:val="000000"/>
          <w:sz w:val="22"/>
          <w:szCs w:val="22"/>
        </w:rPr>
      </w:pPr>
      <w:r w:rsidRPr="00074AA4">
        <w:rPr>
          <w:rFonts w:ascii="Humnst777LtPL" w:hAnsi="Humnst777LtPL" w:cs="Arial"/>
          <w:color w:val="000000"/>
          <w:sz w:val="22"/>
          <w:szCs w:val="22"/>
        </w:rPr>
        <w:t>Osobami odpowiedzialnymi za realizację niniejszej umowy są:</w:t>
      </w:r>
    </w:p>
    <w:p w:rsidR="00790DE2" w:rsidRPr="00074AA4" w:rsidRDefault="00790DE2" w:rsidP="00790DE2">
      <w:pPr>
        <w:ind w:firstLine="851"/>
        <w:rPr>
          <w:rFonts w:ascii="Humnst777LtPL" w:hAnsi="Humnst777LtPL" w:cs="Arial"/>
          <w:color w:val="000000"/>
          <w:sz w:val="22"/>
          <w:szCs w:val="22"/>
        </w:rPr>
      </w:pPr>
      <w:r>
        <w:rPr>
          <w:rFonts w:ascii="Humnst777LtPL" w:hAnsi="Humnst777LtPL" w:cs="Arial"/>
          <w:color w:val="000000"/>
          <w:sz w:val="22"/>
          <w:szCs w:val="22"/>
        </w:rPr>
        <w:t xml:space="preserve">- </w:t>
      </w:r>
      <w:r w:rsidRPr="00074AA4">
        <w:rPr>
          <w:rFonts w:ascii="Humnst777LtPL" w:hAnsi="Humnst777LtPL" w:cs="Arial"/>
          <w:color w:val="000000"/>
          <w:sz w:val="22"/>
          <w:szCs w:val="22"/>
        </w:rPr>
        <w:t>ze strony Wykonawcy: ______________________ tel. ______________</w:t>
      </w:r>
    </w:p>
    <w:p w:rsidR="00790DE2" w:rsidRDefault="00790DE2" w:rsidP="00790DE2">
      <w:pPr>
        <w:ind w:left="720"/>
        <w:rPr>
          <w:rFonts w:ascii="Humnst777LtPL" w:hAnsi="Humnst777LtPL" w:cs="Arial"/>
          <w:color w:val="000000"/>
          <w:sz w:val="22"/>
          <w:szCs w:val="22"/>
        </w:rPr>
      </w:pPr>
      <w:r>
        <w:rPr>
          <w:rFonts w:ascii="Humnst777LtPL" w:hAnsi="Humnst777LtPL" w:cs="Arial"/>
          <w:color w:val="000000"/>
          <w:sz w:val="22"/>
          <w:szCs w:val="22"/>
        </w:rPr>
        <w:t xml:space="preserve">  - </w:t>
      </w:r>
      <w:r w:rsidRPr="00074AA4">
        <w:rPr>
          <w:rFonts w:ascii="Humnst777LtPL" w:hAnsi="Humnst777LtPL" w:cs="Arial"/>
          <w:color w:val="000000"/>
          <w:sz w:val="22"/>
          <w:szCs w:val="22"/>
        </w:rPr>
        <w:t xml:space="preserve">ze strony Zamawiającego: </w:t>
      </w:r>
      <w:r w:rsidRPr="005B3293">
        <w:rPr>
          <w:rFonts w:ascii="Humnst777LtPL" w:hAnsi="Humnst777LtPL" w:cs="Arial"/>
          <w:color w:val="000000"/>
          <w:sz w:val="22"/>
          <w:szCs w:val="22"/>
        </w:rPr>
        <w:t xml:space="preserve">Pracownia Genetyki Nowotworów  </w:t>
      </w:r>
      <w:r>
        <w:rPr>
          <w:rFonts w:ascii="Humnst777LtPL" w:hAnsi="Humnst777LtPL" w:cs="Arial"/>
          <w:color w:val="000000"/>
          <w:sz w:val="22"/>
          <w:szCs w:val="22"/>
        </w:rPr>
        <w:t xml:space="preserve">- </w:t>
      </w:r>
      <w:r w:rsidRPr="005B3293">
        <w:rPr>
          <w:rFonts w:ascii="Humnst777LtPL" w:hAnsi="Humnst777LtPL" w:cs="Arial"/>
          <w:color w:val="000000"/>
          <w:sz w:val="22"/>
          <w:szCs w:val="22"/>
        </w:rPr>
        <w:t xml:space="preserve">Katarzyna Lamperska  tel. 61/88 50 668; Renata Bliźniak 61/8850667 </w:t>
      </w:r>
    </w:p>
    <w:p w:rsidR="00790DE2" w:rsidRPr="007F2A69" w:rsidRDefault="00790DE2" w:rsidP="00790DE2">
      <w:pPr>
        <w:ind w:left="720"/>
        <w:rPr>
          <w:rFonts w:ascii="Humnst777LtPL" w:hAnsi="Humnst777LtPL" w:cs="Arial"/>
          <w:b/>
          <w:color w:val="000000"/>
          <w:sz w:val="22"/>
          <w:szCs w:val="22"/>
        </w:rPr>
      </w:pPr>
      <w:r>
        <w:rPr>
          <w:rFonts w:ascii="Humnst777LtPL" w:hAnsi="Humnst777LtPL" w:cs="Arial"/>
          <w:color w:val="000000"/>
          <w:sz w:val="22"/>
          <w:szCs w:val="22"/>
        </w:rPr>
        <w:t xml:space="preserve">2.  </w:t>
      </w:r>
      <w:r w:rsidRPr="007F2A69">
        <w:rPr>
          <w:rFonts w:ascii="Humnst777LtPL" w:hAnsi="Humnst777LtP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7F2A69">
        <w:rPr>
          <w:rFonts w:ascii="Humnst777LtPL" w:hAnsi="Humnst777LtPL" w:cs="Arial"/>
          <w:color w:val="000000"/>
          <w:sz w:val="22"/>
          <w:szCs w:val="22"/>
        </w:rPr>
        <w:br/>
      </w:r>
    </w:p>
    <w:p w:rsidR="00790DE2" w:rsidRPr="00074AA4" w:rsidRDefault="00790DE2" w:rsidP="00790DE2">
      <w:pPr>
        <w:spacing w:line="240" w:lineRule="atLeast"/>
        <w:ind w:left="360"/>
        <w:jc w:val="center"/>
        <w:rPr>
          <w:rFonts w:ascii="Humnst777LtPL" w:hAnsi="Humnst777LtPL" w:cs="Arial"/>
          <w:b/>
          <w:color w:val="000000"/>
          <w:sz w:val="22"/>
          <w:szCs w:val="22"/>
        </w:rPr>
      </w:pPr>
      <w:r w:rsidRPr="00074AA4">
        <w:rPr>
          <w:rFonts w:ascii="Humnst777LtPL" w:hAnsi="Humnst777LtPL" w:cs="Arial"/>
          <w:b/>
          <w:color w:val="000000"/>
          <w:sz w:val="22"/>
          <w:szCs w:val="22"/>
        </w:rPr>
        <w:t>§ 9.</w:t>
      </w:r>
    </w:p>
    <w:p w:rsidR="00790DE2" w:rsidRPr="00074AA4" w:rsidRDefault="00790DE2" w:rsidP="00790DE2">
      <w:pPr>
        <w:pStyle w:val="Akapitzlist"/>
        <w:numPr>
          <w:ilvl w:val="0"/>
          <w:numId w:val="2"/>
        </w:numPr>
        <w:jc w:val="both"/>
        <w:rPr>
          <w:rFonts w:ascii="Humnst777LtPL" w:hAnsi="Humnst777LtPL" w:cs="Arial"/>
          <w:b/>
        </w:rPr>
      </w:pPr>
      <w:r w:rsidRPr="00074AA4">
        <w:rPr>
          <w:rFonts w:ascii="Humnst777LtPL" w:hAnsi="Humnst777LtPL" w:cs="Arial"/>
        </w:rPr>
        <w:t xml:space="preserve">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 </w:t>
      </w:r>
      <w:r w:rsidRPr="00074AA4">
        <w:rPr>
          <w:rStyle w:val="Pogrubienie"/>
          <w:rFonts w:ascii="Humnst777LtPL" w:eastAsia="SimSun" w:hAnsi="Humnst777LtPL" w:cs="Arial"/>
          <w:b w:val="0"/>
          <w:color w:val="000000"/>
          <w:spacing w:val="-4"/>
          <w:shd w:val="clear" w:color="auto" w:fill="FFFFFF"/>
          <w:lang w:bidi="pl-PL"/>
        </w:rPr>
        <w:t>po wcześniejszym wezwaniu Wykonawcy do należytego wykonania  zdarzenia.</w:t>
      </w:r>
    </w:p>
    <w:p w:rsidR="00790DE2" w:rsidRPr="00074AA4" w:rsidRDefault="00790DE2" w:rsidP="00790DE2">
      <w:pPr>
        <w:numPr>
          <w:ilvl w:val="0"/>
          <w:numId w:val="2"/>
        </w:numPr>
        <w:jc w:val="both"/>
        <w:rPr>
          <w:rFonts w:ascii="Humnst777LtPL" w:hAnsi="Humnst777LtPL" w:cs="Arial"/>
          <w:color w:val="000000"/>
          <w:sz w:val="22"/>
          <w:szCs w:val="22"/>
        </w:rPr>
      </w:pPr>
      <w:r w:rsidRPr="00074AA4">
        <w:rPr>
          <w:rFonts w:ascii="Humnst777LtPL" w:hAnsi="Humnst777LtPL" w:cs="Arial"/>
          <w:color w:val="000000"/>
          <w:sz w:val="22"/>
          <w:szCs w:val="22"/>
        </w:rPr>
        <w:t>Zastrzeżone w niniejszej umowie kary umowne nie wyłączają możliwości dochodzenia przez Zamawiającego odszkodowania przenoszącego wysokość kar umownych na zasadach ogólnych.</w:t>
      </w:r>
    </w:p>
    <w:p w:rsidR="00790DE2" w:rsidRPr="00074AA4" w:rsidRDefault="00790DE2" w:rsidP="00790DE2">
      <w:pPr>
        <w:numPr>
          <w:ilvl w:val="0"/>
          <w:numId w:val="2"/>
        </w:numPr>
        <w:jc w:val="both"/>
        <w:rPr>
          <w:rFonts w:ascii="Humnst777LtPL" w:hAnsi="Humnst777LtPL" w:cs="Arial"/>
          <w:sz w:val="22"/>
          <w:szCs w:val="22"/>
        </w:rPr>
      </w:pPr>
      <w:r w:rsidRPr="00074AA4">
        <w:rPr>
          <w:rFonts w:ascii="Humnst777LtPL" w:hAnsi="Humnst777LtPL" w:cs="Arial"/>
          <w:color w:val="000000"/>
          <w:sz w:val="22"/>
          <w:szCs w:val="22"/>
        </w:rPr>
        <w:t>Wszelkie zmiany i uzupełnienia niniejszej umowy wymagają zachowania formy pisemnej pod rygorem nieważności.</w:t>
      </w:r>
    </w:p>
    <w:p w:rsidR="00790DE2" w:rsidRPr="00074AA4" w:rsidRDefault="00790DE2" w:rsidP="00790DE2">
      <w:pPr>
        <w:numPr>
          <w:ilvl w:val="0"/>
          <w:numId w:val="2"/>
        </w:numPr>
        <w:ind w:left="714" w:hanging="357"/>
        <w:jc w:val="both"/>
        <w:rPr>
          <w:rFonts w:ascii="Humnst777LtPL" w:hAnsi="Humnst777LtPL" w:cs="Arial"/>
          <w:sz w:val="22"/>
          <w:szCs w:val="22"/>
        </w:rPr>
      </w:pPr>
      <w:r w:rsidRPr="00074AA4">
        <w:rPr>
          <w:rFonts w:ascii="Humnst777LtPL" w:hAnsi="Humnst777LtPL" w:cs="Arial"/>
          <w:sz w:val="22"/>
          <w:szCs w:val="22"/>
        </w:rPr>
        <w:lastRenderedPageBreak/>
        <w:t>Dopuszcza się zmiany postanowień umowy w zakresie określonym w art. 144 ustawy. Ponadto zmiany i uzupełnienia niniejszej umowy mogą mieć miejsce tylko w razie wystąpienia następujących okoliczności</w:t>
      </w:r>
      <w:r w:rsidRPr="00074AA4">
        <w:rPr>
          <w:rFonts w:ascii="Humnst777LtPL" w:hAnsi="Humnst777LtPL" w:cs="Arial"/>
          <w:color w:val="000000"/>
          <w:sz w:val="22"/>
          <w:szCs w:val="22"/>
        </w:rPr>
        <w:t>:</w:t>
      </w:r>
    </w:p>
    <w:p w:rsidR="00790DE2" w:rsidRPr="00074AA4" w:rsidRDefault="00790DE2" w:rsidP="00790DE2">
      <w:pPr>
        <w:numPr>
          <w:ilvl w:val="0"/>
          <w:numId w:val="12"/>
        </w:numPr>
        <w:jc w:val="both"/>
        <w:rPr>
          <w:rFonts w:ascii="Humnst777LtPL" w:hAnsi="Humnst777LtPL" w:cs="Arial"/>
          <w:sz w:val="22"/>
          <w:szCs w:val="22"/>
        </w:rPr>
      </w:pPr>
      <w:r w:rsidRPr="00074AA4">
        <w:rPr>
          <w:rFonts w:ascii="Humnst777LtPL" w:hAnsi="Humnst777LtPL" w:cs="Arial"/>
          <w:sz w:val="22"/>
          <w:szCs w:val="22"/>
        </w:rPr>
        <w:t xml:space="preserve">wskazanych w § 5 ust. 3, </w:t>
      </w:r>
    </w:p>
    <w:p w:rsidR="00790DE2" w:rsidRPr="00074AA4" w:rsidRDefault="00790DE2" w:rsidP="00790DE2">
      <w:pPr>
        <w:numPr>
          <w:ilvl w:val="0"/>
          <w:numId w:val="12"/>
        </w:numPr>
        <w:jc w:val="both"/>
        <w:rPr>
          <w:rFonts w:ascii="Humnst777LtPL" w:hAnsi="Humnst777LtPL" w:cs="Arial"/>
          <w:sz w:val="22"/>
          <w:szCs w:val="22"/>
        </w:rPr>
      </w:pPr>
      <w:r w:rsidRPr="00074AA4">
        <w:rPr>
          <w:rFonts w:ascii="Humnst777LtPL" w:hAnsi="Humnst777LtPL" w:cs="Arial"/>
          <w:sz w:val="22"/>
          <w:szCs w:val="22"/>
        </w:rPr>
        <w:t>wskazanych w § 2 umowy ust. 5.</w:t>
      </w:r>
    </w:p>
    <w:p w:rsidR="00790DE2" w:rsidRPr="00074AA4" w:rsidRDefault="00790DE2" w:rsidP="00790DE2">
      <w:pPr>
        <w:numPr>
          <w:ilvl w:val="0"/>
          <w:numId w:val="14"/>
        </w:numPr>
        <w:shd w:val="clear" w:color="auto" w:fill="FFFFFF"/>
        <w:jc w:val="both"/>
        <w:rPr>
          <w:rFonts w:ascii="Humnst777LtPL" w:hAnsi="Humnst777LtPL" w:cs="Arial"/>
          <w:color w:val="222222"/>
          <w:sz w:val="22"/>
          <w:szCs w:val="22"/>
          <w:lang w:eastAsia="zh-TW"/>
        </w:rPr>
      </w:pPr>
      <w:r w:rsidRPr="00074AA4">
        <w:rPr>
          <w:rFonts w:ascii="Humnst777LtPL" w:hAnsi="Humnst777LtPL" w:cs="Arial"/>
          <w:color w:val="222222"/>
          <w:sz w:val="22"/>
          <w:szCs w:val="22"/>
          <w:lang w:eastAsia="zh-TW"/>
        </w:rPr>
        <w:t>zmianę jakości, parametrów lub innych cech charakterystycznych dla przedmiotu   zamówienia, w tym zmianę numeru katalogowego produktu bądź nazwy własnej produktu;</w:t>
      </w:r>
    </w:p>
    <w:p w:rsidR="00790DE2" w:rsidRPr="00074AA4" w:rsidRDefault="00790DE2" w:rsidP="00790DE2">
      <w:pPr>
        <w:numPr>
          <w:ilvl w:val="0"/>
          <w:numId w:val="14"/>
        </w:numPr>
        <w:jc w:val="both"/>
        <w:rPr>
          <w:rFonts w:ascii="Humnst777LtPL" w:hAnsi="Humnst777LtPL" w:cs="Arial"/>
          <w:sz w:val="22"/>
          <w:szCs w:val="22"/>
        </w:rPr>
      </w:pPr>
      <w:r w:rsidRPr="00074AA4">
        <w:rPr>
          <w:rFonts w:ascii="Humnst777LtPL" w:hAnsi="Humnst777LtPL" w:cs="Arial"/>
          <w:color w:val="222222"/>
          <w:sz w:val="22"/>
          <w:szCs w:val="22"/>
          <w:lang w:eastAsia="zh-TW"/>
        </w:rPr>
        <w:t>zmianę sposobu konfekcjonowania</w:t>
      </w:r>
    </w:p>
    <w:p w:rsidR="00790DE2" w:rsidRPr="00074AA4" w:rsidRDefault="00790DE2" w:rsidP="00790DE2">
      <w:pPr>
        <w:pStyle w:val="Adres"/>
        <w:keepLines w:val="0"/>
        <w:numPr>
          <w:ilvl w:val="0"/>
          <w:numId w:val="14"/>
        </w:numPr>
        <w:jc w:val="both"/>
        <w:rPr>
          <w:rFonts w:ascii="Humnst777LtPL" w:hAnsi="Humnst777LtPL" w:cs="Arial"/>
          <w:color w:val="000000"/>
          <w:sz w:val="22"/>
          <w:szCs w:val="22"/>
        </w:rPr>
      </w:pPr>
      <w:r w:rsidRPr="00074AA4">
        <w:rPr>
          <w:rFonts w:ascii="Humnst777LtPL" w:hAnsi="Humnst777LtPL" w:cs="Arial"/>
          <w:color w:val="222222"/>
          <w:sz w:val="22"/>
          <w:szCs w:val="22"/>
          <w:lang w:eastAsia="zh-TW"/>
        </w:rPr>
        <w:t>w wyniku zmiany Umowy możliwe będzie podniesienie poziomu/jakości badań wykonywanych przez Zamawiającego</w:t>
      </w:r>
    </w:p>
    <w:p w:rsidR="00790DE2" w:rsidRPr="00074AA4" w:rsidRDefault="00790DE2" w:rsidP="00790DE2">
      <w:pPr>
        <w:pStyle w:val="Adres"/>
        <w:keepLines w:val="0"/>
        <w:numPr>
          <w:ilvl w:val="0"/>
          <w:numId w:val="14"/>
        </w:numPr>
        <w:jc w:val="both"/>
        <w:rPr>
          <w:rFonts w:ascii="Humnst777LtPL" w:hAnsi="Humnst777LtPL" w:cs="Arial"/>
          <w:color w:val="000000"/>
          <w:sz w:val="22"/>
          <w:szCs w:val="22"/>
        </w:rPr>
      </w:pPr>
      <w:r w:rsidRPr="00074AA4">
        <w:rPr>
          <w:rFonts w:ascii="Humnst777LtPL" w:hAnsi="Humnst777LtPL" w:cs="Arial"/>
          <w:color w:val="222222"/>
          <w:sz w:val="22"/>
          <w:szCs w:val="22"/>
          <w:lang w:eastAsia="zh-TW"/>
        </w:rPr>
        <w:t>będzie to konieczne ze względu na zmianę przepisów prawa</w:t>
      </w:r>
    </w:p>
    <w:p w:rsidR="00790DE2" w:rsidRPr="00074AA4" w:rsidRDefault="00790DE2" w:rsidP="00790DE2">
      <w:pPr>
        <w:numPr>
          <w:ilvl w:val="0"/>
          <w:numId w:val="14"/>
        </w:numPr>
        <w:rPr>
          <w:rFonts w:ascii="Humnst777LtPL" w:hAnsi="Humnst777LtPL" w:cs="Arial"/>
          <w:sz w:val="22"/>
          <w:szCs w:val="22"/>
        </w:rPr>
      </w:pPr>
      <w:r w:rsidRPr="00074AA4">
        <w:rPr>
          <w:rFonts w:ascii="Humnst777LtPL" w:hAnsi="Humnst777LtPL" w:cs="Arial"/>
          <w:sz w:val="22"/>
          <w:szCs w:val="22"/>
        </w:rPr>
        <w:t xml:space="preserve">zostanie wprowadzony produkt zmodyfikowany lub udoskonalony, </w:t>
      </w:r>
    </w:p>
    <w:p w:rsidR="00790DE2" w:rsidRPr="00074AA4" w:rsidRDefault="00790DE2" w:rsidP="00790DE2">
      <w:pPr>
        <w:numPr>
          <w:ilvl w:val="0"/>
          <w:numId w:val="14"/>
        </w:numPr>
        <w:rPr>
          <w:rFonts w:ascii="Humnst777LtPL" w:hAnsi="Humnst777LtPL" w:cs="Arial"/>
          <w:sz w:val="22"/>
          <w:szCs w:val="22"/>
        </w:rPr>
      </w:pPr>
      <w:r w:rsidRPr="00074AA4">
        <w:rPr>
          <w:rFonts w:ascii="Humnst777LtPL" w:hAnsi="Humnst777LtPL" w:cs="Arial"/>
          <w:sz w:val="22"/>
          <w:szCs w:val="22"/>
        </w:rPr>
        <w:t xml:space="preserve">bądź w sytuacji wstrzymania lub zakończenia produkcji, </w:t>
      </w:r>
    </w:p>
    <w:p w:rsidR="00790DE2" w:rsidRPr="00074AA4" w:rsidRDefault="00790DE2" w:rsidP="00790DE2">
      <w:pPr>
        <w:numPr>
          <w:ilvl w:val="0"/>
          <w:numId w:val="14"/>
        </w:numPr>
        <w:rPr>
          <w:rFonts w:ascii="Humnst777LtPL" w:hAnsi="Humnst777LtPL" w:cs="Arial"/>
          <w:sz w:val="22"/>
          <w:szCs w:val="22"/>
        </w:rPr>
      </w:pPr>
      <w:r w:rsidRPr="00074AA4">
        <w:rPr>
          <w:rFonts w:ascii="Humnst777LtPL" w:hAnsi="Humnst777LtP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1" w:name="2"/>
      <w:bookmarkEnd w:id="1"/>
      <w:r w:rsidRPr="00074AA4">
        <w:rPr>
          <w:rFonts w:ascii="Humnst777LtPL" w:hAnsi="Humnst777LtPL" w:cs="Arial"/>
          <w:sz w:val="22"/>
          <w:szCs w:val="22"/>
        </w:rPr>
        <w:t>2 odpowiednik, a w przypadku dostarczenia odpowiednika o niższej cenie rynkowej, strony umowy w formie pisemnego aneksu określającego wartość</w:t>
      </w:r>
    </w:p>
    <w:p w:rsidR="00790DE2" w:rsidRPr="00074AA4" w:rsidRDefault="00790DE2" w:rsidP="00790DE2">
      <w:pPr>
        <w:numPr>
          <w:ilvl w:val="0"/>
          <w:numId w:val="2"/>
        </w:numPr>
        <w:jc w:val="both"/>
        <w:rPr>
          <w:rFonts w:ascii="Humnst777LtPL" w:hAnsi="Humnst777LtPL" w:cs="Arial"/>
          <w:sz w:val="22"/>
          <w:szCs w:val="22"/>
        </w:rPr>
      </w:pPr>
      <w:r w:rsidRPr="00074AA4">
        <w:rPr>
          <w:rFonts w:ascii="Humnst777LtPL" w:hAnsi="Humnst777LtPL" w:cs="Arial"/>
          <w:color w:val="000000"/>
          <w:sz w:val="22"/>
          <w:szCs w:val="22"/>
        </w:rPr>
        <w:t>Strony będą dążyć do rozstrzygnięcia sporów mogących wyniknąć przy realizacji niniejszej umowy na drodze ugodowej.</w:t>
      </w:r>
      <w:r w:rsidRPr="00074AA4">
        <w:rPr>
          <w:rFonts w:ascii="Humnst777LtPL" w:hAnsi="Humnst777LtPL" w:cs="Arial"/>
          <w:sz w:val="22"/>
          <w:szCs w:val="22"/>
        </w:rPr>
        <w:t xml:space="preserve"> </w:t>
      </w:r>
      <w:r w:rsidRPr="00074AA4">
        <w:rPr>
          <w:rFonts w:ascii="Humnst777LtPL" w:hAnsi="Humnst777LtPL" w:cs="Arial"/>
          <w:color w:val="000000"/>
          <w:sz w:val="22"/>
          <w:szCs w:val="22"/>
        </w:rPr>
        <w:t>Jeżeli strony nie osiągną kompromisu wówczas sporne sprawy rozstrzygane będą przez Sąd powszechny właściwy dla siedziby Zamawiającego.</w:t>
      </w:r>
    </w:p>
    <w:p w:rsidR="00790DE2" w:rsidRPr="00074AA4" w:rsidRDefault="00790DE2" w:rsidP="00790DE2">
      <w:pPr>
        <w:numPr>
          <w:ilvl w:val="0"/>
          <w:numId w:val="2"/>
        </w:numPr>
        <w:jc w:val="both"/>
        <w:rPr>
          <w:rFonts w:ascii="Humnst777LtPL" w:hAnsi="Humnst777LtPL" w:cs="Arial"/>
          <w:sz w:val="22"/>
          <w:szCs w:val="22"/>
        </w:rPr>
      </w:pPr>
      <w:r w:rsidRPr="00074AA4">
        <w:rPr>
          <w:rFonts w:ascii="Humnst777LtPL" w:hAnsi="Humnst777LtPL" w:cs="Arial"/>
          <w:color w:val="000000"/>
          <w:sz w:val="22"/>
          <w:szCs w:val="22"/>
        </w:rPr>
        <w:t xml:space="preserve">Integralną częścią niniejszej umowy jest dokumentacja przetargowa, w tym w szczególności specyfikacja istotnych warunków zamówienia oraz oferta Wykonawcy. </w:t>
      </w:r>
    </w:p>
    <w:p w:rsidR="00790DE2" w:rsidRPr="00074AA4" w:rsidRDefault="00790DE2" w:rsidP="00790DE2">
      <w:pPr>
        <w:numPr>
          <w:ilvl w:val="0"/>
          <w:numId w:val="2"/>
        </w:numPr>
        <w:jc w:val="both"/>
        <w:rPr>
          <w:rFonts w:ascii="Humnst777LtPL" w:hAnsi="Humnst777LtPL" w:cs="Arial"/>
          <w:sz w:val="22"/>
          <w:szCs w:val="22"/>
        </w:rPr>
      </w:pPr>
      <w:r w:rsidRPr="00074AA4">
        <w:rPr>
          <w:rFonts w:ascii="Humnst777LtPL" w:hAnsi="Humnst777LtPL" w:cs="Arial"/>
          <w:color w:val="000000"/>
          <w:sz w:val="22"/>
          <w:szCs w:val="22"/>
        </w:rPr>
        <w:t>Umowa niniejsza została sporządzona w 2dwóch jednobrzmiących egzemplarzach – po 1jednym egzemplarzu dla każdej ze Stron.</w:t>
      </w:r>
    </w:p>
    <w:p w:rsidR="00790DE2" w:rsidRDefault="00790DE2" w:rsidP="00790DE2">
      <w:pPr>
        <w:ind w:left="708"/>
        <w:rPr>
          <w:rFonts w:ascii="Humnst777LtPL" w:hAnsi="Humnst777LtPL" w:cs="Arial"/>
          <w:b/>
          <w:color w:val="000000"/>
          <w:sz w:val="22"/>
          <w:szCs w:val="22"/>
        </w:rPr>
      </w:pPr>
    </w:p>
    <w:p w:rsidR="00790DE2" w:rsidRDefault="00790DE2" w:rsidP="00790DE2">
      <w:pPr>
        <w:ind w:left="708"/>
        <w:rPr>
          <w:rFonts w:ascii="Humnst777LtPL" w:hAnsi="Humnst777LtPL" w:cs="Arial"/>
          <w:b/>
          <w:color w:val="000000"/>
          <w:sz w:val="22"/>
          <w:szCs w:val="22"/>
        </w:rPr>
      </w:pPr>
    </w:p>
    <w:p w:rsidR="00790DE2" w:rsidRDefault="00790DE2" w:rsidP="00790DE2">
      <w:pPr>
        <w:ind w:left="708"/>
        <w:rPr>
          <w:rFonts w:ascii="Humnst777LtPL" w:hAnsi="Humnst777LtPL" w:cs="Arial"/>
          <w:b/>
          <w:color w:val="000000"/>
          <w:sz w:val="22"/>
          <w:szCs w:val="22"/>
        </w:rPr>
      </w:pPr>
    </w:p>
    <w:p w:rsidR="00790DE2" w:rsidRPr="00074AA4" w:rsidRDefault="00790DE2" w:rsidP="00790DE2">
      <w:pPr>
        <w:ind w:left="708"/>
        <w:rPr>
          <w:rFonts w:ascii="Humnst777LtPL" w:hAnsi="Humnst777LtPL" w:cs="Arial"/>
          <w:b/>
          <w:sz w:val="22"/>
          <w:szCs w:val="22"/>
        </w:rPr>
      </w:pPr>
      <w:r w:rsidRPr="00074AA4">
        <w:rPr>
          <w:rFonts w:ascii="Humnst777LtPL" w:hAnsi="Humnst777LtPL" w:cs="Arial"/>
          <w:b/>
          <w:color w:val="000000"/>
          <w:sz w:val="22"/>
          <w:szCs w:val="22"/>
        </w:rPr>
        <w:t xml:space="preserve">Zamawiający: </w:t>
      </w:r>
      <w:r w:rsidRPr="00074AA4">
        <w:rPr>
          <w:rFonts w:ascii="Humnst777LtPL" w:hAnsi="Humnst777LtPL" w:cs="Arial"/>
          <w:b/>
          <w:color w:val="000000"/>
          <w:sz w:val="22"/>
          <w:szCs w:val="22"/>
        </w:rPr>
        <w:tab/>
      </w:r>
      <w:r w:rsidRPr="00074AA4">
        <w:rPr>
          <w:rFonts w:ascii="Humnst777LtPL" w:hAnsi="Humnst777LtPL" w:cs="Arial"/>
          <w:b/>
          <w:color w:val="000000"/>
          <w:sz w:val="22"/>
          <w:szCs w:val="22"/>
        </w:rPr>
        <w:tab/>
      </w:r>
      <w:r w:rsidRPr="00074AA4">
        <w:rPr>
          <w:rFonts w:ascii="Humnst777LtPL" w:hAnsi="Humnst777LtPL" w:cs="Arial"/>
          <w:b/>
          <w:color w:val="000000"/>
          <w:sz w:val="22"/>
          <w:szCs w:val="22"/>
        </w:rPr>
        <w:tab/>
      </w:r>
      <w:r w:rsidRPr="00074AA4">
        <w:rPr>
          <w:rFonts w:ascii="Humnst777LtPL" w:hAnsi="Humnst777LtPL" w:cs="Arial"/>
          <w:b/>
          <w:color w:val="000000"/>
          <w:sz w:val="22"/>
          <w:szCs w:val="22"/>
        </w:rPr>
        <w:tab/>
      </w:r>
      <w:r w:rsidRPr="00074AA4">
        <w:rPr>
          <w:rFonts w:ascii="Humnst777LtPL" w:hAnsi="Humnst777LtPL" w:cs="Arial"/>
          <w:b/>
          <w:color w:val="000000"/>
          <w:sz w:val="22"/>
          <w:szCs w:val="22"/>
        </w:rPr>
        <w:tab/>
        <w:t>Wykonawca:</w:t>
      </w:r>
      <w:r w:rsidRPr="00074AA4">
        <w:rPr>
          <w:rFonts w:ascii="Humnst777LtPL" w:hAnsi="Humnst777LtPL" w:cs="Arial"/>
          <w:b/>
          <w:color w:val="000000"/>
          <w:sz w:val="22"/>
          <w:szCs w:val="22"/>
        </w:rPr>
        <w:br/>
      </w:r>
    </w:p>
    <w:p w:rsidR="00790DE2" w:rsidRPr="00074AA4" w:rsidRDefault="00790DE2" w:rsidP="00790DE2">
      <w:pPr>
        <w:ind w:left="708"/>
        <w:rPr>
          <w:rFonts w:ascii="Humnst777LtPL" w:hAnsi="Humnst777LtPL" w:cs="Arial"/>
          <w:b/>
          <w:sz w:val="22"/>
          <w:szCs w:val="22"/>
        </w:rPr>
      </w:pPr>
      <w:r w:rsidRPr="00074AA4">
        <w:rPr>
          <w:rFonts w:ascii="Humnst777LtPL" w:hAnsi="Humnst777LtPL" w:cs="Arial"/>
          <w:b/>
          <w:sz w:val="22"/>
          <w:szCs w:val="22"/>
        </w:rPr>
        <w:t>________________________</w:t>
      </w:r>
      <w:r w:rsidRPr="00074AA4">
        <w:rPr>
          <w:rFonts w:ascii="Humnst777LtPL" w:hAnsi="Humnst777LtPL" w:cs="Arial"/>
          <w:b/>
          <w:sz w:val="22"/>
          <w:szCs w:val="22"/>
        </w:rPr>
        <w:tab/>
      </w:r>
      <w:r w:rsidRPr="00074AA4">
        <w:rPr>
          <w:rFonts w:ascii="Humnst777LtPL" w:hAnsi="Humnst777LtPL" w:cs="Arial"/>
          <w:b/>
          <w:sz w:val="22"/>
          <w:szCs w:val="22"/>
        </w:rPr>
        <w:tab/>
      </w:r>
      <w:r w:rsidRPr="00074AA4">
        <w:rPr>
          <w:rFonts w:ascii="Humnst777LtPL" w:hAnsi="Humnst777LtPL" w:cs="Arial"/>
          <w:b/>
          <w:sz w:val="22"/>
          <w:szCs w:val="22"/>
        </w:rPr>
        <w:tab/>
        <w:t>________________________</w:t>
      </w:r>
    </w:p>
    <w:p w:rsidR="00353A2E" w:rsidRDefault="00353A2E"/>
    <w:sectPr w:rsidR="00353A2E" w:rsidSect="000342E2">
      <w:headerReference w:type="even" r:id="rId5"/>
      <w:footerReference w:type="even" r:id="rId6"/>
      <w:footerReference w:type="default" r:id="rId7"/>
      <w:pgSz w:w="12240" w:h="15840" w:code="1"/>
      <w:pgMar w:top="1418" w:right="720" w:bottom="1418" w:left="2410"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B5" w:rsidRDefault="00790DE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E759B5" w:rsidRDefault="00790D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B5" w:rsidRDefault="00790DE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B5" w:rsidRDefault="00790DE2">
    <w:pPr>
      <w:pStyle w:val="Nagwek"/>
      <w:framePr w:wrap="around" w:vAnchor="text" w:hAnchor="margin" w:xAlign="center" w:y="1"/>
      <w:rPr>
        <w:rStyle w:val="Numerstrony"/>
      </w:rPr>
    </w:pPr>
    <w:r>
      <w:rPr>
        <w:rStyle w:val="Numerstrony"/>
      </w:rPr>
      <w:t xml:space="preserve">PAGE  </w:t>
    </w:r>
  </w:p>
  <w:p w:rsidR="00E759B5" w:rsidRDefault="00790D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DE93C2A"/>
    <w:multiLevelType w:val="hybridMultilevel"/>
    <w:tmpl w:val="04C432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68C1F58"/>
    <w:multiLevelType w:val="hybridMultilevel"/>
    <w:tmpl w:val="C5F03854"/>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4495CE0"/>
    <w:multiLevelType w:val="hybridMultilevel"/>
    <w:tmpl w:val="FF2E4E70"/>
    <w:lvl w:ilvl="0" w:tplc="75B40694">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E2"/>
    <w:rsid w:val="00023B43"/>
    <w:rsid w:val="00273226"/>
    <w:rsid w:val="00353A2E"/>
    <w:rsid w:val="00790DE2"/>
    <w:rsid w:val="008C720C"/>
    <w:rsid w:val="00A8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2513-7163-4B19-9290-20FFF727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DE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790DE2"/>
    <w:pPr>
      <w:keepLines/>
      <w:suppressAutoHyphens/>
      <w:spacing w:after="0"/>
    </w:pPr>
    <w:rPr>
      <w:rFonts w:ascii="Arial" w:hAnsi="Arial"/>
      <w:lang w:val="x-none" w:eastAsia="ar-SA"/>
    </w:rPr>
  </w:style>
  <w:style w:type="paragraph" w:styleId="Stopka">
    <w:name w:val="footer"/>
    <w:basedOn w:val="Normalny"/>
    <w:link w:val="StopkaZnak"/>
    <w:uiPriority w:val="99"/>
    <w:rsid w:val="00790DE2"/>
    <w:pPr>
      <w:tabs>
        <w:tab w:val="center" w:pos="4536"/>
        <w:tab w:val="right" w:pos="9072"/>
      </w:tabs>
    </w:pPr>
  </w:style>
  <w:style w:type="character" w:customStyle="1" w:styleId="StopkaZnak">
    <w:name w:val="Stopka Znak"/>
    <w:basedOn w:val="Domylnaczcionkaakapitu"/>
    <w:link w:val="Stopka"/>
    <w:uiPriority w:val="99"/>
    <w:rsid w:val="00790DE2"/>
    <w:rPr>
      <w:rFonts w:ascii="Times New Roman" w:eastAsia="Times New Roman" w:hAnsi="Times New Roman" w:cs="Times New Roman"/>
      <w:sz w:val="20"/>
      <w:szCs w:val="20"/>
      <w:lang w:eastAsia="pl-PL"/>
    </w:rPr>
  </w:style>
  <w:style w:type="character" w:styleId="Numerstrony">
    <w:name w:val="page number"/>
    <w:basedOn w:val="Domylnaczcionkaakapitu"/>
    <w:rsid w:val="00790DE2"/>
  </w:style>
  <w:style w:type="paragraph" w:styleId="Nagwek">
    <w:name w:val="header"/>
    <w:aliases w:val="Nagłówek strony"/>
    <w:basedOn w:val="Normalny"/>
    <w:link w:val="NagwekZnak"/>
    <w:rsid w:val="00790DE2"/>
    <w:pPr>
      <w:tabs>
        <w:tab w:val="center" w:pos="4536"/>
        <w:tab w:val="right" w:pos="9072"/>
      </w:tabs>
    </w:pPr>
  </w:style>
  <w:style w:type="character" w:customStyle="1" w:styleId="NagwekZnak">
    <w:name w:val="Nagłówek Znak"/>
    <w:aliases w:val="Nagłówek strony Znak"/>
    <w:basedOn w:val="Domylnaczcionkaakapitu"/>
    <w:link w:val="Nagwek"/>
    <w:rsid w:val="00790DE2"/>
    <w:rPr>
      <w:rFonts w:ascii="Times New Roman" w:eastAsia="Times New Roman" w:hAnsi="Times New Roman" w:cs="Times New Roman"/>
      <w:sz w:val="20"/>
      <w:szCs w:val="20"/>
      <w:lang w:eastAsia="pl-PL"/>
    </w:rPr>
  </w:style>
  <w:style w:type="paragraph" w:styleId="Tytu">
    <w:name w:val="Title"/>
    <w:aliases w:val="Title Char"/>
    <w:basedOn w:val="Normalny"/>
    <w:link w:val="TytuZnak"/>
    <w:uiPriority w:val="10"/>
    <w:qFormat/>
    <w:rsid w:val="00790DE2"/>
    <w:pPr>
      <w:widowControl w:val="0"/>
      <w:jc w:val="center"/>
    </w:pPr>
    <w:rPr>
      <w:b/>
      <w:sz w:val="28"/>
      <w:lang w:val="en-GB" w:eastAsia="x-none"/>
    </w:rPr>
  </w:style>
  <w:style w:type="character" w:customStyle="1" w:styleId="TytuZnak">
    <w:name w:val="Tytuł Znak"/>
    <w:aliases w:val="Title Char Znak"/>
    <w:basedOn w:val="Domylnaczcionkaakapitu"/>
    <w:link w:val="Tytu"/>
    <w:uiPriority w:val="10"/>
    <w:rsid w:val="00790DE2"/>
    <w:rPr>
      <w:rFonts w:ascii="Times New Roman" w:eastAsia="Times New Roman" w:hAnsi="Times New Roman" w:cs="Times New Roman"/>
      <w:b/>
      <w:sz w:val="28"/>
      <w:szCs w:val="20"/>
      <w:lang w:val="en-GB" w:eastAsia="x-none"/>
    </w:rPr>
  </w:style>
  <w:style w:type="character" w:styleId="Pogrubienie">
    <w:name w:val="Strong"/>
    <w:qFormat/>
    <w:rsid w:val="00790DE2"/>
    <w:rPr>
      <w:b/>
      <w:bCs/>
    </w:rPr>
  </w:style>
  <w:style w:type="paragraph" w:styleId="Akapitzlist">
    <w:name w:val="List Paragraph"/>
    <w:aliases w:val="sw tekst,Adresat stanowisko"/>
    <w:basedOn w:val="Normalny"/>
    <w:link w:val="AkapitzlistZnak"/>
    <w:uiPriority w:val="34"/>
    <w:qFormat/>
    <w:rsid w:val="00790DE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790DE2"/>
    <w:rPr>
      <w:rFonts w:ascii="Calibri" w:eastAsia="Calibri" w:hAnsi="Calibri" w:cs="Times New Roman"/>
    </w:rPr>
  </w:style>
  <w:style w:type="paragraph" w:styleId="Tekstpodstawowy">
    <w:name w:val="Body Text"/>
    <w:basedOn w:val="Normalny"/>
    <w:link w:val="TekstpodstawowyZnak"/>
    <w:uiPriority w:val="99"/>
    <w:semiHidden/>
    <w:unhideWhenUsed/>
    <w:rsid w:val="00790DE2"/>
    <w:pPr>
      <w:spacing w:after="120"/>
    </w:pPr>
  </w:style>
  <w:style w:type="character" w:customStyle="1" w:styleId="TekstpodstawowyZnak">
    <w:name w:val="Tekst podstawowy Znak"/>
    <w:basedOn w:val="Domylnaczcionkaakapitu"/>
    <w:link w:val="Tekstpodstawowy"/>
    <w:uiPriority w:val="99"/>
    <w:semiHidden/>
    <w:rsid w:val="00790DE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17282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1</cp:revision>
  <dcterms:created xsi:type="dcterms:W3CDTF">2017-11-30T10:44:00Z</dcterms:created>
  <dcterms:modified xsi:type="dcterms:W3CDTF">2017-11-30T10:45:00Z</dcterms:modified>
</cp:coreProperties>
</file>