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5F6EF" w14:textId="77777777" w:rsidR="00347656" w:rsidRPr="0015714D" w:rsidRDefault="00347656" w:rsidP="00347656">
      <w:pPr>
        <w:rPr>
          <w:rFonts w:ascii="Arial" w:hAnsi="Arial" w:cs="Arial"/>
          <w:b/>
          <w:sz w:val="22"/>
          <w:szCs w:val="22"/>
        </w:rPr>
      </w:pPr>
    </w:p>
    <w:p w14:paraId="6B8F2941" w14:textId="77777777" w:rsidR="007C244C" w:rsidRPr="0015714D" w:rsidRDefault="007C244C" w:rsidP="005E6A0C">
      <w:pPr>
        <w:jc w:val="center"/>
        <w:rPr>
          <w:rFonts w:ascii="Arial" w:hAnsi="Arial" w:cs="Arial"/>
          <w:b/>
          <w:sz w:val="22"/>
          <w:szCs w:val="22"/>
        </w:rPr>
      </w:pPr>
    </w:p>
    <w:p w14:paraId="6E2E9B52" w14:textId="77777777" w:rsidR="00AE5F57" w:rsidRPr="0015714D" w:rsidRDefault="00AE5F57" w:rsidP="005E6A0C">
      <w:pPr>
        <w:jc w:val="center"/>
        <w:rPr>
          <w:rFonts w:ascii="Arial" w:hAnsi="Arial" w:cs="Arial"/>
          <w:b/>
          <w:sz w:val="22"/>
          <w:szCs w:val="22"/>
        </w:rPr>
      </w:pPr>
    </w:p>
    <w:p w14:paraId="0D098A9C" w14:textId="77777777" w:rsidR="003E4995" w:rsidRPr="0015714D" w:rsidRDefault="003E4995" w:rsidP="005E6A0C">
      <w:pPr>
        <w:jc w:val="center"/>
        <w:rPr>
          <w:rFonts w:ascii="Arial" w:hAnsi="Arial" w:cs="Arial"/>
          <w:b/>
          <w:sz w:val="22"/>
          <w:szCs w:val="22"/>
        </w:rPr>
      </w:pPr>
    </w:p>
    <w:p w14:paraId="421732DA" w14:textId="77777777" w:rsidR="007C244C" w:rsidRPr="0015714D" w:rsidRDefault="007C244C" w:rsidP="005E6A0C">
      <w:pPr>
        <w:jc w:val="center"/>
        <w:rPr>
          <w:rFonts w:ascii="Arial" w:hAnsi="Arial" w:cs="Arial"/>
          <w:b/>
          <w:sz w:val="22"/>
          <w:szCs w:val="22"/>
        </w:rPr>
      </w:pPr>
    </w:p>
    <w:p w14:paraId="0F06A72C" w14:textId="77777777" w:rsidR="007C244C" w:rsidRPr="0015714D" w:rsidRDefault="007C244C" w:rsidP="005E6A0C">
      <w:pPr>
        <w:jc w:val="center"/>
        <w:rPr>
          <w:rFonts w:ascii="Arial" w:hAnsi="Arial" w:cs="Arial"/>
          <w:b/>
          <w:sz w:val="22"/>
          <w:szCs w:val="22"/>
        </w:rPr>
      </w:pPr>
    </w:p>
    <w:p w14:paraId="0D47EB86" w14:textId="77777777" w:rsidR="007C244C" w:rsidRPr="0015714D" w:rsidRDefault="00872C89" w:rsidP="005E6A0C">
      <w:pPr>
        <w:jc w:val="center"/>
        <w:rPr>
          <w:rFonts w:ascii="Arial" w:hAnsi="Arial" w:cs="Arial"/>
          <w:b/>
          <w:sz w:val="22"/>
          <w:szCs w:val="22"/>
        </w:rPr>
      </w:pPr>
      <w:r w:rsidRPr="0015714D">
        <w:rPr>
          <w:rFonts w:ascii="Arial" w:hAnsi="Arial" w:cs="Arial"/>
          <w:b/>
          <w:sz w:val="22"/>
          <w:szCs w:val="22"/>
        </w:rPr>
        <w:t>OGŁOSZENIE O UDZIELENIU ZAMÓWIENIA NA PODSTAWIE ART.</w:t>
      </w:r>
      <w:r w:rsidR="00E80785" w:rsidRPr="0015714D">
        <w:rPr>
          <w:rFonts w:ascii="Arial" w:hAnsi="Arial" w:cs="Arial"/>
          <w:b/>
          <w:sz w:val="22"/>
          <w:szCs w:val="22"/>
        </w:rPr>
        <w:t xml:space="preserve"> 138 o</w:t>
      </w:r>
      <w:r w:rsidRPr="0015714D">
        <w:rPr>
          <w:rFonts w:ascii="Arial" w:hAnsi="Arial" w:cs="Arial"/>
          <w:b/>
          <w:sz w:val="22"/>
          <w:szCs w:val="22"/>
        </w:rPr>
        <w:t xml:space="preserve"> PZP</w:t>
      </w:r>
    </w:p>
    <w:p w14:paraId="1B23316C" w14:textId="77777777" w:rsidR="007C244C" w:rsidRPr="0015714D" w:rsidRDefault="007C244C" w:rsidP="005E6A0C">
      <w:pPr>
        <w:jc w:val="center"/>
        <w:rPr>
          <w:rFonts w:ascii="Arial" w:hAnsi="Arial" w:cs="Arial"/>
          <w:b/>
          <w:sz w:val="22"/>
          <w:szCs w:val="22"/>
        </w:rPr>
      </w:pPr>
    </w:p>
    <w:p w14:paraId="302BC97D" w14:textId="77777777" w:rsidR="00AB0E57" w:rsidRPr="0015714D" w:rsidRDefault="00AB0E57" w:rsidP="005E6A0C">
      <w:pPr>
        <w:rPr>
          <w:rFonts w:ascii="Arial" w:hAnsi="Arial" w:cs="Arial"/>
          <w:sz w:val="22"/>
          <w:szCs w:val="22"/>
        </w:rPr>
      </w:pPr>
    </w:p>
    <w:p w14:paraId="1ADD7E4E" w14:textId="5E1A0207" w:rsidR="00AB0E57" w:rsidRPr="0015714D"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5714D">
        <w:rPr>
          <w:rFonts w:ascii="Arial" w:hAnsi="Arial" w:cs="Arial"/>
          <w:b/>
          <w:bCs/>
          <w:sz w:val="22"/>
          <w:szCs w:val="22"/>
        </w:rPr>
        <w:t>Postępowanie prowadzone jest zgodnie z Ustawą Prawo zamówień publicznych z dnia 29 stycznia 2004 r. (</w:t>
      </w:r>
      <w:r w:rsidR="00252DF4">
        <w:rPr>
          <w:rFonts w:ascii="Arial" w:hAnsi="Arial" w:cs="Arial"/>
          <w:b/>
          <w:bCs/>
          <w:sz w:val="22"/>
          <w:szCs w:val="22"/>
        </w:rPr>
        <w:t xml:space="preserve">tj. </w:t>
      </w:r>
      <w:r w:rsidR="0054210A" w:rsidRPr="0015714D">
        <w:rPr>
          <w:rFonts w:ascii="Arial" w:hAnsi="Arial" w:cs="Arial"/>
          <w:b/>
          <w:bCs/>
          <w:sz w:val="22"/>
          <w:szCs w:val="22"/>
        </w:rPr>
        <w:t xml:space="preserve">Dz. U. z </w:t>
      </w:r>
      <w:r w:rsidR="00490D50">
        <w:rPr>
          <w:rFonts w:ascii="Arial" w:hAnsi="Arial" w:cs="Arial"/>
          <w:b/>
          <w:bCs/>
          <w:sz w:val="22"/>
          <w:szCs w:val="22"/>
        </w:rPr>
        <w:t>2018</w:t>
      </w:r>
      <w:r w:rsidR="0054210A" w:rsidRPr="0015714D">
        <w:rPr>
          <w:rFonts w:ascii="Arial" w:hAnsi="Arial" w:cs="Arial"/>
          <w:b/>
          <w:bCs/>
          <w:sz w:val="22"/>
          <w:szCs w:val="22"/>
        </w:rPr>
        <w:t xml:space="preserve"> r. poz. </w:t>
      </w:r>
      <w:r w:rsidR="00490D50">
        <w:rPr>
          <w:rFonts w:ascii="Arial" w:hAnsi="Arial" w:cs="Arial"/>
          <w:b/>
          <w:bCs/>
          <w:sz w:val="22"/>
          <w:szCs w:val="22"/>
        </w:rPr>
        <w:t>1986</w:t>
      </w:r>
      <w:r w:rsidR="00252DF4">
        <w:rPr>
          <w:rFonts w:ascii="Arial" w:hAnsi="Arial" w:cs="Arial"/>
          <w:b/>
          <w:bCs/>
          <w:sz w:val="22"/>
          <w:szCs w:val="22"/>
        </w:rPr>
        <w:t xml:space="preserve"> z </w:t>
      </w:r>
      <w:proofErr w:type="spellStart"/>
      <w:r w:rsidR="00252DF4">
        <w:rPr>
          <w:rFonts w:ascii="Arial" w:hAnsi="Arial" w:cs="Arial"/>
          <w:b/>
          <w:bCs/>
          <w:sz w:val="22"/>
          <w:szCs w:val="22"/>
        </w:rPr>
        <w:t>późn</w:t>
      </w:r>
      <w:proofErr w:type="spellEnd"/>
      <w:r w:rsidR="00252DF4">
        <w:rPr>
          <w:rFonts w:ascii="Arial" w:hAnsi="Arial" w:cs="Arial"/>
          <w:b/>
          <w:bCs/>
          <w:sz w:val="22"/>
          <w:szCs w:val="22"/>
        </w:rPr>
        <w:t>. Zm.</w:t>
      </w:r>
      <w:r w:rsidR="00490D50">
        <w:rPr>
          <w:rFonts w:ascii="Arial" w:hAnsi="Arial" w:cs="Arial"/>
          <w:b/>
          <w:bCs/>
          <w:sz w:val="22"/>
          <w:szCs w:val="22"/>
        </w:rPr>
        <w:t>)</w:t>
      </w:r>
      <w:r w:rsidRPr="0015714D">
        <w:rPr>
          <w:rFonts w:ascii="Arial" w:hAnsi="Arial" w:cs="Arial"/>
          <w:b/>
          <w:bCs/>
          <w:sz w:val="22"/>
          <w:szCs w:val="22"/>
        </w:rPr>
        <w:t>– procedura jak dla zamówienia publicznego o wartości po</w:t>
      </w:r>
      <w:r w:rsidR="00E71166" w:rsidRPr="0015714D">
        <w:rPr>
          <w:rFonts w:ascii="Arial" w:hAnsi="Arial" w:cs="Arial"/>
          <w:b/>
          <w:bCs/>
          <w:sz w:val="22"/>
          <w:szCs w:val="22"/>
        </w:rPr>
        <w:t>ni</w:t>
      </w:r>
      <w:r w:rsidRPr="0015714D">
        <w:rPr>
          <w:rFonts w:ascii="Arial" w:hAnsi="Arial" w:cs="Arial"/>
          <w:b/>
          <w:bCs/>
          <w:sz w:val="22"/>
          <w:szCs w:val="22"/>
        </w:rPr>
        <w:t xml:space="preserve">żej </w:t>
      </w:r>
      <w:r w:rsidR="008E4F39" w:rsidRPr="0015714D">
        <w:rPr>
          <w:rFonts w:ascii="Arial" w:hAnsi="Arial" w:cs="Arial"/>
          <w:b/>
          <w:bCs/>
          <w:sz w:val="22"/>
          <w:szCs w:val="22"/>
        </w:rPr>
        <w:t>750</w:t>
      </w:r>
      <w:r w:rsidR="0080790F" w:rsidRPr="0015714D">
        <w:rPr>
          <w:rFonts w:ascii="Arial" w:hAnsi="Arial" w:cs="Arial"/>
          <w:b/>
          <w:bCs/>
          <w:sz w:val="22"/>
          <w:szCs w:val="22"/>
        </w:rPr>
        <w:t xml:space="preserve"> </w:t>
      </w:r>
      <w:r w:rsidRPr="0015714D">
        <w:rPr>
          <w:rFonts w:ascii="Arial" w:hAnsi="Arial" w:cs="Arial"/>
          <w:b/>
          <w:bCs/>
          <w:sz w:val="22"/>
          <w:szCs w:val="22"/>
        </w:rPr>
        <w:t>000 EURO</w:t>
      </w:r>
      <w:r w:rsidR="00323CFD" w:rsidRPr="0015714D">
        <w:rPr>
          <w:rFonts w:ascii="Arial" w:hAnsi="Arial" w:cs="Arial"/>
          <w:b/>
          <w:bCs/>
          <w:sz w:val="22"/>
          <w:szCs w:val="22"/>
        </w:rPr>
        <w:t>.</w:t>
      </w:r>
    </w:p>
    <w:p w14:paraId="3E432B29" w14:textId="77777777" w:rsidR="000108FC" w:rsidRPr="0015714D" w:rsidRDefault="000108FC" w:rsidP="005E6A0C">
      <w:pPr>
        <w:rPr>
          <w:rFonts w:ascii="Arial" w:hAnsi="Arial" w:cs="Arial"/>
          <w:sz w:val="22"/>
          <w:szCs w:val="22"/>
        </w:rPr>
      </w:pPr>
    </w:p>
    <w:p w14:paraId="31DB9FE8" w14:textId="2D299E81" w:rsidR="00AB0E57" w:rsidRPr="0015714D" w:rsidRDefault="00AB0E57" w:rsidP="005E6A0C">
      <w:pPr>
        <w:jc w:val="center"/>
        <w:rPr>
          <w:rFonts w:ascii="Arial" w:hAnsi="Arial" w:cs="Arial"/>
          <w:b/>
          <w:sz w:val="22"/>
          <w:szCs w:val="22"/>
          <w:u w:val="single"/>
        </w:rPr>
      </w:pPr>
      <w:r w:rsidRPr="0015714D">
        <w:rPr>
          <w:rFonts w:ascii="Arial" w:hAnsi="Arial" w:cs="Arial"/>
          <w:b/>
          <w:sz w:val="22"/>
          <w:szCs w:val="22"/>
          <w:u w:val="single"/>
        </w:rPr>
        <w:t>DOTYC</w:t>
      </w:r>
      <w:r w:rsidRPr="00EB1EA3">
        <w:rPr>
          <w:rFonts w:ascii="Arial" w:hAnsi="Arial" w:cs="Arial"/>
          <w:b/>
          <w:sz w:val="22"/>
          <w:szCs w:val="22"/>
          <w:u w:val="single"/>
        </w:rPr>
        <w:t xml:space="preserve">ZY </w:t>
      </w:r>
      <w:r w:rsidR="0045381B" w:rsidRPr="0045381B">
        <w:rPr>
          <w:rFonts w:ascii="Arial" w:hAnsi="Arial" w:cs="Arial"/>
          <w:b/>
          <w:sz w:val="22"/>
          <w:szCs w:val="22"/>
          <w:u w:val="single"/>
        </w:rPr>
        <w:t>P-2</w:t>
      </w:r>
      <w:r w:rsidR="004A0DA3" w:rsidRPr="0045381B">
        <w:rPr>
          <w:rFonts w:ascii="Arial" w:hAnsi="Arial" w:cs="Arial"/>
          <w:b/>
          <w:sz w:val="22"/>
          <w:szCs w:val="22"/>
          <w:u w:val="single"/>
        </w:rPr>
        <w:t>/</w:t>
      </w:r>
      <w:r w:rsidR="0045381B" w:rsidRPr="0045381B">
        <w:rPr>
          <w:rFonts w:ascii="Arial" w:hAnsi="Arial" w:cs="Arial"/>
          <w:b/>
          <w:sz w:val="22"/>
          <w:szCs w:val="22"/>
          <w:u w:val="single"/>
        </w:rPr>
        <w:t>51</w:t>
      </w:r>
      <w:r w:rsidR="005A7154" w:rsidRPr="0045381B">
        <w:rPr>
          <w:rFonts w:ascii="Arial" w:hAnsi="Arial" w:cs="Arial"/>
          <w:b/>
          <w:sz w:val="22"/>
          <w:szCs w:val="22"/>
          <w:u w:val="single"/>
        </w:rPr>
        <w:t>/2</w:t>
      </w:r>
      <w:r w:rsidR="0010008E" w:rsidRPr="0045381B">
        <w:rPr>
          <w:rFonts w:ascii="Arial" w:hAnsi="Arial" w:cs="Arial"/>
          <w:b/>
          <w:sz w:val="22"/>
          <w:szCs w:val="22"/>
          <w:u w:val="single"/>
        </w:rPr>
        <w:t>01</w:t>
      </w:r>
      <w:r w:rsidR="00490D50" w:rsidRPr="0045381B">
        <w:rPr>
          <w:rFonts w:ascii="Arial" w:hAnsi="Arial" w:cs="Arial"/>
          <w:b/>
          <w:sz w:val="22"/>
          <w:szCs w:val="22"/>
          <w:u w:val="single"/>
        </w:rPr>
        <w:t>9</w:t>
      </w:r>
    </w:p>
    <w:p w14:paraId="51926338" w14:textId="77777777" w:rsidR="00141B7A" w:rsidRPr="0015714D" w:rsidRDefault="00141B7A" w:rsidP="00141B7A">
      <w:pPr>
        <w:ind w:left="180"/>
        <w:rPr>
          <w:rFonts w:ascii="Arial" w:hAnsi="Arial" w:cs="Arial"/>
          <w:b/>
          <w:sz w:val="22"/>
          <w:szCs w:val="22"/>
        </w:rPr>
      </w:pPr>
    </w:p>
    <w:p w14:paraId="77F5304F" w14:textId="77777777" w:rsidR="0010008E" w:rsidRPr="0015714D" w:rsidRDefault="00B955CF" w:rsidP="0010008E">
      <w:pPr>
        <w:jc w:val="center"/>
        <w:rPr>
          <w:rFonts w:ascii="Arial" w:hAnsi="Arial" w:cs="Arial"/>
          <w:b/>
          <w:sz w:val="22"/>
          <w:szCs w:val="22"/>
        </w:rPr>
      </w:pPr>
      <w:r>
        <w:rPr>
          <w:rFonts w:ascii="Arial" w:hAnsi="Arial" w:cs="Arial"/>
          <w:b/>
          <w:sz w:val="22"/>
          <w:szCs w:val="22"/>
        </w:rPr>
        <w:t xml:space="preserve">Świadczenie usług </w:t>
      </w:r>
      <w:proofErr w:type="spellStart"/>
      <w:r>
        <w:rPr>
          <w:rFonts w:ascii="Arial" w:hAnsi="Arial" w:cs="Arial"/>
          <w:b/>
          <w:sz w:val="22"/>
          <w:szCs w:val="22"/>
        </w:rPr>
        <w:t>hostelowych</w:t>
      </w:r>
      <w:proofErr w:type="spellEnd"/>
      <w:r w:rsidRPr="0015714D">
        <w:rPr>
          <w:rFonts w:ascii="Arial" w:hAnsi="Arial" w:cs="Arial"/>
          <w:b/>
          <w:sz w:val="22"/>
          <w:szCs w:val="22"/>
        </w:rPr>
        <w:t xml:space="preserve"> dla pacjentów WCO</w:t>
      </w:r>
      <w:r w:rsidR="0010008E" w:rsidRPr="0015714D">
        <w:rPr>
          <w:rFonts w:ascii="Arial" w:hAnsi="Arial" w:cs="Arial"/>
          <w:b/>
          <w:sz w:val="22"/>
          <w:szCs w:val="22"/>
        </w:rPr>
        <w:t>.</w:t>
      </w:r>
    </w:p>
    <w:p w14:paraId="144B4628" w14:textId="77777777" w:rsidR="008E4F39" w:rsidRPr="0015714D" w:rsidRDefault="008E4F39" w:rsidP="00141B7A">
      <w:pPr>
        <w:ind w:left="180"/>
        <w:rPr>
          <w:rFonts w:ascii="Arial" w:hAnsi="Arial" w:cs="Arial"/>
          <w:b/>
          <w:sz w:val="22"/>
          <w:szCs w:val="22"/>
        </w:rPr>
      </w:pPr>
    </w:p>
    <w:p w14:paraId="26CF1EF6" w14:textId="77777777" w:rsidR="00AB0E57" w:rsidRPr="0015714D" w:rsidRDefault="00AB0E57" w:rsidP="000A7B98">
      <w:pPr>
        <w:numPr>
          <w:ilvl w:val="0"/>
          <w:numId w:val="1"/>
        </w:numPr>
        <w:ind w:hanging="464"/>
        <w:rPr>
          <w:rFonts w:ascii="Arial" w:hAnsi="Arial" w:cs="Arial"/>
          <w:b/>
          <w:sz w:val="22"/>
          <w:szCs w:val="22"/>
        </w:rPr>
      </w:pPr>
      <w:r w:rsidRPr="0015714D">
        <w:rPr>
          <w:rFonts w:ascii="Arial" w:hAnsi="Arial" w:cs="Arial"/>
          <w:b/>
          <w:bCs/>
          <w:sz w:val="22"/>
          <w:szCs w:val="22"/>
        </w:rPr>
        <w:t>Nazwa oraz adres zamawiającego</w:t>
      </w:r>
    </w:p>
    <w:p w14:paraId="72E38035"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Wielkopolskie Centrum Onkologii</w:t>
      </w:r>
      <w:r w:rsidRPr="0015714D">
        <w:rPr>
          <w:rFonts w:ascii="Arial" w:hAnsi="Arial" w:cs="Arial"/>
          <w:sz w:val="22"/>
          <w:szCs w:val="22"/>
        </w:rPr>
        <w:tab/>
      </w:r>
    </w:p>
    <w:p w14:paraId="1CBA5DFA"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ul. </w:t>
      </w:r>
      <w:proofErr w:type="spellStart"/>
      <w:r w:rsidRPr="0015714D">
        <w:rPr>
          <w:rFonts w:ascii="Arial" w:hAnsi="Arial" w:cs="Arial"/>
          <w:sz w:val="22"/>
          <w:szCs w:val="22"/>
        </w:rPr>
        <w:t>Garbary</w:t>
      </w:r>
      <w:proofErr w:type="spellEnd"/>
      <w:r w:rsidRPr="0015714D">
        <w:rPr>
          <w:rFonts w:ascii="Arial" w:hAnsi="Arial" w:cs="Arial"/>
          <w:sz w:val="22"/>
          <w:szCs w:val="22"/>
        </w:rPr>
        <w:t xml:space="preserve"> 15</w:t>
      </w:r>
    </w:p>
    <w:p w14:paraId="34B408E0"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61-866 Poznań</w:t>
      </w:r>
    </w:p>
    <w:p w14:paraId="79C55708" w14:textId="77777777" w:rsidR="00AB0E57" w:rsidRPr="0015714D" w:rsidRDefault="00AB0E57" w:rsidP="005E6A0C">
      <w:pPr>
        <w:ind w:firstLine="1980"/>
        <w:jc w:val="both"/>
        <w:rPr>
          <w:rFonts w:ascii="Arial" w:hAnsi="Arial" w:cs="Arial"/>
          <w:sz w:val="22"/>
          <w:szCs w:val="22"/>
        </w:rPr>
      </w:pPr>
      <w:r w:rsidRPr="0015714D">
        <w:rPr>
          <w:rFonts w:ascii="Arial" w:hAnsi="Arial" w:cs="Arial"/>
          <w:sz w:val="22"/>
          <w:szCs w:val="22"/>
        </w:rPr>
        <w:t xml:space="preserve"> tel. </w:t>
      </w:r>
      <w:r w:rsidR="00F757BE" w:rsidRPr="0015714D">
        <w:rPr>
          <w:rFonts w:ascii="Arial" w:hAnsi="Arial" w:cs="Arial"/>
          <w:sz w:val="22"/>
          <w:szCs w:val="22"/>
        </w:rPr>
        <w:t>61/88 50</w:t>
      </w:r>
      <w:r w:rsidR="005D2EDE" w:rsidRPr="0015714D">
        <w:rPr>
          <w:rFonts w:ascii="Arial" w:hAnsi="Arial" w:cs="Arial"/>
          <w:sz w:val="22"/>
          <w:szCs w:val="22"/>
        </w:rPr>
        <w:t> </w:t>
      </w:r>
      <w:r w:rsidR="00F757BE" w:rsidRPr="0015714D">
        <w:rPr>
          <w:rFonts w:ascii="Arial" w:hAnsi="Arial" w:cs="Arial"/>
          <w:sz w:val="22"/>
          <w:szCs w:val="22"/>
        </w:rPr>
        <w:t>500</w:t>
      </w:r>
      <w:r w:rsidR="005D2EDE" w:rsidRPr="0015714D">
        <w:rPr>
          <w:rFonts w:ascii="Arial" w:hAnsi="Arial" w:cs="Arial"/>
          <w:sz w:val="22"/>
          <w:szCs w:val="22"/>
        </w:rPr>
        <w:t xml:space="preserve">  </w:t>
      </w:r>
      <w:r w:rsidRPr="0015714D">
        <w:rPr>
          <w:rFonts w:ascii="Arial" w:hAnsi="Arial" w:cs="Arial"/>
          <w:sz w:val="22"/>
          <w:szCs w:val="22"/>
        </w:rPr>
        <w:t xml:space="preserve"> fax. </w:t>
      </w:r>
      <w:r w:rsidR="00F757BE" w:rsidRPr="0015714D">
        <w:rPr>
          <w:rFonts w:ascii="Arial" w:hAnsi="Arial" w:cs="Arial"/>
          <w:sz w:val="22"/>
          <w:szCs w:val="22"/>
        </w:rPr>
        <w:t>61/8 52 19 48</w:t>
      </w:r>
    </w:p>
    <w:p w14:paraId="22A8D00F" w14:textId="77777777" w:rsidR="00A1462F" w:rsidRPr="0015714D" w:rsidRDefault="00A1462F" w:rsidP="005E6A0C">
      <w:pPr>
        <w:autoSpaceDE w:val="0"/>
        <w:autoSpaceDN w:val="0"/>
        <w:adjustRightInd w:val="0"/>
        <w:ind w:left="1272" w:firstLine="708"/>
        <w:rPr>
          <w:rFonts w:ascii="Arial" w:hAnsi="Arial" w:cs="Arial"/>
          <w:sz w:val="22"/>
          <w:szCs w:val="22"/>
        </w:rPr>
      </w:pPr>
      <w:r w:rsidRPr="0015714D">
        <w:rPr>
          <w:rFonts w:ascii="Arial" w:hAnsi="Arial" w:cs="Arial"/>
          <w:sz w:val="22"/>
          <w:szCs w:val="22"/>
        </w:rPr>
        <w:t xml:space="preserve">Dział zamówień publicznych i zaopatrzenia </w:t>
      </w:r>
    </w:p>
    <w:p w14:paraId="4142968E" w14:textId="77777777" w:rsidR="00A1462F" w:rsidRPr="0015714D" w:rsidRDefault="00A1462F" w:rsidP="005E6A0C">
      <w:pPr>
        <w:autoSpaceDE w:val="0"/>
        <w:autoSpaceDN w:val="0"/>
        <w:adjustRightInd w:val="0"/>
        <w:ind w:left="1272" w:firstLine="708"/>
        <w:rPr>
          <w:rFonts w:ascii="Arial" w:hAnsi="Arial" w:cs="Arial"/>
          <w:sz w:val="22"/>
          <w:szCs w:val="22"/>
        </w:rPr>
      </w:pPr>
      <w:proofErr w:type="spellStart"/>
      <w:r w:rsidRPr="0015714D">
        <w:rPr>
          <w:rFonts w:ascii="Arial" w:hAnsi="Arial" w:cs="Arial"/>
          <w:sz w:val="22"/>
          <w:szCs w:val="22"/>
        </w:rPr>
        <w:t>tel</w:t>
      </w:r>
      <w:proofErr w:type="spellEnd"/>
      <w:r w:rsidRPr="0015714D">
        <w:rPr>
          <w:rFonts w:ascii="Arial" w:hAnsi="Arial" w:cs="Arial"/>
          <w:sz w:val="22"/>
          <w:szCs w:val="22"/>
        </w:rPr>
        <w:t xml:space="preserve"> 61/88 50</w:t>
      </w:r>
      <w:r w:rsidR="00D8502F" w:rsidRPr="0015714D">
        <w:rPr>
          <w:rFonts w:ascii="Arial" w:hAnsi="Arial" w:cs="Arial"/>
          <w:sz w:val="22"/>
          <w:szCs w:val="22"/>
        </w:rPr>
        <w:t> </w:t>
      </w:r>
      <w:r w:rsidRPr="0015714D">
        <w:rPr>
          <w:rFonts w:ascii="Arial" w:hAnsi="Arial" w:cs="Arial"/>
          <w:sz w:val="22"/>
          <w:szCs w:val="22"/>
        </w:rPr>
        <w:t>643</w:t>
      </w:r>
      <w:r w:rsidR="00D8502F" w:rsidRPr="0015714D">
        <w:rPr>
          <w:rFonts w:ascii="Arial" w:hAnsi="Arial" w:cs="Arial"/>
          <w:sz w:val="22"/>
          <w:szCs w:val="22"/>
        </w:rPr>
        <w:t>[</w:t>
      </w:r>
      <w:r w:rsidRPr="0015714D">
        <w:rPr>
          <w:rFonts w:ascii="Arial" w:hAnsi="Arial" w:cs="Arial"/>
          <w:sz w:val="22"/>
          <w:szCs w:val="22"/>
        </w:rPr>
        <w:t>644</w:t>
      </w:r>
      <w:r w:rsidR="00D8502F" w:rsidRPr="0015714D">
        <w:rPr>
          <w:rFonts w:ascii="Arial" w:hAnsi="Arial" w:cs="Arial"/>
          <w:sz w:val="22"/>
          <w:szCs w:val="22"/>
        </w:rPr>
        <w:t>]</w:t>
      </w:r>
      <w:r w:rsidRPr="0015714D">
        <w:rPr>
          <w:rFonts w:ascii="Arial" w:hAnsi="Arial" w:cs="Arial"/>
          <w:sz w:val="22"/>
          <w:szCs w:val="22"/>
        </w:rPr>
        <w:t xml:space="preserve"> fax 61/ 88 50 698</w:t>
      </w:r>
    </w:p>
    <w:p w14:paraId="3296ADE3" w14:textId="77777777" w:rsidR="00AB0E57" w:rsidRPr="0015714D" w:rsidRDefault="00AB0E57" w:rsidP="005E6A0C">
      <w:pPr>
        <w:autoSpaceDE w:val="0"/>
        <w:autoSpaceDN w:val="0"/>
        <w:adjustRightInd w:val="0"/>
        <w:ind w:left="1272" w:firstLine="708"/>
        <w:rPr>
          <w:rFonts w:ascii="Arial" w:hAnsi="Arial" w:cs="Arial"/>
          <w:i/>
          <w:sz w:val="22"/>
          <w:szCs w:val="22"/>
        </w:rPr>
      </w:pPr>
      <w:r w:rsidRPr="0015714D">
        <w:rPr>
          <w:rFonts w:ascii="Arial" w:hAnsi="Arial" w:cs="Arial"/>
          <w:sz w:val="22"/>
          <w:szCs w:val="22"/>
        </w:rPr>
        <w:t>godziny pracy</w:t>
      </w:r>
      <w:r w:rsidR="00DB276E" w:rsidRPr="0015714D">
        <w:rPr>
          <w:rFonts w:ascii="Arial" w:hAnsi="Arial" w:cs="Arial"/>
          <w:sz w:val="22"/>
          <w:szCs w:val="22"/>
        </w:rPr>
        <w:t xml:space="preserve">: </w:t>
      </w:r>
      <w:r w:rsidRPr="0015714D">
        <w:rPr>
          <w:rFonts w:ascii="Arial" w:hAnsi="Arial" w:cs="Arial"/>
          <w:sz w:val="22"/>
          <w:szCs w:val="22"/>
        </w:rPr>
        <w:t xml:space="preserve"> </w:t>
      </w:r>
      <w:r w:rsidRPr="0015714D">
        <w:rPr>
          <w:rFonts w:ascii="Arial" w:hAnsi="Arial" w:cs="Arial"/>
          <w:i/>
          <w:sz w:val="22"/>
          <w:szCs w:val="22"/>
        </w:rPr>
        <w:t>od poniedziałku do piątku od 7.</w:t>
      </w:r>
      <w:r w:rsidR="00A1462F" w:rsidRPr="0015714D">
        <w:rPr>
          <w:rFonts w:ascii="Arial" w:hAnsi="Arial" w:cs="Arial"/>
          <w:i/>
          <w:sz w:val="22"/>
          <w:szCs w:val="22"/>
        </w:rPr>
        <w:t>25</w:t>
      </w:r>
      <w:r w:rsidRPr="0015714D">
        <w:rPr>
          <w:rFonts w:ascii="Arial" w:hAnsi="Arial" w:cs="Arial"/>
          <w:i/>
          <w:sz w:val="22"/>
          <w:szCs w:val="22"/>
        </w:rPr>
        <w:t xml:space="preserve"> do 15.00</w:t>
      </w:r>
    </w:p>
    <w:p w14:paraId="5999B14F" w14:textId="77777777" w:rsidR="00FF3E08" w:rsidRPr="0015714D" w:rsidRDefault="00227166" w:rsidP="005E6A0C">
      <w:pPr>
        <w:autoSpaceDE w:val="0"/>
        <w:autoSpaceDN w:val="0"/>
        <w:adjustRightInd w:val="0"/>
        <w:ind w:left="1272" w:firstLine="708"/>
        <w:rPr>
          <w:rFonts w:ascii="Arial" w:hAnsi="Arial" w:cs="Arial"/>
          <w:i/>
          <w:sz w:val="22"/>
          <w:szCs w:val="22"/>
          <w:lang w:val="en-US"/>
        </w:rPr>
      </w:pPr>
      <w:hyperlink r:id="rId8" w:history="1">
        <w:r w:rsidR="00FF3E08" w:rsidRPr="0015714D">
          <w:rPr>
            <w:rStyle w:val="Hipercze"/>
            <w:rFonts w:ascii="Arial" w:hAnsi="Arial" w:cs="Arial"/>
            <w:i/>
            <w:color w:val="auto"/>
            <w:sz w:val="22"/>
            <w:szCs w:val="22"/>
            <w:lang w:val="en-US"/>
          </w:rPr>
          <w:t>www.wco.pl</w:t>
        </w:r>
      </w:hyperlink>
      <w:r w:rsidR="00DB276E" w:rsidRPr="0015714D">
        <w:rPr>
          <w:rFonts w:ascii="Arial" w:hAnsi="Arial" w:cs="Arial"/>
          <w:i/>
          <w:sz w:val="22"/>
          <w:szCs w:val="22"/>
          <w:lang w:val="en-US"/>
        </w:rPr>
        <w:t xml:space="preserve">     </w:t>
      </w:r>
      <w:r w:rsidR="00A1462F" w:rsidRPr="0015714D">
        <w:rPr>
          <w:rFonts w:ascii="Arial" w:hAnsi="Arial" w:cs="Arial"/>
          <w:i/>
          <w:sz w:val="22"/>
          <w:szCs w:val="22"/>
          <w:lang w:val="en-US"/>
        </w:rPr>
        <w:t xml:space="preserve"> </w:t>
      </w:r>
      <w:r w:rsidR="00DB276E" w:rsidRPr="0015714D">
        <w:rPr>
          <w:rFonts w:ascii="Arial" w:hAnsi="Arial" w:cs="Arial"/>
          <w:i/>
          <w:sz w:val="22"/>
          <w:szCs w:val="22"/>
          <w:lang w:val="en-US"/>
        </w:rPr>
        <w:t>ma</w:t>
      </w:r>
      <w:r w:rsidR="00540185" w:rsidRPr="0015714D">
        <w:rPr>
          <w:rFonts w:ascii="Arial" w:hAnsi="Arial" w:cs="Arial"/>
          <w:i/>
          <w:sz w:val="22"/>
          <w:szCs w:val="22"/>
          <w:lang w:val="en-US"/>
        </w:rPr>
        <w:t>i</w:t>
      </w:r>
      <w:r w:rsidR="00DB276E" w:rsidRPr="0015714D">
        <w:rPr>
          <w:rFonts w:ascii="Arial" w:hAnsi="Arial" w:cs="Arial"/>
          <w:i/>
          <w:sz w:val="22"/>
          <w:szCs w:val="22"/>
          <w:lang w:val="en-US"/>
        </w:rPr>
        <w:t xml:space="preserve">lto:  </w:t>
      </w:r>
      <w:hyperlink r:id="rId9" w:history="1">
        <w:r w:rsidR="00DB276E" w:rsidRPr="0015714D">
          <w:rPr>
            <w:rStyle w:val="Hipercze"/>
            <w:rFonts w:ascii="Arial" w:hAnsi="Arial" w:cs="Arial"/>
            <w:i/>
            <w:color w:val="auto"/>
            <w:sz w:val="22"/>
            <w:szCs w:val="22"/>
            <w:lang w:val="en-US"/>
          </w:rPr>
          <w:t>zaopatrzenie@wco.pl</w:t>
        </w:r>
      </w:hyperlink>
      <w:r w:rsidR="00DB276E" w:rsidRPr="0015714D">
        <w:rPr>
          <w:rFonts w:ascii="Arial" w:hAnsi="Arial" w:cs="Arial"/>
          <w:i/>
          <w:sz w:val="22"/>
          <w:szCs w:val="22"/>
          <w:lang w:val="en-US"/>
        </w:rPr>
        <w:t xml:space="preserve"> </w:t>
      </w:r>
    </w:p>
    <w:p w14:paraId="7834075A" w14:textId="77777777" w:rsidR="00AB0E57" w:rsidRPr="0015714D" w:rsidRDefault="00AB0E57" w:rsidP="005E6A0C">
      <w:pPr>
        <w:ind w:left="540"/>
        <w:rPr>
          <w:rFonts w:ascii="Arial" w:hAnsi="Arial" w:cs="Arial"/>
          <w:b/>
          <w:sz w:val="22"/>
          <w:szCs w:val="22"/>
          <w:lang w:val="en-US"/>
        </w:rPr>
      </w:pPr>
    </w:p>
    <w:p w14:paraId="7F0AF7DC" w14:textId="77777777" w:rsidR="00F54810" w:rsidRPr="0015714D" w:rsidRDefault="00F54810" w:rsidP="00C30FE0">
      <w:pPr>
        <w:numPr>
          <w:ilvl w:val="0"/>
          <w:numId w:val="1"/>
        </w:numPr>
        <w:ind w:left="0" w:hanging="464"/>
        <w:rPr>
          <w:rFonts w:ascii="Arial" w:hAnsi="Arial" w:cs="Arial"/>
          <w:b/>
          <w:sz w:val="22"/>
          <w:szCs w:val="22"/>
        </w:rPr>
      </w:pPr>
    </w:p>
    <w:p w14:paraId="62D3AFFA" w14:textId="2BF6D985" w:rsidR="005D2EDE" w:rsidRPr="0015714D" w:rsidRDefault="00CB2022" w:rsidP="005D2EDE">
      <w:pPr>
        <w:shd w:val="clear" w:color="auto" w:fill="FFFFFF"/>
        <w:jc w:val="both"/>
        <w:rPr>
          <w:rFonts w:ascii="Arial" w:hAnsi="Arial" w:cs="Arial"/>
          <w:spacing w:val="4"/>
          <w:sz w:val="22"/>
          <w:szCs w:val="22"/>
        </w:rPr>
      </w:pPr>
      <w:r w:rsidRPr="0015714D">
        <w:rPr>
          <w:rFonts w:ascii="Arial" w:hAnsi="Arial" w:cs="Arial"/>
          <w:spacing w:val="4"/>
          <w:sz w:val="22"/>
          <w:szCs w:val="22"/>
        </w:rPr>
        <w:t>Postepowania na usługi społeczne- na podstawie art. 138o</w:t>
      </w:r>
      <w:r w:rsidR="002C1F1B" w:rsidRPr="0015714D">
        <w:rPr>
          <w:rFonts w:ascii="Arial" w:hAnsi="Arial" w:cs="Arial"/>
          <w:spacing w:val="4"/>
          <w:sz w:val="22"/>
          <w:szCs w:val="22"/>
        </w:rPr>
        <w:t xml:space="preserve"> – procedura, jak dla zamówienia publicznego po</w:t>
      </w:r>
      <w:r w:rsidR="00E71166" w:rsidRPr="0015714D">
        <w:rPr>
          <w:rFonts w:ascii="Arial" w:hAnsi="Arial" w:cs="Arial"/>
          <w:spacing w:val="4"/>
          <w:sz w:val="22"/>
          <w:szCs w:val="22"/>
        </w:rPr>
        <w:t>ni</w:t>
      </w:r>
      <w:r w:rsidR="002C1F1B" w:rsidRPr="0015714D">
        <w:rPr>
          <w:rFonts w:ascii="Arial" w:hAnsi="Arial" w:cs="Arial"/>
          <w:spacing w:val="4"/>
          <w:sz w:val="22"/>
          <w:szCs w:val="22"/>
        </w:rPr>
        <w:t xml:space="preserve">żej </w:t>
      </w:r>
      <w:r w:rsidRPr="0015714D">
        <w:rPr>
          <w:rFonts w:ascii="Arial" w:hAnsi="Arial" w:cs="Arial"/>
          <w:spacing w:val="4"/>
          <w:sz w:val="22"/>
          <w:szCs w:val="22"/>
        </w:rPr>
        <w:t>750</w:t>
      </w:r>
      <w:r w:rsidR="002C1F1B" w:rsidRPr="0015714D">
        <w:rPr>
          <w:rFonts w:ascii="Arial" w:hAnsi="Arial" w:cs="Arial"/>
          <w:spacing w:val="4"/>
          <w:sz w:val="22"/>
          <w:szCs w:val="22"/>
        </w:rPr>
        <w:t>.000 EURO, zgodnie z przepisami ustawy z dnia 29 stycznia 2004 r. Prawo zamówień publiczn</w:t>
      </w:r>
      <w:r w:rsidR="001058D7" w:rsidRPr="0015714D">
        <w:rPr>
          <w:rFonts w:ascii="Arial" w:hAnsi="Arial" w:cs="Arial"/>
          <w:spacing w:val="4"/>
          <w:sz w:val="22"/>
          <w:szCs w:val="22"/>
        </w:rPr>
        <w:t>ych</w:t>
      </w:r>
      <w:r w:rsidR="002C1F1B" w:rsidRPr="0015714D">
        <w:rPr>
          <w:rFonts w:ascii="Arial" w:hAnsi="Arial" w:cs="Arial"/>
          <w:spacing w:val="4"/>
          <w:sz w:val="22"/>
          <w:szCs w:val="22"/>
        </w:rPr>
        <w:t xml:space="preserve"> </w:t>
      </w:r>
      <w:r w:rsidR="002C1F1B" w:rsidRPr="0015714D">
        <w:rPr>
          <w:rFonts w:ascii="Arial" w:hAnsi="Arial" w:cs="Arial"/>
          <w:sz w:val="22"/>
          <w:szCs w:val="22"/>
        </w:rPr>
        <w:t>(</w:t>
      </w:r>
      <w:r w:rsidR="00252DF4">
        <w:rPr>
          <w:rFonts w:ascii="Arial" w:hAnsi="Arial" w:cs="Arial"/>
          <w:sz w:val="22"/>
          <w:szCs w:val="22"/>
        </w:rPr>
        <w:t xml:space="preserve">tj. </w:t>
      </w:r>
      <w:r w:rsidR="008305FF" w:rsidRPr="0015714D">
        <w:rPr>
          <w:rFonts w:ascii="Arial" w:eastAsia="MS Mincho" w:hAnsi="Arial" w:cs="Arial"/>
          <w:bCs/>
          <w:sz w:val="22"/>
          <w:szCs w:val="22"/>
        </w:rPr>
        <w:t>Dz. U. z 201</w:t>
      </w:r>
      <w:r w:rsidR="00490D50">
        <w:rPr>
          <w:rFonts w:ascii="Arial" w:eastAsia="MS Mincho" w:hAnsi="Arial" w:cs="Arial"/>
          <w:bCs/>
          <w:sz w:val="22"/>
          <w:szCs w:val="22"/>
        </w:rPr>
        <w:t>8</w:t>
      </w:r>
      <w:r w:rsidR="008305FF" w:rsidRPr="0015714D">
        <w:rPr>
          <w:rFonts w:ascii="Arial" w:eastAsia="MS Mincho" w:hAnsi="Arial" w:cs="Arial"/>
          <w:bCs/>
          <w:sz w:val="22"/>
          <w:szCs w:val="22"/>
        </w:rPr>
        <w:t xml:space="preserve"> r. poz. 1</w:t>
      </w:r>
      <w:r w:rsidR="00490D50">
        <w:rPr>
          <w:rFonts w:ascii="Arial" w:eastAsia="MS Mincho" w:hAnsi="Arial" w:cs="Arial"/>
          <w:bCs/>
          <w:sz w:val="22"/>
          <w:szCs w:val="22"/>
        </w:rPr>
        <w:t>986</w:t>
      </w:r>
      <w:r w:rsidR="00252DF4">
        <w:rPr>
          <w:rFonts w:ascii="Arial" w:eastAsia="MS Mincho" w:hAnsi="Arial" w:cs="Arial"/>
          <w:bCs/>
          <w:sz w:val="22"/>
          <w:szCs w:val="22"/>
        </w:rPr>
        <w:t xml:space="preserve"> z </w:t>
      </w:r>
      <w:proofErr w:type="spellStart"/>
      <w:r w:rsidR="00252DF4">
        <w:rPr>
          <w:rFonts w:ascii="Arial" w:eastAsia="MS Mincho" w:hAnsi="Arial" w:cs="Arial"/>
          <w:bCs/>
          <w:sz w:val="22"/>
          <w:szCs w:val="22"/>
        </w:rPr>
        <w:t>późn</w:t>
      </w:r>
      <w:proofErr w:type="spellEnd"/>
      <w:r w:rsidR="00252DF4">
        <w:rPr>
          <w:rFonts w:ascii="Arial" w:eastAsia="MS Mincho" w:hAnsi="Arial" w:cs="Arial"/>
          <w:bCs/>
          <w:sz w:val="22"/>
          <w:szCs w:val="22"/>
        </w:rPr>
        <w:t xml:space="preserve">. zm. </w:t>
      </w:r>
      <w:r w:rsidR="00490D50">
        <w:rPr>
          <w:rFonts w:ascii="Arial" w:eastAsia="MS Mincho" w:hAnsi="Arial" w:cs="Arial"/>
          <w:bCs/>
          <w:sz w:val="22"/>
          <w:szCs w:val="22"/>
        </w:rPr>
        <w:t>)</w:t>
      </w:r>
      <w:r w:rsidR="005B0024">
        <w:rPr>
          <w:rFonts w:ascii="Arial" w:eastAsia="MS Mincho" w:hAnsi="Arial" w:cs="Arial"/>
          <w:bCs/>
          <w:sz w:val="22"/>
          <w:szCs w:val="22"/>
        </w:rPr>
        <w:t>.</w:t>
      </w:r>
      <w:r w:rsidR="008305FF" w:rsidRPr="0015714D">
        <w:rPr>
          <w:rFonts w:ascii="Arial" w:eastAsia="MS Mincho" w:hAnsi="Arial" w:cs="Arial"/>
          <w:bCs/>
          <w:sz w:val="22"/>
          <w:szCs w:val="22"/>
        </w:rPr>
        <w:t xml:space="preserve"> </w:t>
      </w:r>
    </w:p>
    <w:p w14:paraId="6E12E9CD" w14:textId="77777777" w:rsidR="00AB0E57" w:rsidRPr="0015714D" w:rsidRDefault="00AB0E57" w:rsidP="00BD63DE">
      <w:pPr>
        <w:numPr>
          <w:ilvl w:val="0"/>
          <w:numId w:val="1"/>
        </w:numPr>
        <w:ind w:left="0"/>
        <w:rPr>
          <w:rFonts w:ascii="Arial" w:hAnsi="Arial" w:cs="Arial"/>
          <w:b/>
          <w:sz w:val="22"/>
          <w:szCs w:val="22"/>
        </w:rPr>
      </w:pPr>
      <w:r w:rsidRPr="0015714D">
        <w:rPr>
          <w:rFonts w:ascii="Arial" w:hAnsi="Arial" w:cs="Arial"/>
          <w:b/>
          <w:bCs/>
          <w:sz w:val="22"/>
          <w:szCs w:val="22"/>
        </w:rPr>
        <w:t>Opis przedmiotu zamówienia</w:t>
      </w:r>
    </w:p>
    <w:p w14:paraId="66A05176" w14:textId="77777777" w:rsidR="00F54810" w:rsidRPr="0015714D" w:rsidRDefault="00F54810" w:rsidP="00F54810">
      <w:pPr>
        <w:rPr>
          <w:rFonts w:ascii="Arial" w:hAnsi="Arial" w:cs="Arial"/>
          <w:b/>
          <w:sz w:val="22"/>
          <w:szCs w:val="22"/>
        </w:rPr>
      </w:pPr>
    </w:p>
    <w:p w14:paraId="2F61FC9A" w14:textId="77777777" w:rsidR="00CB2022" w:rsidRPr="0015714D" w:rsidRDefault="00BD22D4" w:rsidP="009233B0">
      <w:pPr>
        <w:shd w:val="clear" w:color="auto" w:fill="FFFFFF"/>
        <w:jc w:val="both"/>
        <w:rPr>
          <w:rFonts w:ascii="Arial" w:hAnsi="Arial" w:cs="Arial"/>
          <w:sz w:val="22"/>
          <w:szCs w:val="22"/>
        </w:rPr>
      </w:pPr>
      <w:r w:rsidRPr="0015714D">
        <w:rPr>
          <w:rFonts w:ascii="Arial" w:hAnsi="Arial" w:cs="Arial"/>
          <w:sz w:val="22"/>
          <w:szCs w:val="22"/>
        </w:rPr>
        <w:t>Przedmiotem zamówienia jest:</w:t>
      </w:r>
      <w:r w:rsidRPr="0015714D">
        <w:rPr>
          <w:rFonts w:ascii="Arial" w:hAnsi="Arial" w:cs="Arial"/>
          <w:b/>
          <w:sz w:val="22"/>
          <w:szCs w:val="22"/>
        </w:rPr>
        <w:t xml:space="preserve"> </w:t>
      </w:r>
    </w:p>
    <w:p w14:paraId="5D246687" w14:textId="77777777" w:rsidR="00BD4D47" w:rsidRPr="0015714D" w:rsidRDefault="00BD4D47" w:rsidP="00BD4D47">
      <w:pPr>
        <w:jc w:val="center"/>
        <w:rPr>
          <w:rFonts w:ascii="Arial" w:hAnsi="Arial" w:cs="Arial"/>
          <w:b/>
          <w:sz w:val="22"/>
          <w:szCs w:val="22"/>
        </w:rPr>
      </w:pPr>
    </w:p>
    <w:p w14:paraId="587E26ED" w14:textId="77777777" w:rsidR="00BD4D47" w:rsidRPr="0015714D" w:rsidRDefault="00B955CF" w:rsidP="00BD4D47">
      <w:pPr>
        <w:jc w:val="center"/>
        <w:rPr>
          <w:rFonts w:ascii="Arial" w:hAnsi="Arial" w:cs="Arial"/>
          <w:b/>
          <w:sz w:val="22"/>
          <w:szCs w:val="22"/>
        </w:rPr>
      </w:pPr>
      <w:r>
        <w:rPr>
          <w:rFonts w:ascii="Arial" w:hAnsi="Arial" w:cs="Arial"/>
          <w:b/>
          <w:sz w:val="22"/>
          <w:szCs w:val="22"/>
        </w:rPr>
        <w:t xml:space="preserve">Świadczenie usług </w:t>
      </w:r>
      <w:proofErr w:type="spellStart"/>
      <w:r>
        <w:rPr>
          <w:rFonts w:ascii="Arial" w:hAnsi="Arial" w:cs="Arial"/>
          <w:b/>
          <w:sz w:val="22"/>
          <w:szCs w:val="22"/>
        </w:rPr>
        <w:t>hostelowych</w:t>
      </w:r>
      <w:proofErr w:type="spellEnd"/>
      <w:r w:rsidR="00BD4D47" w:rsidRPr="0015714D">
        <w:rPr>
          <w:rFonts w:ascii="Arial" w:hAnsi="Arial" w:cs="Arial"/>
          <w:b/>
          <w:sz w:val="22"/>
          <w:szCs w:val="22"/>
        </w:rPr>
        <w:t xml:space="preserve"> dla pacjentów WCO.</w:t>
      </w:r>
    </w:p>
    <w:p w14:paraId="7AA842C9" w14:textId="77777777" w:rsidR="00BD4D47" w:rsidRPr="0015714D" w:rsidRDefault="00BD4D47" w:rsidP="00BD4D47">
      <w:pPr>
        <w:jc w:val="center"/>
        <w:rPr>
          <w:rFonts w:ascii="Arial" w:hAnsi="Arial" w:cs="Arial"/>
          <w:b/>
          <w:sz w:val="22"/>
          <w:szCs w:val="22"/>
        </w:rPr>
      </w:pPr>
    </w:p>
    <w:p w14:paraId="2417206B" w14:textId="77777777" w:rsidR="00BD4D47" w:rsidRPr="0015714D" w:rsidRDefault="00BD4D47" w:rsidP="00BD4D47">
      <w:pPr>
        <w:pStyle w:val="Zwykytekst"/>
        <w:jc w:val="both"/>
        <w:rPr>
          <w:rFonts w:ascii="Arial" w:hAnsi="Arial" w:cs="Arial"/>
          <w:sz w:val="22"/>
          <w:szCs w:val="22"/>
        </w:rPr>
      </w:pPr>
      <w:r w:rsidRPr="0015714D">
        <w:rPr>
          <w:rFonts w:ascii="Arial" w:hAnsi="Arial" w:cs="Arial"/>
          <w:sz w:val="22"/>
          <w:szCs w:val="22"/>
        </w:rPr>
        <w:t xml:space="preserve">- wynajem </w:t>
      </w:r>
      <w:r w:rsidR="003D69A1">
        <w:rPr>
          <w:rFonts w:ascii="Arial" w:hAnsi="Arial" w:cs="Arial"/>
          <w:sz w:val="22"/>
          <w:szCs w:val="22"/>
        </w:rPr>
        <w:t>32</w:t>
      </w:r>
      <w:r w:rsidRPr="0015714D">
        <w:rPr>
          <w:rFonts w:ascii="Arial" w:hAnsi="Arial" w:cs="Arial"/>
          <w:sz w:val="22"/>
          <w:szCs w:val="22"/>
        </w:rPr>
        <w:t xml:space="preserve"> miejsc noclegowych przeznaczonych na czasowy pobyt ludzi w rozumieniu Ustawy o usługach turystycznych. Zamawiający rozumie przez to np.: hotel,</w:t>
      </w:r>
      <w:r w:rsidR="00254863">
        <w:rPr>
          <w:rFonts w:ascii="Arial" w:hAnsi="Arial" w:cs="Arial"/>
          <w:sz w:val="22"/>
          <w:szCs w:val="22"/>
        </w:rPr>
        <w:t xml:space="preserve"> hostel, apartament, mieszkanie</w:t>
      </w:r>
      <w:r w:rsidRPr="0015714D">
        <w:rPr>
          <w:rFonts w:ascii="Arial" w:hAnsi="Arial" w:cs="Arial"/>
          <w:sz w:val="22"/>
          <w:szCs w:val="22"/>
        </w:rPr>
        <w:t>.</w:t>
      </w:r>
    </w:p>
    <w:p w14:paraId="2643650A" w14:textId="77777777" w:rsidR="00BD4D47" w:rsidRPr="0015714D" w:rsidRDefault="00BD4D47" w:rsidP="00BD4D47">
      <w:pPr>
        <w:jc w:val="center"/>
        <w:rPr>
          <w:rFonts w:ascii="Arial" w:hAnsi="Arial" w:cs="Arial"/>
          <w:b/>
          <w:sz w:val="22"/>
          <w:szCs w:val="22"/>
        </w:rPr>
      </w:pPr>
    </w:p>
    <w:p w14:paraId="02880502" w14:textId="77777777" w:rsidR="00BD4D47" w:rsidRPr="0065378E" w:rsidRDefault="00BD22D4" w:rsidP="0065378E">
      <w:pPr>
        <w:widowControl w:val="0"/>
        <w:spacing w:line="240" w:lineRule="atLeast"/>
        <w:jc w:val="both"/>
        <w:rPr>
          <w:rFonts w:ascii="Arial" w:hAnsi="Arial" w:cs="Arial"/>
          <w:sz w:val="22"/>
          <w:szCs w:val="22"/>
        </w:rPr>
      </w:pPr>
      <w:r w:rsidRPr="0065378E">
        <w:rPr>
          <w:rFonts w:ascii="Arial" w:hAnsi="Arial" w:cs="Arial"/>
          <w:sz w:val="22"/>
          <w:szCs w:val="22"/>
        </w:rPr>
        <w:t>Nomenklatura</w:t>
      </w:r>
      <w:r w:rsidR="00141B7A" w:rsidRPr="0065378E">
        <w:rPr>
          <w:rFonts w:ascii="Arial" w:hAnsi="Arial" w:cs="Arial"/>
          <w:sz w:val="22"/>
          <w:szCs w:val="22"/>
        </w:rPr>
        <w:t xml:space="preserve"> wg Wspólnego Słownika Zamówień (CPV):  </w:t>
      </w:r>
      <w:r w:rsidR="00BD4D47" w:rsidRPr="0065378E">
        <w:rPr>
          <w:rFonts w:ascii="Arial" w:hAnsi="Arial" w:cs="Arial"/>
          <w:sz w:val="22"/>
          <w:szCs w:val="22"/>
        </w:rPr>
        <w:t>55100000-1 Usługi hotelarskie</w:t>
      </w:r>
    </w:p>
    <w:p w14:paraId="3734BF12" w14:textId="77777777" w:rsidR="009233B0" w:rsidRPr="0065378E" w:rsidRDefault="009233B0" w:rsidP="0065378E">
      <w:pPr>
        <w:shd w:val="clear" w:color="auto" w:fill="FFFFFF"/>
        <w:spacing w:line="240" w:lineRule="atLeast"/>
        <w:jc w:val="both"/>
        <w:rPr>
          <w:rFonts w:ascii="Arial" w:hAnsi="Arial" w:cs="Arial"/>
          <w:sz w:val="22"/>
          <w:szCs w:val="22"/>
        </w:rPr>
      </w:pPr>
    </w:p>
    <w:p w14:paraId="7D92E8DC" w14:textId="77777777" w:rsidR="00CB2022" w:rsidRPr="0065378E" w:rsidRDefault="00CB2022" w:rsidP="0065378E">
      <w:pPr>
        <w:shd w:val="clear" w:color="auto" w:fill="FFFFFF"/>
        <w:spacing w:line="240" w:lineRule="atLeast"/>
        <w:jc w:val="both"/>
        <w:rPr>
          <w:rFonts w:ascii="Arial" w:hAnsi="Arial" w:cs="Arial"/>
          <w:sz w:val="22"/>
          <w:szCs w:val="22"/>
        </w:rPr>
      </w:pPr>
      <w:r w:rsidRPr="0065378E">
        <w:rPr>
          <w:rFonts w:ascii="Arial" w:hAnsi="Arial" w:cs="Arial"/>
          <w:sz w:val="22"/>
          <w:szCs w:val="22"/>
        </w:rPr>
        <w:t>Opis przedmiotu zamówienia:</w:t>
      </w:r>
    </w:p>
    <w:p w14:paraId="07FC302B" w14:textId="77777777" w:rsidR="00CB2022" w:rsidRPr="0065378E" w:rsidRDefault="00CB2022" w:rsidP="0065378E">
      <w:pPr>
        <w:spacing w:line="240" w:lineRule="atLeast"/>
        <w:rPr>
          <w:rFonts w:ascii="Arial" w:hAnsi="Arial" w:cs="Arial"/>
          <w:sz w:val="22"/>
          <w:szCs w:val="22"/>
        </w:rPr>
      </w:pPr>
    </w:p>
    <w:p w14:paraId="70D098FE" w14:textId="0EAB6356" w:rsidR="00B62B56" w:rsidRPr="0065378E" w:rsidRDefault="00B62B56" w:rsidP="0065378E">
      <w:pPr>
        <w:pStyle w:val="Zwykytekst"/>
        <w:spacing w:line="240" w:lineRule="atLeast"/>
        <w:jc w:val="both"/>
        <w:rPr>
          <w:rFonts w:ascii="Arial" w:hAnsi="Arial" w:cs="Arial"/>
          <w:sz w:val="22"/>
          <w:szCs w:val="22"/>
        </w:rPr>
      </w:pPr>
      <w:r w:rsidRPr="0065378E">
        <w:rPr>
          <w:rFonts w:ascii="Arial" w:hAnsi="Arial" w:cs="Arial"/>
          <w:sz w:val="22"/>
          <w:szCs w:val="22"/>
        </w:rPr>
        <w:t>Przedmiotem zamówienia jest wynajem 32 miejsc noclegowych</w:t>
      </w:r>
      <w:r w:rsidR="0073483C">
        <w:rPr>
          <w:rFonts w:ascii="Arial" w:hAnsi="Arial" w:cs="Arial"/>
          <w:sz w:val="22"/>
          <w:szCs w:val="22"/>
        </w:rPr>
        <w:t xml:space="preserve"> </w:t>
      </w:r>
      <w:r w:rsidRPr="0065378E">
        <w:rPr>
          <w:rFonts w:ascii="Arial" w:hAnsi="Arial" w:cs="Arial"/>
          <w:sz w:val="22"/>
          <w:szCs w:val="22"/>
        </w:rPr>
        <w:t>przeznaczonych na czasowy pobyt osób w rozumieniu Ustawy o usługach turystycznych. Zamawiający rozumie przez to np.: hotel, hostel, apartament, mieszkanie, pokoje w lokalach mieszkalnych.</w:t>
      </w:r>
    </w:p>
    <w:p w14:paraId="600EA372" w14:textId="77777777" w:rsidR="0073483C" w:rsidRDefault="0073483C" w:rsidP="0065378E">
      <w:pPr>
        <w:pStyle w:val="Zwykytekst"/>
        <w:spacing w:line="240" w:lineRule="atLeast"/>
        <w:jc w:val="both"/>
        <w:rPr>
          <w:rFonts w:ascii="Arial" w:hAnsi="Arial" w:cs="Arial"/>
          <w:sz w:val="22"/>
          <w:szCs w:val="22"/>
        </w:rPr>
      </w:pPr>
    </w:p>
    <w:p w14:paraId="2CA13803" w14:textId="77777777" w:rsidR="0073483C" w:rsidRDefault="0073483C" w:rsidP="0065378E">
      <w:pPr>
        <w:pStyle w:val="Zwykytekst"/>
        <w:spacing w:line="240" w:lineRule="atLeast"/>
        <w:jc w:val="both"/>
        <w:rPr>
          <w:rFonts w:ascii="Arial" w:hAnsi="Arial" w:cs="Arial"/>
          <w:sz w:val="22"/>
          <w:szCs w:val="22"/>
        </w:rPr>
      </w:pPr>
    </w:p>
    <w:p w14:paraId="3FEE9EA3" w14:textId="77777777" w:rsidR="0073483C" w:rsidRDefault="0073483C" w:rsidP="0065378E">
      <w:pPr>
        <w:pStyle w:val="Zwykytekst"/>
        <w:spacing w:line="240" w:lineRule="atLeast"/>
        <w:jc w:val="both"/>
        <w:rPr>
          <w:rFonts w:ascii="Arial" w:hAnsi="Arial" w:cs="Arial"/>
          <w:sz w:val="22"/>
          <w:szCs w:val="22"/>
        </w:rPr>
      </w:pPr>
    </w:p>
    <w:p w14:paraId="40489AFF" w14:textId="77777777" w:rsidR="0073483C" w:rsidRDefault="0073483C" w:rsidP="0065378E">
      <w:pPr>
        <w:pStyle w:val="Zwykytekst"/>
        <w:spacing w:line="240" w:lineRule="atLeast"/>
        <w:jc w:val="both"/>
        <w:rPr>
          <w:rFonts w:ascii="Arial" w:hAnsi="Arial" w:cs="Arial"/>
          <w:sz w:val="22"/>
          <w:szCs w:val="22"/>
        </w:rPr>
      </w:pPr>
    </w:p>
    <w:p w14:paraId="0858057B" w14:textId="5A3246EF" w:rsidR="0096415B" w:rsidRPr="0065378E" w:rsidRDefault="0096415B" w:rsidP="0065378E">
      <w:pPr>
        <w:pStyle w:val="Zwykytekst"/>
        <w:spacing w:line="240" w:lineRule="atLeast"/>
        <w:jc w:val="both"/>
        <w:rPr>
          <w:rFonts w:ascii="Arial" w:hAnsi="Arial" w:cs="Arial"/>
          <w:sz w:val="22"/>
          <w:szCs w:val="22"/>
        </w:rPr>
      </w:pPr>
      <w:r w:rsidRPr="0065378E">
        <w:rPr>
          <w:rFonts w:ascii="Arial" w:hAnsi="Arial" w:cs="Arial"/>
          <w:sz w:val="22"/>
          <w:szCs w:val="22"/>
        </w:rPr>
        <w:t>Przedmiot zamówienia został podzielony na dwa pakiety:</w:t>
      </w:r>
    </w:p>
    <w:p w14:paraId="33D70046" w14:textId="0B1028FF" w:rsidR="0096415B" w:rsidRPr="0073483C" w:rsidRDefault="0096415B" w:rsidP="0065378E">
      <w:pPr>
        <w:pStyle w:val="Zwykytekst"/>
        <w:spacing w:line="240" w:lineRule="atLeast"/>
        <w:jc w:val="both"/>
        <w:rPr>
          <w:rFonts w:ascii="Arial" w:hAnsi="Arial" w:cs="Arial"/>
          <w:b/>
          <w:sz w:val="22"/>
          <w:szCs w:val="22"/>
        </w:rPr>
      </w:pPr>
      <w:r w:rsidRPr="0073483C">
        <w:rPr>
          <w:rFonts w:ascii="Arial" w:hAnsi="Arial" w:cs="Arial"/>
          <w:b/>
          <w:sz w:val="22"/>
          <w:szCs w:val="22"/>
        </w:rPr>
        <w:t xml:space="preserve">Pakiet 1 – 12 miejsc </w:t>
      </w:r>
    </w:p>
    <w:p w14:paraId="0D265FD5" w14:textId="06018047" w:rsidR="0096415B" w:rsidRPr="0073483C" w:rsidRDefault="0096415B" w:rsidP="0065378E">
      <w:pPr>
        <w:pStyle w:val="Zwykytekst"/>
        <w:spacing w:line="240" w:lineRule="atLeast"/>
        <w:jc w:val="both"/>
        <w:rPr>
          <w:rFonts w:ascii="Arial" w:hAnsi="Arial" w:cs="Arial"/>
          <w:b/>
          <w:sz w:val="22"/>
          <w:szCs w:val="22"/>
        </w:rPr>
      </w:pPr>
      <w:r w:rsidRPr="0073483C">
        <w:rPr>
          <w:rFonts w:ascii="Arial" w:hAnsi="Arial" w:cs="Arial"/>
          <w:b/>
          <w:sz w:val="22"/>
          <w:szCs w:val="22"/>
        </w:rPr>
        <w:t xml:space="preserve">Pakiet 2 – 20 miejsc </w:t>
      </w:r>
    </w:p>
    <w:p w14:paraId="0D8A2B08" w14:textId="77777777" w:rsidR="00422D7A" w:rsidRPr="0073483C" w:rsidRDefault="00422D7A" w:rsidP="0065378E">
      <w:pPr>
        <w:pStyle w:val="Zwykytekst"/>
        <w:spacing w:line="240" w:lineRule="atLeast"/>
        <w:ind w:left="795"/>
        <w:jc w:val="both"/>
        <w:rPr>
          <w:rFonts w:ascii="Arial" w:hAnsi="Arial" w:cs="Arial"/>
          <w:b/>
          <w:sz w:val="22"/>
          <w:szCs w:val="22"/>
        </w:rPr>
      </w:pPr>
    </w:p>
    <w:p w14:paraId="08A194F9" w14:textId="77777777" w:rsidR="00422D7A" w:rsidRPr="0065378E" w:rsidRDefault="00422D7A" w:rsidP="0065378E">
      <w:pPr>
        <w:pStyle w:val="Zwykytekst"/>
        <w:spacing w:line="240" w:lineRule="atLeast"/>
        <w:ind w:left="795"/>
        <w:jc w:val="both"/>
        <w:rPr>
          <w:rFonts w:ascii="Arial" w:hAnsi="Arial" w:cs="Arial"/>
          <w:b/>
          <w:sz w:val="22"/>
          <w:szCs w:val="22"/>
        </w:rPr>
      </w:pPr>
    </w:p>
    <w:p w14:paraId="39DCB760" w14:textId="77777777" w:rsidR="00B62B56" w:rsidRPr="0065378E" w:rsidRDefault="00B62B56" w:rsidP="0065378E">
      <w:pPr>
        <w:pStyle w:val="Zwykytekst"/>
        <w:spacing w:line="240" w:lineRule="atLeast"/>
        <w:ind w:left="795"/>
        <w:jc w:val="both"/>
        <w:rPr>
          <w:rFonts w:ascii="Arial" w:hAnsi="Arial" w:cs="Arial"/>
          <w:b/>
          <w:sz w:val="22"/>
          <w:szCs w:val="22"/>
        </w:rPr>
      </w:pPr>
      <w:r w:rsidRPr="0065378E">
        <w:rPr>
          <w:rFonts w:ascii="Arial" w:hAnsi="Arial" w:cs="Arial"/>
          <w:b/>
          <w:sz w:val="22"/>
          <w:szCs w:val="22"/>
        </w:rPr>
        <w:t>Wymagane bezwzględne warunki:</w:t>
      </w:r>
    </w:p>
    <w:p w14:paraId="6373AA13" w14:textId="77777777" w:rsidR="00B62B56" w:rsidRPr="0065378E" w:rsidRDefault="00B62B56" w:rsidP="0065378E">
      <w:pPr>
        <w:pStyle w:val="Zwykytekst"/>
        <w:spacing w:line="240" w:lineRule="atLeast"/>
        <w:ind w:left="795"/>
        <w:jc w:val="both"/>
        <w:rPr>
          <w:rFonts w:ascii="Arial" w:hAnsi="Arial" w:cs="Arial"/>
          <w:b/>
          <w:sz w:val="22"/>
          <w:szCs w:val="22"/>
        </w:rPr>
      </w:pPr>
    </w:p>
    <w:p w14:paraId="3C477DD2"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Pokoje 1, 2, 3, 4 osobowe przeznaczone wyłącznie dla osób skierowanych przez Wielkopolskie Centrum Onkologii</w:t>
      </w:r>
    </w:p>
    <w:p w14:paraId="1DB2B8BC"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Każdy pokój musi posiadać szczelne okno/okna oraz drzwi zamykane na klamkę, posiadające odrębny klucz,</w:t>
      </w:r>
    </w:p>
    <w:p w14:paraId="6C65C243"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14:paraId="16DA668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Nieodpłatne sprzątanie pokoi hotelowych , pomieszczeń z których pacjent korzysta  - rzetelne i efektywne sprzątanie, przy użyciu własnego sprzętu </w:t>
      </w:r>
      <w:proofErr w:type="spellStart"/>
      <w:r w:rsidRPr="0065378E">
        <w:rPr>
          <w:rFonts w:ascii="Arial" w:hAnsi="Arial" w:cs="Arial"/>
          <w:sz w:val="22"/>
          <w:szCs w:val="22"/>
        </w:rPr>
        <w:t>ręcznego-mopy</w:t>
      </w:r>
      <w:proofErr w:type="spellEnd"/>
      <w:r w:rsidRPr="0065378E">
        <w:rPr>
          <w:rFonts w:ascii="Arial" w:hAnsi="Arial" w:cs="Arial"/>
          <w:sz w:val="22"/>
          <w:szCs w:val="22"/>
        </w:rPr>
        <w:t>, ścierki, odkurzacze do zbierania kurzu oraz materiałów.</w:t>
      </w:r>
    </w:p>
    <w:p w14:paraId="539AEE2D" w14:textId="77777777" w:rsidR="00637106" w:rsidRPr="0065378E" w:rsidRDefault="00637106" w:rsidP="0065378E">
      <w:pPr>
        <w:pStyle w:val="Zwykytekst"/>
        <w:numPr>
          <w:ilvl w:val="0"/>
          <w:numId w:val="25"/>
        </w:numPr>
        <w:spacing w:line="240" w:lineRule="atLeast"/>
        <w:jc w:val="both"/>
        <w:rPr>
          <w:rFonts w:ascii="Arial" w:hAnsi="Arial" w:cs="Arial"/>
          <w:sz w:val="22"/>
          <w:szCs w:val="22"/>
        </w:rPr>
      </w:pPr>
      <w:r w:rsidRPr="0065378E">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14:paraId="79B01E98" w14:textId="77777777" w:rsidR="00637106" w:rsidRPr="0065378E" w:rsidRDefault="00637106" w:rsidP="0065378E">
      <w:pPr>
        <w:pStyle w:val="Zwykytekst"/>
        <w:numPr>
          <w:ilvl w:val="0"/>
          <w:numId w:val="25"/>
        </w:numPr>
        <w:spacing w:line="240" w:lineRule="atLeast"/>
        <w:jc w:val="both"/>
        <w:rPr>
          <w:rFonts w:ascii="Arial" w:hAnsi="Arial" w:cs="Arial"/>
          <w:sz w:val="22"/>
          <w:szCs w:val="22"/>
        </w:rPr>
      </w:pPr>
      <w:r w:rsidRPr="0065378E">
        <w:rPr>
          <w:rFonts w:ascii="Arial" w:hAnsi="Arial" w:cs="Arial"/>
          <w:sz w:val="22"/>
          <w:szCs w:val="22"/>
        </w:rPr>
        <w:t>Okresowe i gruntowne sprzątanie obiektu powinno obejmować:</w:t>
      </w:r>
    </w:p>
    <w:p w14:paraId="74929CC9" w14:textId="77777777" w:rsidR="00637106" w:rsidRPr="0065378E" w:rsidRDefault="00637106" w:rsidP="0065378E">
      <w:pPr>
        <w:pStyle w:val="Zwykytekst"/>
        <w:numPr>
          <w:ilvl w:val="0"/>
          <w:numId w:val="26"/>
        </w:numPr>
        <w:spacing w:line="240" w:lineRule="atLeast"/>
        <w:ind w:left="1636"/>
        <w:jc w:val="both"/>
        <w:rPr>
          <w:rFonts w:ascii="Arial" w:hAnsi="Arial" w:cs="Arial"/>
          <w:sz w:val="22"/>
          <w:szCs w:val="22"/>
        </w:rPr>
      </w:pPr>
      <w:r w:rsidRPr="0065378E">
        <w:rPr>
          <w:rFonts w:ascii="Arial" w:hAnsi="Arial" w:cs="Arial"/>
          <w:sz w:val="22"/>
          <w:szCs w:val="22"/>
        </w:rPr>
        <w:t>Nie rzadziej niż raz  na dwa tygodnie</w:t>
      </w:r>
    </w:p>
    <w:p w14:paraId="3795B6B1"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podajników na ręczniki, mydło , papier toaletowy, luster, sprzętów TV</w:t>
      </w:r>
    </w:p>
    <w:p w14:paraId="058E7EE5"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usuwanie pajęczyn,</w:t>
      </w:r>
    </w:p>
    <w:p w14:paraId="46A6BB75"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parapetów, wieszaków, szafek, stolików, krzeseł, foteli,</w:t>
      </w:r>
    </w:p>
    <w:p w14:paraId="05724E0D"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xml:space="preserve">- mycie i doczyszczanie lamp oświetleniowych, kinkietów, baterii, odpływów, wyłączników, przycisków, klamek, obrazów, zegarów, grzejników, gablot, tablic, </w:t>
      </w:r>
    </w:p>
    <w:p w14:paraId="0D28F456"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xml:space="preserve">- mycie kuchenek - zmywarek do naczyń, lodówek, szafek kuchennych, piecyków, kuchenek mikrofalowych, stołów, dystrybutorów wody, </w:t>
      </w:r>
    </w:p>
    <w:p w14:paraId="77322FC6"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drzwi, klamek, poręczy,</w:t>
      </w:r>
    </w:p>
    <w:p w14:paraId="5B5FC965" w14:textId="77777777" w:rsidR="00637106" w:rsidRPr="0065378E" w:rsidRDefault="00637106" w:rsidP="0065378E">
      <w:pPr>
        <w:pStyle w:val="Zwykytekst"/>
        <w:numPr>
          <w:ilvl w:val="0"/>
          <w:numId w:val="26"/>
        </w:numPr>
        <w:spacing w:line="240" w:lineRule="atLeast"/>
        <w:ind w:left="1636"/>
        <w:jc w:val="both"/>
        <w:rPr>
          <w:rFonts w:ascii="Arial" w:hAnsi="Arial" w:cs="Arial"/>
          <w:sz w:val="22"/>
          <w:szCs w:val="22"/>
        </w:rPr>
      </w:pPr>
      <w:r w:rsidRPr="0065378E">
        <w:rPr>
          <w:rFonts w:ascii="Arial" w:hAnsi="Arial" w:cs="Arial"/>
          <w:sz w:val="22"/>
          <w:szCs w:val="22"/>
        </w:rPr>
        <w:t>Nie rzadziej niż raz na kwartał:</w:t>
      </w:r>
    </w:p>
    <w:p w14:paraId="04BE1B4F" w14:textId="77777777" w:rsidR="00637106" w:rsidRPr="0065378E" w:rsidRDefault="00637106" w:rsidP="0065378E">
      <w:pPr>
        <w:pStyle w:val="Zwykytekst"/>
        <w:spacing w:line="240" w:lineRule="atLeast"/>
        <w:ind w:left="1440"/>
        <w:jc w:val="both"/>
        <w:rPr>
          <w:rFonts w:ascii="Arial" w:hAnsi="Arial" w:cs="Arial"/>
          <w:sz w:val="22"/>
          <w:szCs w:val="22"/>
        </w:rPr>
      </w:pPr>
      <w:r w:rsidRPr="0065378E">
        <w:rPr>
          <w:rFonts w:ascii="Arial" w:hAnsi="Arial" w:cs="Arial"/>
          <w:sz w:val="22"/>
          <w:szCs w:val="22"/>
        </w:rPr>
        <w:t>-  mycie okien, gzymsów, żaluzji, rolet, wywietrzników, nawiewów,</w:t>
      </w:r>
    </w:p>
    <w:p w14:paraId="0C2A6398" w14:textId="77777777" w:rsidR="00637106" w:rsidRPr="0065378E" w:rsidRDefault="00637106" w:rsidP="0065378E">
      <w:pPr>
        <w:pStyle w:val="Zwykytekst"/>
        <w:spacing w:line="240" w:lineRule="atLeast"/>
        <w:jc w:val="both"/>
        <w:rPr>
          <w:rFonts w:ascii="Arial" w:hAnsi="Arial" w:cs="Arial"/>
          <w:sz w:val="22"/>
          <w:szCs w:val="22"/>
        </w:rPr>
      </w:pPr>
      <w:r w:rsidRPr="0065378E">
        <w:rPr>
          <w:rFonts w:ascii="Arial" w:hAnsi="Arial" w:cs="Arial"/>
          <w:sz w:val="22"/>
          <w:szCs w:val="22"/>
        </w:rPr>
        <w:t xml:space="preserve">                      - mycie sprzętów kuchennych</w:t>
      </w:r>
    </w:p>
    <w:p w14:paraId="513B730B" w14:textId="77777777" w:rsidR="00637106" w:rsidRPr="0065378E" w:rsidRDefault="00637106" w:rsidP="0065378E">
      <w:pPr>
        <w:pStyle w:val="Zwykytekst"/>
        <w:spacing w:line="240" w:lineRule="atLeast"/>
        <w:jc w:val="both"/>
        <w:rPr>
          <w:rFonts w:ascii="Arial" w:hAnsi="Arial" w:cs="Arial"/>
          <w:sz w:val="22"/>
          <w:szCs w:val="22"/>
        </w:rPr>
      </w:pPr>
      <w:r w:rsidRPr="0065378E">
        <w:rPr>
          <w:rFonts w:ascii="Arial" w:hAnsi="Arial" w:cs="Arial"/>
          <w:sz w:val="22"/>
          <w:szCs w:val="22"/>
        </w:rPr>
        <w:t xml:space="preserve">                      - czyszczenie wykładzin, dywanów, chodników, mebli tapicerowanych.</w:t>
      </w:r>
    </w:p>
    <w:p w14:paraId="70B94901"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Zleceniodawca w trakcie kontroli ma prawo weryfikować zapisy w harmonogramie sprzątania.</w:t>
      </w:r>
    </w:p>
    <w:p w14:paraId="0F32ADAB"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Zleceniodawca dostarczy pacjentom odpowiednią ilość – papieru toaletowego, worków do odpadów, ściereczek i myjek kuchennych.</w:t>
      </w:r>
    </w:p>
    <w:p w14:paraId="263D27CE"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lastRenderedPageBreak/>
        <w:t>Nieograniczony dostęp do samodzielnego pomieszczenia kuchennego, wyposażonego w meble kuchenne, w kuchenkę gazową/elektryczną, w lodówki o  pojemności adekwatnej do ilości osób, które będą z niej korzystały,. 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14:paraId="132CC389"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14:paraId="37560D0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Aneksy kuchenne/pomieszczenia kuchenne nie mogą znajdować się w pokojach dla gości.</w:t>
      </w:r>
    </w:p>
    <w:p w14:paraId="7B3D959C"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Nieograniczony i nieodpłatny dostęp do deski do prasowania, żelazka, telewizora, komputera z dostępem do Internetu, pralki.</w:t>
      </w:r>
    </w:p>
    <w:p w14:paraId="04A16EFF"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w pokoju przynajmniej po  jednej dla każdej osoby (gościa):</w:t>
      </w:r>
    </w:p>
    <w:p w14:paraId="402BE0B6"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szafki nocnej, </w:t>
      </w:r>
    </w:p>
    <w:p w14:paraId="6E58892B"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lampki nocnej,</w:t>
      </w:r>
    </w:p>
    <w:p w14:paraId="55933BC5"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krzesła/taboretu, </w:t>
      </w:r>
    </w:p>
    <w:p w14:paraId="0C68C5DE"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szafy dwudzielnej   z wydzieloną częścią na długie okrycia na wieszakach, wolną przestrzeń na buty i minimum dwie półki ( z miejscem na torbę turystyczną, walizkę lub plecak)</w:t>
      </w:r>
    </w:p>
    <w:p w14:paraId="2A7B8C33"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w przypadku niezależnych mieszkań Zamawiający dopuszcza możliwość szafy/zabudowy z półkami/szufladami dla każdej osoby.</w:t>
      </w:r>
    </w:p>
    <w:p w14:paraId="60BE3CFE"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14:paraId="7D36CC83"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14:paraId="3A50C18A"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w każdym pokoju noclegowym minimum: jednego punktu świetlnego o mocy adekwatnej do powierzchni pokoju, kosza na śmieci, czajnika bezprzewodowego</w:t>
      </w:r>
    </w:p>
    <w:p w14:paraId="471DA007"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Wymiana pościeli minimum raz w tygodniu oraz każdorazowo po zmianie osoby zajmującej dane łóżko oraz w razie potrzeby., mycie łóżka każdorazowo po zdjęciu brudnej pościeli.</w:t>
      </w:r>
    </w:p>
    <w:p w14:paraId="5690FEAA"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14:paraId="13869C99"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Zapewnienie w pokojach noclegowych w miesiącach od IX do IV temperatury minimum 23 </w:t>
      </w:r>
      <w:r w:rsidRPr="0065378E">
        <w:rPr>
          <w:rFonts w:ascii="Arial" w:hAnsi="Arial" w:cs="Arial"/>
          <w:position w:val="6"/>
          <w:sz w:val="22"/>
          <w:szCs w:val="22"/>
        </w:rPr>
        <w:t xml:space="preserve">o </w:t>
      </w:r>
      <w:r w:rsidRPr="0065378E">
        <w:rPr>
          <w:rFonts w:ascii="Arial" w:hAnsi="Arial" w:cs="Arial"/>
          <w:sz w:val="22"/>
          <w:szCs w:val="22"/>
        </w:rPr>
        <w:t xml:space="preserve">C </w:t>
      </w:r>
    </w:p>
    <w:p w14:paraId="2E324F15"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Możliwość otwierania okien w celu wietrzenia, stolarka okienna oraz drzwiowa sprawna. W przypadku okien drewnianych stolarka okienna czysta, odmalowana bez odpadającej farby, szczelna.</w:t>
      </w:r>
    </w:p>
    <w:p w14:paraId="5B10A6A1"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Wejścia do budynku, w którym zlokalizowane będą miejsca noclegowe zajmowane przez pacjentów winny być zabezpieczone zamkiem otwieranym za pomocą klucza lub domofonu</w:t>
      </w:r>
    </w:p>
    <w:p w14:paraId="28D54BB3"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Zapewnienie dostępu do zimnej i ciepłej wody w łazienkach przez całą dobę</w:t>
      </w:r>
    </w:p>
    <w:p w14:paraId="19C5EA5F" w14:textId="1B95632C"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lastRenderedPageBreak/>
        <w:t xml:space="preserve">Zapewnienie możliwości nieodpłatnego korzystania przez gości hotelowych  z łazienki wyposażonej w wannę lub kabinę prysznicową; </w:t>
      </w:r>
      <w:r w:rsidR="00C505A5" w:rsidRPr="004A0DA3">
        <w:rPr>
          <w:rFonts w:ascii="Arial" w:hAnsi="Arial" w:cs="Arial"/>
          <w:sz w:val="22"/>
          <w:szCs w:val="22"/>
        </w:rPr>
        <w:t>minimum</w:t>
      </w:r>
      <w:r w:rsidRPr="004A0DA3">
        <w:rPr>
          <w:rFonts w:ascii="Arial" w:hAnsi="Arial" w:cs="Arial"/>
          <w:sz w:val="22"/>
          <w:szCs w:val="22"/>
        </w:rPr>
        <w:t xml:space="preserve">  jedna łazienka na 10 osób  lub modułowa, wielostanowiskowa na każdym piętrze, </w:t>
      </w:r>
      <w:r w:rsidR="00C505A5" w:rsidRPr="004A0DA3">
        <w:rPr>
          <w:rFonts w:ascii="Arial" w:hAnsi="Arial" w:cs="Arial"/>
          <w:sz w:val="22"/>
          <w:szCs w:val="22"/>
        </w:rPr>
        <w:t>minimum</w:t>
      </w:r>
      <w:r w:rsidRPr="004A0DA3">
        <w:rPr>
          <w:rFonts w:ascii="Arial" w:hAnsi="Arial" w:cs="Arial"/>
          <w:sz w:val="22"/>
          <w:szCs w:val="22"/>
        </w:rPr>
        <w:t xml:space="preserve">  jedna</w:t>
      </w:r>
      <w:r w:rsidRPr="0065378E">
        <w:rPr>
          <w:rFonts w:ascii="Arial" w:hAnsi="Arial" w:cs="Arial"/>
          <w:sz w:val="22"/>
          <w:szCs w:val="22"/>
        </w:rPr>
        <w:t xml:space="preserve"> toaleta na 6 osób, osobne dla kobiet i mężczyzn. Dostęp do toalety i łazienki na tym samym poziomie co pokoje.</w:t>
      </w:r>
    </w:p>
    <w:p w14:paraId="58BCF7E8"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Pokoje odrębne dla kobiet i mężczyzn</w:t>
      </w:r>
    </w:p>
    <w:p w14:paraId="647F5E5D" w14:textId="77777777" w:rsidR="00637106" w:rsidRPr="00F70CEE" w:rsidRDefault="00637106" w:rsidP="0065378E">
      <w:pPr>
        <w:pStyle w:val="Zwykytekst"/>
        <w:numPr>
          <w:ilvl w:val="0"/>
          <w:numId w:val="24"/>
        </w:numPr>
        <w:spacing w:line="240" w:lineRule="atLeast"/>
        <w:jc w:val="both"/>
        <w:rPr>
          <w:rFonts w:ascii="Arial" w:hAnsi="Arial" w:cs="Arial"/>
          <w:sz w:val="22"/>
          <w:szCs w:val="22"/>
        </w:rPr>
      </w:pPr>
      <w:r w:rsidRPr="00F70CEE">
        <w:rPr>
          <w:rFonts w:ascii="Arial" w:hAnsi="Arial" w:cs="Arial"/>
          <w:sz w:val="22"/>
          <w:szCs w:val="22"/>
        </w:rPr>
        <w:t>Pokoje nie mogą być przejściowe</w:t>
      </w:r>
    </w:p>
    <w:p w14:paraId="055402E2" w14:textId="1AA31CCE" w:rsidR="00637106" w:rsidRPr="00F70CEE" w:rsidRDefault="00637106" w:rsidP="0065378E">
      <w:pPr>
        <w:pStyle w:val="Zwykytekst"/>
        <w:numPr>
          <w:ilvl w:val="0"/>
          <w:numId w:val="24"/>
        </w:numPr>
        <w:spacing w:line="240" w:lineRule="atLeast"/>
        <w:jc w:val="both"/>
        <w:rPr>
          <w:rFonts w:ascii="Arial" w:hAnsi="Arial" w:cs="Arial"/>
          <w:sz w:val="22"/>
          <w:szCs w:val="22"/>
        </w:rPr>
      </w:pPr>
      <w:r w:rsidRPr="00F70CEE">
        <w:rPr>
          <w:rFonts w:ascii="Arial" w:hAnsi="Arial" w:cs="Arial"/>
          <w:sz w:val="22"/>
          <w:szCs w:val="22"/>
        </w:rPr>
        <w:t>Pokoje nie mogą być położone poniżej poziomu gruntu, poniżej poziomu otaczającego terenu ( w przyziemiu, piwnicy, suterynie).Dla lokali położonych powyżej trzeciego piętra wymagana jest winda</w:t>
      </w:r>
      <w:r w:rsidR="00F70CEE" w:rsidRPr="00F70CEE">
        <w:rPr>
          <w:rFonts w:ascii="Arial" w:hAnsi="Arial" w:cs="Arial"/>
          <w:sz w:val="22"/>
          <w:szCs w:val="22"/>
        </w:rPr>
        <w:t xml:space="preserve"> osobowa</w:t>
      </w:r>
      <w:r w:rsidRPr="00F70CEE">
        <w:rPr>
          <w:rFonts w:ascii="Arial" w:hAnsi="Arial" w:cs="Arial"/>
          <w:sz w:val="22"/>
          <w:szCs w:val="22"/>
        </w:rPr>
        <w:t xml:space="preserve">. </w:t>
      </w:r>
    </w:p>
    <w:p w14:paraId="02FF5D9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F70CEE">
        <w:rPr>
          <w:rFonts w:ascii="Arial" w:hAnsi="Arial" w:cs="Arial"/>
          <w:sz w:val="22"/>
          <w:szCs w:val="22"/>
        </w:rPr>
        <w:t>Zapewnienie pojedynczego miejsca do spania dla każdej osoby ( winno być łóżko ramowe wraz z materacem ergonomicznym</w:t>
      </w:r>
      <w:r w:rsidRPr="0065378E">
        <w:rPr>
          <w:rFonts w:ascii="Arial" w:hAnsi="Arial" w:cs="Arial"/>
          <w:sz w:val="22"/>
          <w:szCs w:val="22"/>
        </w:rPr>
        <w:t>, rama łóżka o wysokości min. 20 cm nad podłogą). Wyklucza się  łóżka piętrowe.</w:t>
      </w:r>
    </w:p>
    <w:p w14:paraId="19B51F67"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14:paraId="54826DD6"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Zleceniobiorca będzie wystawiał za każdy miesiąc  fakturę.</w:t>
      </w:r>
    </w:p>
    <w:p w14:paraId="2ABC9D29"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Miesięczna wartość netto jednej faktury zostanie obliczona wg wzoru:                       (ilość dni w miesiącu x ilość  miejsc noclegowych x cena netto za jedno miejsce) – minus 50 % ceny za niewykorzystane miejsca noclegowe</w:t>
      </w:r>
    </w:p>
    <w:p w14:paraId="20E5EF62"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14:paraId="301D530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Regulamin obiektu wywieszony powinien być w widocznym miejscu.</w:t>
      </w:r>
    </w:p>
    <w:p w14:paraId="7005FD04"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Pacjenci powinni mieć możliwość wpisywania skarg i uwag. (zeszyt, książka).</w:t>
      </w:r>
    </w:p>
    <w:p w14:paraId="30C8706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Oferent zapewnia całodobową obecność swojego pracownika/ów na terenie obiektu. Zamawiający dopuszcza całodobową ochronę obiektu przez 7 dni w tygodniu (stanowisko przy wejściu do budynku).</w:t>
      </w:r>
    </w:p>
    <w:p w14:paraId="148BD856"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 xml:space="preserve">Zamawiający dopuszcza możliwość kontroli obiektu Zleceniobiorcy przez uprawnionego przedstawiciela Wielkopolskiego Oddziału Wojewódzkiego Narodowego Funduszu Zdrowia , na </w:t>
      </w:r>
      <w:r w:rsidRPr="004A0DA3">
        <w:rPr>
          <w:rFonts w:ascii="Arial" w:hAnsi="Arial" w:cs="Arial"/>
          <w:sz w:val="22"/>
          <w:szCs w:val="22"/>
        </w:rPr>
        <w:t>mocy i zgodnie z obowiązującymi przepisami prawa.</w:t>
      </w:r>
    </w:p>
    <w:p w14:paraId="53F71D54"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Zamawiający zastrzega sobie (w trakcie obowiązywania umowy ) możliwość wizytacji obiektu  w celu sprawdzenia wykonywanych usług  i przestrzegania wymaganych warunków w trakcie trwania umowy</w:t>
      </w:r>
    </w:p>
    <w:p w14:paraId="4A2D014C"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Okres wypowiedzenia umowy – 2/dwa miesiące.</w:t>
      </w:r>
    </w:p>
    <w:p w14:paraId="2690445D" w14:textId="70357711" w:rsidR="00C505A5" w:rsidRPr="004A0DA3" w:rsidRDefault="00C505A5"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Zleceniobiorca umożliwi wyznaczonym pracownikom WCO przeprowadzanie nadzoru nad działalnością obiektu całodobowo przez 7 dni w tygodniu.</w:t>
      </w:r>
    </w:p>
    <w:p w14:paraId="42495CBC" w14:textId="77777777" w:rsidR="00637106" w:rsidRPr="004A0DA3" w:rsidRDefault="00637106" w:rsidP="0065378E">
      <w:pPr>
        <w:pStyle w:val="Zwykytekst"/>
        <w:numPr>
          <w:ilvl w:val="0"/>
          <w:numId w:val="24"/>
        </w:numPr>
        <w:spacing w:line="240" w:lineRule="atLeast"/>
        <w:jc w:val="both"/>
        <w:rPr>
          <w:rFonts w:ascii="Arial" w:hAnsi="Arial" w:cs="Arial"/>
          <w:sz w:val="22"/>
          <w:szCs w:val="22"/>
        </w:rPr>
      </w:pPr>
      <w:r w:rsidRPr="004A0DA3">
        <w:rPr>
          <w:rFonts w:ascii="Arial" w:hAnsi="Arial" w:cs="Arial"/>
          <w:sz w:val="22"/>
          <w:szCs w:val="22"/>
        </w:rPr>
        <w:t>Odległość obiektu od szpitala powinna być w promieniu do 2000 m, podana zgodnie z miarą internetowej mapy elektronicznej (np. maps.google.pl; zumi.pl; docelu.pl; mapa.targeo.pl itp.)</w:t>
      </w:r>
    </w:p>
    <w:p w14:paraId="137767E0" w14:textId="77777777" w:rsidR="00637106" w:rsidRPr="0065378E" w:rsidRDefault="00637106" w:rsidP="0065378E">
      <w:pPr>
        <w:pStyle w:val="Zwykytekst"/>
        <w:numPr>
          <w:ilvl w:val="0"/>
          <w:numId w:val="24"/>
        </w:numPr>
        <w:spacing w:line="240" w:lineRule="atLeast"/>
        <w:jc w:val="both"/>
        <w:rPr>
          <w:rFonts w:ascii="Arial" w:hAnsi="Arial" w:cs="Arial"/>
          <w:sz w:val="22"/>
          <w:szCs w:val="22"/>
        </w:rPr>
      </w:pPr>
      <w:r w:rsidRPr="0065378E">
        <w:rPr>
          <w:rFonts w:ascii="Arial" w:hAnsi="Arial" w:cs="Arial"/>
          <w:sz w:val="22"/>
          <w:szCs w:val="22"/>
        </w:rPr>
        <w:t>Oferent powinien podać wartość usługi za jedną osobę na dobę (netto, brutto, podatek VAT)</w:t>
      </w:r>
    </w:p>
    <w:p w14:paraId="66D8AC1A"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Wartość oferty należy obliczyć według wzoru : </w:t>
      </w:r>
    </w:p>
    <w:p w14:paraId="214F5656"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Dla każdego pakietu</w:t>
      </w:r>
    </w:p>
    <w:p w14:paraId="7BAFE280"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[ilość miejsc] x cena netto za jedną dobę x 366 dni = wartość netto + podatek VAT = wartość brutto</w:t>
      </w:r>
    </w:p>
    <w:p w14:paraId="52D28560" w14:textId="77777777"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lastRenderedPageBreak/>
        <w:t>Za każde niewykorzystane miejsce noclegowe Zleceniodawca zapłaci Zleceniobiorcy 50 % ceny osobo/doby.</w:t>
      </w:r>
    </w:p>
    <w:p w14:paraId="7153883E" w14:textId="08B80354" w:rsidR="00637106" w:rsidRPr="0065378E" w:rsidRDefault="00637106"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Wynagrodzenie płatne będzie miesięcznie z dołu, na podstawie prawidłowo wystawionych przez Zleceniobiorcę faktur VAT obejmujących wynagrodzenie za usługi świadczone w miesiącu poprzednim, w </w:t>
      </w:r>
      <w:r w:rsidR="0045381B">
        <w:rPr>
          <w:rFonts w:ascii="Arial" w:hAnsi="Arial" w:cs="Arial"/>
          <w:sz w:val="22"/>
          <w:szCs w:val="22"/>
        </w:rPr>
        <w:t>terminie 6</w:t>
      </w:r>
      <w:r w:rsidRPr="00D1095A">
        <w:rPr>
          <w:rFonts w:ascii="Arial" w:hAnsi="Arial" w:cs="Arial"/>
          <w:sz w:val="22"/>
          <w:szCs w:val="22"/>
        </w:rPr>
        <w:t>0 dni</w:t>
      </w:r>
      <w:r w:rsidRPr="0065378E">
        <w:rPr>
          <w:rFonts w:ascii="Arial" w:hAnsi="Arial" w:cs="Arial"/>
          <w:sz w:val="22"/>
          <w:szCs w:val="22"/>
        </w:rPr>
        <w:t xml:space="preserve"> od daty jej otrzymania przez Zleceniodawcę, przelewem na rachunek bankowy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14:paraId="2C9EA098" w14:textId="77777777" w:rsidR="00637106" w:rsidRPr="0065378E" w:rsidRDefault="00637106" w:rsidP="0065378E">
      <w:pPr>
        <w:pStyle w:val="Akapitzlist"/>
        <w:numPr>
          <w:ilvl w:val="0"/>
          <w:numId w:val="24"/>
        </w:numPr>
        <w:spacing w:after="0" w:line="240" w:lineRule="atLeast"/>
        <w:rPr>
          <w:rFonts w:ascii="Arial" w:hAnsi="Arial" w:cs="Arial"/>
        </w:rPr>
      </w:pPr>
      <w:r w:rsidRPr="0065378E">
        <w:rPr>
          <w:rFonts w:ascii="Arial" w:hAnsi="Arial" w:cs="Arial"/>
        </w:rPr>
        <w:t>Po otwarciu ofert i przed wyborem Oferenta Zamawiający będzie miał możliwość wizytacji w obiektach wyznaczonych do realizacji zamówienia.</w:t>
      </w:r>
    </w:p>
    <w:p w14:paraId="5C83BA9D" w14:textId="77777777" w:rsidR="00637106" w:rsidRDefault="00637106" w:rsidP="0065378E">
      <w:pPr>
        <w:pStyle w:val="Akapitzlist"/>
        <w:numPr>
          <w:ilvl w:val="0"/>
          <w:numId w:val="24"/>
        </w:numPr>
        <w:spacing w:after="0" w:line="240" w:lineRule="atLeast"/>
        <w:rPr>
          <w:rFonts w:ascii="Arial" w:hAnsi="Arial" w:cs="Arial"/>
        </w:rPr>
      </w:pPr>
      <w:r w:rsidRPr="0065378E">
        <w:rPr>
          <w:rFonts w:ascii="Arial" w:hAnsi="Arial" w:cs="Arial"/>
        </w:rPr>
        <w:t>Przed podpisaniem umowy Wykonawca winien przedstawić Zamawiającemu oświadczenie o zgłoszeniu do Systemu Zarządzania Obiegiem Informacji (SZOI), rejestr prowadzi NFZ.</w:t>
      </w:r>
    </w:p>
    <w:p w14:paraId="4DAE80B9" w14:textId="77777777" w:rsidR="005A7154" w:rsidRPr="0065378E" w:rsidRDefault="005A7154" w:rsidP="005A7154">
      <w:pPr>
        <w:pStyle w:val="Akapitzlist"/>
        <w:spacing w:after="0" w:line="240" w:lineRule="atLeast"/>
        <w:rPr>
          <w:rFonts w:ascii="Arial" w:hAnsi="Arial" w:cs="Arial"/>
        </w:rPr>
      </w:pPr>
    </w:p>
    <w:p w14:paraId="673A5466" w14:textId="22EC5F59" w:rsidR="00CB2022" w:rsidRPr="0045381B" w:rsidRDefault="00AB0E57" w:rsidP="00323BB6">
      <w:pPr>
        <w:numPr>
          <w:ilvl w:val="0"/>
          <w:numId w:val="1"/>
        </w:numPr>
        <w:tabs>
          <w:tab w:val="clear" w:pos="180"/>
          <w:tab w:val="num" w:pos="0"/>
        </w:tabs>
        <w:ind w:hanging="322"/>
        <w:rPr>
          <w:rFonts w:ascii="Arial" w:hAnsi="Arial" w:cs="Arial"/>
          <w:b/>
          <w:sz w:val="22"/>
          <w:szCs w:val="22"/>
          <w:u w:val="single"/>
        </w:rPr>
      </w:pPr>
      <w:r w:rsidRPr="0015714D">
        <w:rPr>
          <w:rFonts w:ascii="Arial" w:hAnsi="Arial" w:cs="Arial"/>
          <w:b/>
          <w:sz w:val="22"/>
          <w:szCs w:val="22"/>
        </w:rPr>
        <w:t>Termin wykonania zamówienia</w:t>
      </w:r>
      <w:r w:rsidR="00F54810" w:rsidRPr="0015714D">
        <w:rPr>
          <w:rFonts w:ascii="Arial" w:hAnsi="Arial" w:cs="Arial"/>
          <w:sz w:val="22"/>
          <w:szCs w:val="22"/>
        </w:rPr>
        <w:t xml:space="preserve"> </w:t>
      </w:r>
      <w:r w:rsidR="00227166">
        <w:rPr>
          <w:rFonts w:ascii="Arial" w:hAnsi="Arial" w:cs="Arial"/>
          <w:sz w:val="22"/>
          <w:szCs w:val="22"/>
        </w:rPr>
        <w:t>–</w:t>
      </w:r>
      <w:r w:rsidR="00F54810" w:rsidRPr="0015714D">
        <w:rPr>
          <w:rFonts w:ascii="Arial" w:hAnsi="Arial" w:cs="Arial"/>
          <w:sz w:val="22"/>
          <w:szCs w:val="22"/>
        </w:rPr>
        <w:t xml:space="preserve"> </w:t>
      </w:r>
      <w:r w:rsidR="00227166">
        <w:rPr>
          <w:rFonts w:ascii="Arial" w:hAnsi="Arial" w:cs="Arial"/>
          <w:b/>
          <w:sz w:val="22"/>
          <w:szCs w:val="22"/>
          <w:u w:val="single"/>
        </w:rPr>
        <w:t>01.03.</w:t>
      </w:r>
      <w:r w:rsidR="00706215" w:rsidRPr="0045381B">
        <w:rPr>
          <w:rFonts w:ascii="Arial" w:hAnsi="Arial" w:cs="Arial"/>
          <w:b/>
          <w:sz w:val="22"/>
          <w:szCs w:val="22"/>
          <w:u w:val="single"/>
        </w:rPr>
        <w:t>201</w:t>
      </w:r>
      <w:r w:rsidR="00B62B56" w:rsidRPr="0045381B">
        <w:rPr>
          <w:rFonts w:ascii="Arial" w:hAnsi="Arial" w:cs="Arial"/>
          <w:b/>
          <w:sz w:val="22"/>
          <w:szCs w:val="22"/>
          <w:u w:val="single"/>
        </w:rPr>
        <w:t>9</w:t>
      </w:r>
      <w:r w:rsidR="00EB1EA3" w:rsidRPr="0045381B">
        <w:rPr>
          <w:rFonts w:ascii="Arial" w:hAnsi="Arial" w:cs="Arial"/>
          <w:b/>
          <w:sz w:val="22"/>
          <w:szCs w:val="22"/>
          <w:u w:val="single"/>
        </w:rPr>
        <w:t>r</w:t>
      </w:r>
      <w:r w:rsidR="00CB2022" w:rsidRPr="0045381B">
        <w:rPr>
          <w:rFonts w:ascii="Arial" w:hAnsi="Arial" w:cs="Arial"/>
          <w:b/>
          <w:sz w:val="22"/>
          <w:szCs w:val="22"/>
          <w:u w:val="single"/>
        </w:rPr>
        <w:t xml:space="preserve"> do </w:t>
      </w:r>
      <w:r w:rsidR="00227166">
        <w:rPr>
          <w:rFonts w:ascii="Arial" w:hAnsi="Arial" w:cs="Arial"/>
          <w:b/>
          <w:sz w:val="22"/>
          <w:szCs w:val="22"/>
          <w:u w:val="single"/>
        </w:rPr>
        <w:t>29.02.</w:t>
      </w:r>
      <w:r w:rsidR="00B62B56" w:rsidRPr="0045381B">
        <w:rPr>
          <w:rFonts w:ascii="Arial" w:hAnsi="Arial" w:cs="Arial"/>
          <w:b/>
          <w:sz w:val="22"/>
          <w:szCs w:val="22"/>
          <w:u w:val="single"/>
        </w:rPr>
        <w:t>2020</w:t>
      </w:r>
      <w:r w:rsidR="00706215" w:rsidRPr="0045381B">
        <w:rPr>
          <w:rFonts w:ascii="Arial" w:hAnsi="Arial" w:cs="Arial"/>
          <w:b/>
          <w:sz w:val="22"/>
          <w:szCs w:val="22"/>
          <w:u w:val="single"/>
        </w:rPr>
        <w:t>r</w:t>
      </w:r>
    </w:p>
    <w:p w14:paraId="43C4B13C" w14:textId="77777777" w:rsidR="00CB2022" w:rsidRPr="0015714D" w:rsidRDefault="00CB2022" w:rsidP="005E58AE">
      <w:pPr>
        <w:pStyle w:val="Akapitzlist"/>
        <w:shd w:val="clear" w:color="auto" w:fill="FFFFFF"/>
        <w:spacing w:after="0" w:line="240" w:lineRule="auto"/>
        <w:ind w:left="0"/>
        <w:jc w:val="both"/>
        <w:rPr>
          <w:rFonts w:ascii="Arial" w:hAnsi="Arial" w:cs="Arial"/>
          <w:b/>
        </w:rPr>
      </w:pPr>
    </w:p>
    <w:p w14:paraId="6BD01F04" w14:textId="77777777" w:rsidR="00AB0E57" w:rsidRPr="00422D7A" w:rsidRDefault="00AB0E57" w:rsidP="005D2EDE">
      <w:pPr>
        <w:numPr>
          <w:ilvl w:val="0"/>
          <w:numId w:val="1"/>
        </w:numPr>
        <w:ind w:left="0"/>
        <w:jc w:val="both"/>
        <w:rPr>
          <w:rFonts w:ascii="Arial" w:hAnsi="Arial" w:cs="Arial"/>
          <w:b/>
          <w:sz w:val="22"/>
          <w:szCs w:val="22"/>
        </w:rPr>
      </w:pPr>
      <w:r w:rsidRPr="0015714D">
        <w:rPr>
          <w:rFonts w:ascii="Arial" w:hAnsi="Arial" w:cs="Arial"/>
          <w:b/>
          <w:sz w:val="22"/>
          <w:szCs w:val="22"/>
        </w:rPr>
        <w:t>Opis warunków udziału w postępowaniu</w:t>
      </w:r>
      <w:r w:rsidR="005D5DBA" w:rsidRPr="0015714D">
        <w:rPr>
          <w:rFonts w:ascii="Arial" w:hAnsi="Arial" w:cs="Arial"/>
          <w:sz w:val="22"/>
          <w:szCs w:val="22"/>
        </w:rPr>
        <w:t>:</w:t>
      </w:r>
    </w:p>
    <w:p w14:paraId="2A42BC96" w14:textId="77777777" w:rsidR="00422D7A" w:rsidRPr="0015714D" w:rsidRDefault="00422D7A" w:rsidP="008911ED">
      <w:pPr>
        <w:spacing w:line="240" w:lineRule="atLeast"/>
        <w:jc w:val="both"/>
        <w:rPr>
          <w:rFonts w:ascii="Arial" w:hAnsi="Arial" w:cs="Arial"/>
          <w:b/>
          <w:sz w:val="22"/>
          <w:szCs w:val="22"/>
        </w:rPr>
      </w:pPr>
    </w:p>
    <w:p w14:paraId="75A8B308" w14:textId="155C29DC" w:rsidR="00252DF4" w:rsidRPr="008911ED" w:rsidRDefault="00252DF4" w:rsidP="008911ED">
      <w:pPr>
        <w:pStyle w:val="Nagwek2"/>
        <w:numPr>
          <w:ilvl w:val="0"/>
          <w:numId w:val="9"/>
        </w:numPr>
        <w:spacing w:before="0" w:after="0" w:line="240" w:lineRule="atLeast"/>
        <w:ind w:left="284" w:hanging="284"/>
        <w:jc w:val="both"/>
        <w:rPr>
          <w:rFonts w:cs="Arial"/>
          <w:b w:val="0"/>
          <w:i w:val="0"/>
          <w:sz w:val="22"/>
          <w:szCs w:val="22"/>
        </w:rPr>
      </w:pPr>
      <w:r w:rsidRPr="008911ED">
        <w:rPr>
          <w:rFonts w:cs="Arial"/>
          <w:b w:val="0"/>
          <w:i w:val="0"/>
          <w:sz w:val="22"/>
          <w:szCs w:val="22"/>
        </w:rPr>
        <w:t>o udzielenie niniejszego zamówienia mogą ubiegać się wykonawcy, którzy spełniają warunki udziału w postępowaniu na dzień składania ofert.</w:t>
      </w:r>
    </w:p>
    <w:p w14:paraId="63E929FF" w14:textId="77777777" w:rsidR="00252DF4" w:rsidRDefault="00252DF4" w:rsidP="008911ED">
      <w:pPr>
        <w:numPr>
          <w:ilvl w:val="0"/>
          <w:numId w:val="9"/>
        </w:numPr>
        <w:spacing w:line="240" w:lineRule="atLeast"/>
        <w:ind w:left="284" w:hanging="284"/>
        <w:rPr>
          <w:rFonts w:ascii="Arial" w:hAnsi="Arial" w:cs="Arial"/>
          <w:sz w:val="22"/>
          <w:szCs w:val="22"/>
        </w:rPr>
      </w:pPr>
      <w:r w:rsidRPr="008911ED">
        <w:rPr>
          <w:rFonts w:ascii="Arial" w:hAnsi="Arial" w:cs="Arial"/>
          <w:sz w:val="22"/>
          <w:szCs w:val="22"/>
        </w:rPr>
        <w:t>Wykonawcy mogą wspólnie ubiegać się o udzielenie zamówienia. W takim przypadku Wykonawcy ustanawiają pełnomocnika do reprezentowania</w:t>
      </w:r>
      <w:r w:rsidRPr="0015714D">
        <w:rPr>
          <w:rFonts w:ascii="Arial" w:hAnsi="Arial" w:cs="Arial"/>
          <w:sz w:val="22"/>
          <w:szCs w:val="22"/>
        </w:rPr>
        <w:t xml:space="preserve"> ich w postępowaniu o udzielenie zamówienia albo reprezentowania w postępowaniu i zawarcia umowy w sprawie zamówienia publicznego.</w:t>
      </w:r>
    </w:p>
    <w:p w14:paraId="2FB01475" w14:textId="77777777" w:rsidR="00BF14D4" w:rsidRPr="0015714D" w:rsidRDefault="00BF14D4" w:rsidP="00BD22D4">
      <w:pPr>
        <w:spacing w:before="20" w:after="20"/>
        <w:ind w:left="720"/>
        <w:jc w:val="both"/>
        <w:rPr>
          <w:rFonts w:ascii="Arial" w:hAnsi="Arial" w:cs="Arial"/>
          <w:i/>
          <w:sz w:val="22"/>
          <w:szCs w:val="22"/>
          <w:u w:val="single"/>
        </w:rPr>
      </w:pPr>
    </w:p>
    <w:p w14:paraId="52491FEF" w14:textId="1884397F" w:rsidR="00452628" w:rsidRPr="008911ED" w:rsidRDefault="00AB0E57" w:rsidP="00732018">
      <w:pPr>
        <w:numPr>
          <w:ilvl w:val="0"/>
          <w:numId w:val="1"/>
        </w:numPr>
        <w:jc w:val="both"/>
        <w:rPr>
          <w:rFonts w:ascii="Arial" w:hAnsi="Arial" w:cs="Arial"/>
          <w:sz w:val="22"/>
          <w:szCs w:val="22"/>
        </w:rPr>
      </w:pPr>
      <w:r w:rsidRPr="008911ED">
        <w:rPr>
          <w:rFonts w:ascii="Arial" w:hAnsi="Arial" w:cs="Arial"/>
          <w:b/>
          <w:sz w:val="22"/>
          <w:szCs w:val="22"/>
        </w:rPr>
        <w:t xml:space="preserve">Wykaz </w:t>
      </w:r>
      <w:r w:rsidRPr="008911ED">
        <w:rPr>
          <w:rFonts w:ascii="Arial" w:hAnsi="Arial" w:cs="Arial"/>
          <w:b/>
          <w:bCs/>
          <w:sz w:val="22"/>
          <w:szCs w:val="22"/>
        </w:rPr>
        <w:t>o</w:t>
      </w:r>
      <w:r w:rsidRPr="008911ED">
        <w:rPr>
          <w:rFonts w:ascii="Arial" w:hAnsi="Arial" w:cs="Arial"/>
          <w:b/>
          <w:sz w:val="22"/>
          <w:szCs w:val="22"/>
        </w:rPr>
        <w:t>ś</w:t>
      </w:r>
      <w:r w:rsidRPr="008911ED">
        <w:rPr>
          <w:rFonts w:ascii="Arial" w:hAnsi="Arial" w:cs="Arial"/>
          <w:b/>
          <w:bCs/>
          <w:sz w:val="22"/>
          <w:szCs w:val="22"/>
        </w:rPr>
        <w:t>wiadcze</w:t>
      </w:r>
      <w:r w:rsidRPr="008911ED">
        <w:rPr>
          <w:rFonts w:ascii="Arial" w:hAnsi="Arial" w:cs="Arial"/>
          <w:b/>
          <w:sz w:val="22"/>
          <w:szCs w:val="22"/>
        </w:rPr>
        <w:t xml:space="preserve">ń </w:t>
      </w:r>
      <w:r w:rsidRPr="008911ED">
        <w:rPr>
          <w:rFonts w:ascii="Arial" w:hAnsi="Arial" w:cs="Arial"/>
          <w:b/>
          <w:bCs/>
          <w:sz w:val="22"/>
          <w:szCs w:val="22"/>
        </w:rPr>
        <w:t xml:space="preserve">lub dokumentów, </w:t>
      </w:r>
      <w:r w:rsidRPr="008911ED">
        <w:rPr>
          <w:rFonts w:ascii="Arial" w:hAnsi="Arial" w:cs="Arial"/>
          <w:b/>
          <w:sz w:val="22"/>
          <w:szCs w:val="22"/>
        </w:rPr>
        <w:t>jakie maja dostarczyć wykonawcy</w:t>
      </w:r>
      <w:r w:rsidR="00A8671C" w:rsidRPr="008911ED">
        <w:rPr>
          <w:rFonts w:ascii="Arial" w:hAnsi="Arial" w:cs="Arial"/>
          <w:b/>
          <w:sz w:val="22"/>
          <w:szCs w:val="22"/>
        </w:rPr>
        <w:t xml:space="preserve"> </w:t>
      </w: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8911ED" w:rsidRPr="0015714D" w14:paraId="1CF07A57" w14:textId="77777777" w:rsidTr="00732018">
        <w:tc>
          <w:tcPr>
            <w:tcW w:w="720" w:type="dxa"/>
          </w:tcPr>
          <w:p w14:paraId="3716858D" w14:textId="77777777" w:rsidR="008911ED" w:rsidRPr="0015714D" w:rsidRDefault="008911ED" w:rsidP="00732018">
            <w:pPr>
              <w:jc w:val="both"/>
              <w:rPr>
                <w:rFonts w:ascii="Arial" w:hAnsi="Arial" w:cs="Arial"/>
                <w:sz w:val="22"/>
                <w:szCs w:val="22"/>
              </w:rPr>
            </w:pPr>
            <w:r w:rsidRPr="0015714D">
              <w:rPr>
                <w:rFonts w:ascii="Arial" w:hAnsi="Arial" w:cs="Arial"/>
                <w:b/>
                <w:sz w:val="22"/>
                <w:szCs w:val="22"/>
              </w:rPr>
              <w:t>Lp.</w:t>
            </w:r>
          </w:p>
        </w:tc>
        <w:tc>
          <w:tcPr>
            <w:tcW w:w="7774" w:type="dxa"/>
          </w:tcPr>
          <w:p w14:paraId="760E4816" w14:textId="77777777" w:rsidR="008911ED" w:rsidRPr="0015714D" w:rsidRDefault="008911ED" w:rsidP="00732018">
            <w:pPr>
              <w:jc w:val="both"/>
              <w:rPr>
                <w:rFonts w:ascii="Arial" w:hAnsi="Arial" w:cs="Arial"/>
                <w:sz w:val="22"/>
                <w:szCs w:val="22"/>
              </w:rPr>
            </w:pPr>
            <w:r w:rsidRPr="0015714D">
              <w:rPr>
                <w:rFonts w:ascii="Arial" w:hAnsi="Arial" w:cs="Arial"/>
                <w:b/>
                <w:sz w:val="22"/>
                <w:szCs w:val="22"/>
              </w:rPr>
              <w:t>Wymagany dokument</w:t>
            </w:r>
          </w:p>
        </w:tc>
      </w:tr>
      <w:tr w:rsidR="008911ED" w:rsidRPr="0015714D" w14:paraId="5B94AB18" w14:textId="77777777" w:rsidTr="00732018">
        <w:tc>
          <w:tcPr>
            <w:tcW w:w="720" w:type="dxa"/>
          </w:tcPr>
          <w:p w14:paraId="5092294E" w14:textId="77777777" w:rsidR="008911ED" w:rsidRPr="0015714D" w:rsidRDefault="008911ED" w:rsidP="00732018">
            <w:pPr>
              <w:numPr>
                <w:ilvl w:val="0"/>
                <w:numId w:val="11"/>
              </w:numPr>
              <w:jc w:val="center"/>
              <w:rPr>
                <w:rFonts w:ascii="Arial" w:hAnsi="Arial" w:cs="Arial"/>
                <w:sz w:val="22"/>
                <w:szCs w:val="22"/>
              </w:rPr>
            </w:pPr>
          </w:p>
        </w:tc>
        <w:tc>
          <w:tcPr>
            <w:tcW w:w="7774" w:type="dxa"/>
          </w:tcPr>
          <w:p w14:paraId="12477D0A" w14:textId="77777777" w:rsidR="008911ED" w:rsidRPr="0015714D" w:rsidRDefault="008911ED" w:rsidP="00732018">
            <w:pPr>
              <w:pStyle w:val="Tekstpodstawowy"/>
              <w:rPr>
                <w:rFonts w:cs="Arial"/>
                <w:sz w:val="22"/>
                <w:szCs w:val="22"/>
              </w:rPr>
            </w:pPr>
            <w:r w:rsidRPr="0015714D">
              <w:rPr>
                <w:rFonts w:cs="Arial"/>
                <w:sz w:val="22"/>
                <w:szCs w:val="22"/>
              </w:rPr>
              <w:t xml:space="preserve">Wypełniony </w:t>
            </w:r>
            <w:r w:rsidRPr="0015714D">
              <w:rPr>
                <w:rFonts w:cs="Arial"/>
                <w:sz w:val="22"/>
                <w:szCs w:val="22"/>
                <w:u w:val="single"/>
              </w:rPr>
              <w:t>formularz ofertowy</w:t>
            </w:r>
            <w:r w:rsidRPr="0015714D">
              <w:rPr>
                <w:rFonts w:cs="Arial"/>
                <w:sz w:val="22"/>
                <w:szCs w:val="22"/>
              </w:rPr>
              <w:t xml:space="preserve"> wg wzoru stanowiącego zał. do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8911ED" w:rsidRPr="0015714D" w14:paraId="48BCD0C6" w14:textId="77777777" w:rsidTr="00732018">
        <w:tc>
          <w:tcPr>
            <w:tcW w:w="720" w:type="dxa"/>
          </w:tcPr>
          <w:p w14:paraId="717495FA" w14:textId="77777777" w:rsidR="008911ED" w:rsidRPr="0015714D" w:rsidRDefault="008911ED" w:rsidP="00732018">
            <w:pPr>
              <w:numPr>
                <w:ilvl w:val="0"/>
                <w:numId w:val="11"/>
              </w:numPr>
              <w:jc w:val="center"/>
              <w:rPr>
                <w:rFonts w:ascii="Arial" w:hAnsi="Arial" w:cs="Arial"/>
                <w:sz w:val="22"/>
                <w:szCs w:val="22"/>
              </w:rPr>
            </w:pPr>
          </w:p>
        </w:tc>
        <w:tc>
          <w:tcPr>
            <w:tcW w:w="7774" w:type="dxa"/>
          </w:tcPr>
          <w:p w14:paraId="20AA84FE" w14:textId="77777777" w:rsidR="008911ED" w:rsidRPr="0015714D" w:rsidRDefault="008911ED" w:rsidP="00732018">
            <w:pPr>
              <w:pStyle w:val="Tekstpodstawowy"/>
              <w:rPr>
                <w:rFonts w:cs="Arial"/>
                <w:sz w:val="22"/>
                <w:szCs w:val="22"/>
              </w:rPr>
            </w:pPr>
            <w:r w:rsidRPr="0015714D">
              <w:rPr>
                <w:rFonts w:cs="Arial"/>
                <w:sz w:val="22"/>
                <w:szCs w:val="22"/>
                <w:u w:val="single"/>
              </w:rPr>
              <w:t>Formularz cenowy</w:t>
            </w:r>
            <w:r w:rsidRPr="0015714D">
              <w:rPr>
                <w:rFonts w:cs="Arial"/>
                <w:sz w:val="22"/>
                <w:szCs w:val="22"/>
              </w:rPr>
              <w:t xml:space="preserve"> wg wzoru stanowiącego zał. do specyfikacji</w:t>
            </w:r>
          </w:p>
        </w:tc>
      </w:tr>
      <w:tr w:rsidR="008911ED" w:rsidRPr="0015714D" w14:paraId="723B7612" w14:textId="77777777" w:rsidTr="00732018">
        <w:tc>
          <w:tcPr>
            <w:tcW w:w="720" w:type="dxa"/>
            <w:shd w:val="clear" w:color="auto" w:fill="auto"/>
          </w:tcPr>
          <w:p w14:paraId="0EA2273B" w14:textId="77777777" w:rsidR="008911ED" w:rsidRPr="0015714D" w:rsidRDefault="008911ED" w:rsidP="00732018">
            <w:pPr>
              <w:numPr>
                <w:ilvl w:val="0"/>
                <w:numId w:val="11"/>
              </w:numPr>
              <w:jc w:val="center"/>
              <w:rPr>
                <w:rFonts w:ascii="Arial" w:hAnsi="Arial" w:cs="Arial"/>
                <w:sz w:val="22"/>
                <w:szCs w:val="22"/>
              </w:rPr>
            </w:pPr>
          </w:p>
        </w:tc>
        <w:tc>
          <w:tcPr>
            <w:tcW w:w="7774" w:type="dxa"/>
            <w:shd w:val="clear" w:color="auto" w:fill="auto"/>
          </w:tcPr>
          <w:p w14:paraId="7DC7BA1A" w14:textId="77777777" w:rsidR="008911ED" w:rsidRPr="0015714D" w:rsidRDefault="008911ED" w:rsidP="00732018">
            <w:pPr>
              <w:tabs>
                <w:tab w:val="left" w:pos="0"/>
              </w:tabs>
              <w:jc w:val="both"/>
              <w:rPr>
                <w:rFonts w:ascii="Arial" w:hAnsi="Arial" w:cs="Arial"/>
                <w:sz w:val="22"/>
                <w:szCs w:val="22"/>
              </w:rPr>
            </w:pPr>
            <w:r w:rsidRPr="0015714D">
              <w:rPr>
                <w:rFonts w:ascii="Arial" w:hAnsi="Arial" w:cs="Arial"/>
                <w:bCs/>
                <w:sz w:val="22"/>
                <w:szCs w:val="22"/>
                <w:u w:val="single"/>
              </w:rPr>
              <w:t>Dokument KRS</w:t>
            </w:r>
            <w:r w:rsidRPr="0015714D">
              <w:rPr>
                <w:rFonts w:ascii="Arial" w:hAnsi="Arial" w:cs="Arial"/>
                <w:bCs/>
                <w:sz w:val="22"/>
                <w:szCs w:val="22"/>
              </w:rPr>
              <w:t xml:space="preserve"> lub </w:t>
            </w:r>
            <w:proofErr w:type="spellStart"/>
            <w:r w:rsidRPr="0015714D">
              <w:rPr>
                <w:rFonts w:ascii="Arial" w:hAnsi="Arial" w:cs="Arial"/>
                <w:bCs/>
                <w:sz w:val="22"/>
                <w:szCs w:val="22"/>
              </w:rPr>
              <w:t>CEDiG</w:t>
            </w:r>
            <w:proofErr w:type="spellEnd"/>
            <w:r w:rsidRPr="0015714D">
              <w:rPr>
                <w:rFonts w:ascii="Arial" w:hAnsi="Arial" w:cs="Arial"/>
                <w:bCs/>
                <w:sz w:val="22"/>
                <w:szCs w:val="22"/>
              </w:rPr>
              <w:t xml:space="preserve"> lub inny dokument w celu weryfikacji osób uprawnionych do reprezentowania wykonawcy, tym samym składania oświadczenia woli.</w:t>
            </w:r>
          </w:p>
        </w:tc>
      </w:tr>
      <w:tr w:rsidR="008911ED" w:rsidRPr="0015714D" w14:paraId="03EF6151" w14:textId="77777777" w:rsidTr="00732018">
        <w:tc>
          <w:tcPr>
            <w:tcW w:w="720" w:type="dxa"/>
            <w:shd w:val="clear" w:color="auto" w:fill="auto"/>
          </w:tcPr>
          <w:p w14:paraId="6E2D8FD7" w14:textId="77777777" w:rsidR="008911ED" w:rsidRPr="0015714D" w:rsidRDefault="008911ED" w:rsidP="00732018">
            <w:pPr>
              <w:numPr>
                <w:ilvl w:val="0"/>
                <w:numId w:val="11"/>
              </w:numPr>
              <w:jc w:val="center"/>
              <w:rPr>
                <w:rFonts w:ascii="Arial" w:hAnsi="Arial" w:cs="Arial"/>
                <w:sz w:val="22"/>
                <w:szCs w:val="22"/>
              </w:rPr>
            </w:pPr>
          </w:p>
        </w:tc>
        <w:tc>
          <w:tcPr>
            <w:tcW w:w="7774" w:type="dxa"/>
            <w:shd w:val="clear" w:color="auto" w:fill="auto"/>
          </w:tcPr>
          <w:p w14:paraId="64F41C52" w14:textId="77777777" w:rsidR="008911ED" w:rsidRPr="0015714D" w:rsidRDefault="008911ED" w:rsidP="00732018">
            <w:pPr>
              <w:tabs>
                <w:tab w:val="left" w:pos="0"/>
              </w:tabs>
              <w:jc w:val="both"/>
              <w:rPr>
                <w:rFonts w:ascii="Arial" w:hAnsi="Arial" w:cs="Arial"/>
                <w:bCs/>
                <w:sz w:val="22"/>
                <w:szCs w:val="22"/>
                <w:u w:val="single"/>
              </w:rPr>
            </w:pPr>
            <w:r w:rsidRPr="0015714D">
              <w:rPr>
                <w:rFonts w:ascii="Arial" w:hAnsi="Arial" w:cs="Arial"/>
                <w:sz w:val="22"/>
                <w:szCs w:val="22"/>
                <w:u w:val="single"/>
              </w:rPr>
              <w:t>Pełnomocnictwo</w:t>
            </w:r>
            <w:r w:rsidRPr="0015714D">
              <w:rPr>
                <w:rFonts w:ascii="Arial" w:hAnsi="Arial" w:cs="Arial"/>
                <w:sz w:val="22"/>
                <w:szCs w:val="22"/>
              </w:rPr>
              <w:t xml:space="preserve"> osób podpisujących ofertę do występowania w imieniu Wykonawcy oraz jego reprezentowania i zaciągania zobowiązań finansowych., </w:t>
            </w:r>
            <w:r w:rsidRPr="0015714D">
              <w:rPr>
                <w:rFonts w:ascii="Arial" w:hAnsi="Arial" w:cs="Arial"/>
                <w:sz w:val="22"/>
                <w:szCs w:val="22"/>
                <w:u w:val="single"/>
              </w:rPr>
              <w:t>jeżeli</w:t>
            </w:r>
            <w:r w:rsidRPr="0015714D">
              <w:rPr>
                <w:rFonts w:ascii="Arial" w:hAnsi="Arial" w:cs="Arial"/>
                <w:sz w:val="22"/>
                <w:szCs w:val="22"/>
              </w:rPr>
              <w:t xml:space="preserve"> ich kompetencja nie wynika wprost z dokumentów określonych w pkt. 3  niniejszego zaproszenia.</w:t>
            </w:r>
          </w:p>
        </w:tc>
      </w:tr>
      <w:tr w:rsidR="00322919" w:rsidRPr="00F77748" w14:paraId="31835A6A" w14:textId="77777777" w:rsidTr="00322919">
        <w:tc>
          <w:tcPr>
            <w:tcW w:w="720" w:type="dxa"/>
            <w:tcBorders>
              <w:top w:val="single" w:sz="4" w:space="0" w:color="auto"/>
              <w:left w:val="single" w:sz="4" w:space="0" w:color="auto"/>
              <w:bottom w:val="single" w:sz="4" w:space="0" w:color="auto"/>
              <w:right w:val="single" w:sz="4" w:space="0" w:color="auto"/>
            </w:tcBorders>
          </w:tcPr>
          <w:p w14:paraId="6E59BB34" w14:textId="7F1696F9" w:rsidR="00322919" w:rsidRPr="00F77748" w:rsidRDefault="008911ED" w:rsidP="002761CC">
            <w:pPr>
              <w:spacing w:before="60" w:after="120"/>
              <w:jc w:val="both"/>
              <w:rPr>
                <w:rFonts w:ascii="Arial" w:hAnsi="Arial" w:cs="Arial"/>
                <w:sz w:val="22"/>
                <w:szCs w:val="22"/>
              </w:rPr>
            </w:pPr>
            <w:r w:rsidRPr="00F77748">
              <w:rPr>
                <w:rFonts w:ascii="Arial" w:hAnsi="Arial" w:cs="Arial"/>
                <w:sz w:val="22"/>
                <w:szCs w:val="22"/>
              </w:rPr>
              <w:t>5</w:t>
            </w:r>
          </w:p>
        </w:tc>
        <w:tc>
          <w:tcPr>
            <w:tcW w:w="7774" w:type="dxa"/>
            <w:tcBorders>
              <w:top w:val="single" w:sz="4" w:space="0" w:color="auto"/>
              <w:left w:val="single" w:sz="4" w:space="0" w:color="auto"/>
              <w:bottom w:val="single" w:sz="4" w:space="0" w:color="auto"/>
              <w:right w:val="single" w:sz="4" w:space="0" w:color="auto"/>
            </w:tcBorders>
          </w:tcPr>
          <w:p w14:paraId="036FA8A4" w14:textId="77777777" w:rsidR="004D7F89" w:rsidRPr="00F77748" w:rsidRDefault="00322919" w:rsidP="004D7F89">
            <w:pPr>
              <w:jc w:val="both"/>
              <w:rPr>
                <w:rFonts w:ascii="Arial" w:hAnsi="Arial" w:cs="Arial"/>
                <w:bCs/>
                <w:sz w:val="22"/>
                <w:szCs w:val="22"/>
              </w:rPr>
            </w:pPr>
            <w:r w:rsidRPr="00F77748">
              <w:rPr>
                <w:rFonts w:ascii="Arial" w:hAnsi="Arial" w:cs="Arial"/>
                <w:bCs/>
                <w:sz w:val="22"/>
                <w:szCs w:val="22"/>
              </w:rPr>
              <w:t>Opłaconą polisę</w:t>
            </w:r>
            <w:r w:rsidRPr="00F77748">
              <w:rPr>
                <w:rFonts w:ascii="Arial" w:hAnsi="Arial" w:cs="Arial"/>
                <w:bCs/>
                <w:sz w:val="22"/>
                <w:szCs w:val="22"/>
                <w:u w:val="single"/>
              </w:rPr>
              <w:t>,</w:t>
            </w:r>
            <w:r w:rsidRPr="00F77748">
              <w:rPr>
                <w:rFonts w:ascii="Arial" w:hAnsi="Arial" w:cs="Arial"/>
                <w:bCs/>
                <w:sz w:val="22"/>
                <w:szCs w:val="22"/>
              </w:rPr>
              <w:t xml:space="preserve"> a w przypadku jej braku inny dokument potwierdzający, że wykonawca jest ubezpieczony od odpowiedzialności cywilnej w zakresie prowadzonej działalności związanej z przedmiotem zamówienia na sumę nie niższą niż</w:t>
            </w:r>
            <w:r w:rsidRPr="00F77748">
              <w:rPr>
                <w:rFonts w:ascii="Arial" w:hAnsi="Arial" w:cs="Arial"/>
                <w:b/>
                <w:bCs/>
                <w:sz w:val="22"/>
                <w:szCs w:val="22"/>
              </w:rPr>
              <w:t xml:space="preserve">: </w:t>
            </w:r>
            <w:r w:rsidR="004D7F89" w:rsidRPr="00F77748">
              <w:rPr>
                <w:rFonts w:ascii="Arial" w:hAnsi="Arial" w:cs="Arial"/>
                <w:bCs/>
                <w:sz w:val="22"/>
                <w:szCs w:val="22"/>
              </w:rPr>
              <w:t>:</w:t>
            </w:r>
          </w:p>
          <w:p w14:paraId="6DA53AAC" w14:textId="77777777" w:rsidR="004D7F89" w:rsidRPr="00F77748" w:rsidRDefault="004D7F89" w:rsidP="004D7F89">
            <w:pPr>
              <w:jc w:val="both"/>
              <w:rPr>
                <w:rFonts w:ascii="Arial" w:hAnsi="Arial" w:cs="Arial"/>
                <w:bCs/>
                <w:sz w:val="22"/>
                <w:szCs w:val="22"/>
              </w:rPr>
            </w:pPr>
            <w:r w:rsidRPr="00F77748">
              <w:rPr>
                <w:rFonts w:ascii="Arial" w:hAnsi="Arial" w:cs="Arial"/>
                <w:bCs/>
                <w:sz w:val="22"/>
                <w:szCs w:val="22"/>
              </w:rPr>
              <w:t>Pakiet nr 1- 200.000,00PLN</w:t>
            </w:r>
          </w:p>
          <w:p w14:paraId="76C8C0EE" w14:textId="77777777" w:rsidR="004D7F89" w:rsidRPr="00F77748" w:rsidRDefault="004D7F89" w:rsidP="004D7F89">
            <w:pPr>
              <w:jc w:val="both"/>
              <w:rPr>
                <w:rFonts w:ascii="Arial" w:hAnsi="Arial" w:cs="Arial"/>
                <w:bCs/>
                <w:sz w:val="22"/>
                <w:szCs w:val="22"/>
              </w:rPr>
            </w:pPr>
            <w:r w:rsidRPr="00F77748">
              <w:rPr>
                <w:rFonts w:ascii="Arial" w:hAnsi="Arial" w:cs="Arial"/>
                <w:bCs/>
                <w:sz w:val="22"/>
                <w:szCs w:val="22"/>
              </w:rPr>
              <w:t>Pakiet nr 2- 200.000,00PLN</w:t>
            </w:r>
          </w:p>
          <w:p w14:paraId="0E9E72C2" w14:textId="77777777" w:rsidR="00CA27F4" w:rsidRPr="00F77748" w:rsidRDefault="00CA27F4" w:rsidP="004D7F89">
            <w:pPr>
              <w:jc w:val="both"/>
              <w:rPr>
                <w:rFonts w:ascii="Arial" w:hAnsi="Arial" w:cs="Arial"/>
                <w:bCs/>
                <w:sz w:val="22"/>
                <w:szCs w:val="22"/>
              </w:rPr>
            </w:pPr>
          </w:p>
          <w:p w14:paraId="02FD11A7" w14:textId="0A088266" w:rsidR="00CA27F4" w:rsidRPr="00F77748" w:rsidRDefault="00CA27F4" w:rsidP="004D7F89">
            <w:pPr>
              <w:jc w:val="both"/>
              <w:rPr>
                <w:rFonts w:ascii="Arial" w:hAnsi="Arial" w:cs="Arial"/>
                <w:sz w:val="22"/>
                <w:szCs w:val="22"/>
              </w:rPr>
            </w:pPr>
            <w:r w:rsidRPr="00F77748">
              <w:rPr>
                <w:rFonts w:ascii="Arial" w:hAnsi="Arial" w:cs="Arial"/>
                <w:sz w:val="22"/>
                <w:szCs w:val="22"/>
              </w:rPr>
              <w:lastRenderedPageBreak/>
              <w:t>W przypadku składania oferty na więcej niż jeden pakiet [dotyczy - w przypadku pakietów] Wykonawca może złożyć jedną polisę na wartość stanowiącą sumę wartości wymaganej we wszystkich złożonych pakietach</w:t>
            </w:r>
            <w:r w:rsidR="00252DF4" w:rsidRPr="00F77748">
              <w:rPr>
                <w:rFonts w:ascii="Arial" w:hAnsi="Arial" w:cs="Arial"/>
                <w:sz w:val="22"/>
                <w:szCs w:val="22"/>
              </w:rPr>
              <w:t xml:space="preserve"> – dla Wykonawcy składającego ofertę.</w:t>
            </w:r>
          </w:p>
          <w:p w14:paraId="6FA53F89" w14:textId="01CF8C6C" w:rsidR="00252DF4" w:rsidRPr="00F77748" w:rsidRDefault="00252DF4" w:rsidP="004D7F89">
            <w:pPr>
              <w:jc w:val="both"/>
              <w:rPr>
                <w:rFonts w:ascii="Arial" w:hAnsi="Arial" w:cs="Arial"/>
                <w:sz w:val="22"/>
                <w:szCs w:val="22"/>
              </w:rPr>
            </w:pPr>
            <w:r w:rsidRPr="00F77748">
              <w:rPr>
                <w:rFonts w:ascii="Arial" w:hAnsi="Arial" w:cs="Arial"/>
                <w:sz w:val="22"/>
                <w:szCs w:val="22"/>
              </w:rPr>
              <w:t xml:space="preserve">Dokument </w:t>
            </w:r>
            <w:r w:rsidR="007F004C" w:rsidRPr="00F77748">
              <w:rPr>
                <w:rFonts w:ascii="Arial" w:hAnsi="Arial" w:cs="Arial"/>
                <w:sz w:val="22"/>
                <w:szCs w:val="22"/>
              </w:rPr>
              <w:t xml:space="preserve">powinien być </w:t>
            </w:r>
            <w:r w:rsidRPr="00F77748">
              <w:rPr>
                <w:rFonts w:ascii="Arial" w:hAnsi="Arial" w:cs="Arial"/>
                <w:sz w:val="22"/>
                <w:szCs w:val="22"/>
              </w:rPr>
              <w:t>ważny na dzień składania ofert.</w:t>
            </w:r>
          </w:p>
        </w:tc>
      </w:tr>
      <w:tr w:rsidR="00322919" w:rsidRPr="00F77748" w14:paraId="5437716F" w14:textId="77777777" w:rsidTr="00322919">
        <w:tc>
          <w:tcPr>
            <w:tcW w:w="720" w:type="dxa"/>
            <w:tcBorders>
              <w:top w:val="single" w:sz="4" w:space="0" w:color="auto"/>
              <w:left w:val="single" w:sz="4" w:space="0" w:color="auto"/>
              <w:bottom w:val="single" w:sz="4" w:space="0" w:color="auto"/>
              <w:right w:val="single" w:sz="4" w:space="0" w:color="auto"/>
            </w:tcBorders>
          </w:tcPr>
          <w:p w14:paraId="173060DD" w14:textId="5217CE8A" w:rsidR="00322919" w:rsidRPr="00F77748" w:rsidRDefault="008911ED" w:rsidP="002761CC">
            <w:pPr>
              <w:spacing w:before="60" w:after="120"/>
              <w:jc w:val="both"/>
              <w:rPr>
                <w:rFonts w:ascii="Arial" w:hAnsi="Arial" w:cs="Arial"/>
                <w:sz w:val="22"/>
                <w:szCs w:val="22"/>
              </w:rPr>
            </w:pPr>
            <w:r w:rsidRPr="00F77748">
              <w:rPr>
                <w:rFonts w:ascii="Arial" w:hAnsi="Arial" w:cs="Arial"/>
                <w:sz w:val="22"/>
                <w:szCs w:val="22"/>
              </w:rPr>
              <w:lastRenderedPageBreak/>
              <w:t>6</w:t>
            </w:r>
          </w:p>
        </w:tc>
        <w:tc>
          <w:tcPr>
            <w:tcW w:w="7774" w:type="dxa"/>
            <w:tcBorders>
              <w:top w:val="single" w:sz="4" w:space="0" w:color="auto"/>
              <w:left w:val="single" w:sz="4" w:space="0" w:color="auto"/>
              <w:bottom w:val="single" w:sz="4" w:space="0" w:color="auto"/>
              <w:right w:val="single" w:sz="4" w:space="0" w:color="auto"/>
            </w:tcBorders>
          </w:tcPr>
          <w:p w14:paraId="3600B549" w14:textId="437E835B" w:rsidR="00322919" w:rsidRPr="00F77748" w:rsidRDefault="007F004C" w:rsidP="007F004C">
            <w:pPr>
              <w:autoSpaceDE w:val="0"/>
              <w:autoSpaceDN w:val="0"/>
              <w:adjustRightInd w:val="0"/>
              <w:rPr>
                <w:rFonts w:ascii="Arial" w:hAnsi="Arial" w:cs="Arial"/>
                <w:sz w:val="22"/>
                <w:szCs w:val="22"/>
              </w:rPr>
            </w:pPr>
            <w:r w:rsidRPr="00F77748">
              <w:rPr>
                <w:rFonts w:ascii="Arial" w:hAnsi="Arial" w:cs="Arial"/>
                <w:sz w:val="22"/>
                <w:szCs w:val="22"/>
              </w:rPr>
              <w:t>„</w:t>
            </w:r>
            <w:r w:rsidR="00983615" w:rsidRPr="00F77748">
              <w:rPr>
                <w:rFonts w:ascii="Arial" w:hAnsi="Arial" w:cs="Arial"/>
                <w:sz w:val="22"/>
                <w:szCs w:val="22"/>
              </w:rPr>
              <w:t>Zaświadczenie – wpis do ewidencji innych obiektów w których świadczone są usługi hotelarskie</w:t>
            </w:r>
            <w:r w:rsidRPr="00F77748">
              <w:rPr>
                <w:rFonts w:ascii="Arial" w:hAnsi="Arial" w:cs="Arial"/>
                <w:sz w:val="22"/>
                <w:szCs w:val="22"/>
              </w:rPr>
              <w:t>”</w:t>
            </w:r>
            <w:r w:rsidR="00252DF4" w:rsidRPr="00F77748">
              <w:rPr>
                <w:rFonts w:ascii="Arial" w:hAnsi="Arial" w:cs="Arial"/>
                <w:sz w:val="22"/>
                <w:szCs w:val="22"/>
              </w:rPr>
              <w:t xml:space="preserve"> – </w:t>
            </w:r>
            <w:r w:rsidRPr="00F77748">
              <w:rPr>
                <w:rFonts w:ascii="Arial" w:hAnsi="Arial" w:cs="Arial"/>
                <w:sz w:val="22"/>
                <w:szCs w:val="22"/>
              </w:rPr>
              <w:t>dotyczy obiektu</w:t>
            </w:r>
            <w:r w:rsidR="00252DF4" w:rsidRPr="00F77748">
              <w:rPr>
                <w:rFonts w:ascii="Arial" w:hAnsi="Arial" w:cs="Arial"/>
                <w:sz w:val="22"/>
                <w:szCs w:val="22"/>
              </w:rPr>
              <w:t>, w którym świadczone będą usługi hotel</w:t>
            </w:r>
            <w:r w:rsidRPr="00F77748">
              <w:rPr>
                <w:rFonts w:ascii="Arial" w:hAnsi="Arial" w:cs="Arial"/>
                <w:sz w:val="22"/>
                <w:szCs w:val="22"/>
              </w:rPr>
              <w:t>arskie. D</w:t>
            </w:r>
            <w:r w:rsidR="00252DF4" w:rsidRPr="00F77748">
              <w:rPr>
                <w:rFonts w:ascii="Arial" w:hAnsi="Arial" w:cs="Arial"/>
                <w:sz w:val="22"/>
                <w:szCs w:val="22"/>
              </w:rPr>
              <w:t xml:space="preserve">okument </w:t>
            </w:r>
            <w:r w:rsidRPr="00F77748">
              <w:rPr>
                <w:rFonts w:ascii="Arial" w:hAnsi="Arial" w:cs="Arial"/>
                <w:sz w:val="22"/>
                <w:szCs w:val="22"/>
              </w:rPr>
              <w:t xml:space="preserve">powinien być </w:t>
            </w:r>
            <w:r w:rsidR="00252DF4" w:rsidRPr="00F77748">
              <w:rPr>
                <w:rFonts w:ascii="Arial" w:hAnsi="Arial" w:cs="Arial"/>
                <w:sz w:val="22"/>
                <w:szCs w:val="22"/>
              </w:rPr>
              <w:t>ważny  na dzień składania ofert</w:t>
            </w:r>
            <w:r w:rsidRPr="00F77748">
              <w:rPr>
                <w:rFonts w:ascii="Arial" w:hAnsi="Arial" w:cs="Arial"/>
                <w:sz w:val="22"/>
                <w:szCs w:val="22"/>
              </w:rPr>
              <w:t>.</w:t>
            </w:r>
          </w:p>
        </w:tc>
      </w:tr>
      <w:tr w:rsidR="00E009A9" w:rsidRPr="00F77748" w14:paraId="0C51B125" w14:textId="77777777" w:rsidTr="00322919">
        <w:tc>
          <w:tcPr>
            <w:tcW w:w="720" w:type="dxa"/>
            <w:tcBorders>
              <w:top w:val="single" w:sz="4" w:space="0" w:color="auto"/>
              <w:left w:val="single" w:sz="4" w:space="0" w:color="auto"/>
              <w:bottom w:val="single" w:sz="4" w:space="0" w:color="auto"/>
              <w:right w:val="single" w:sz="4" w:space="0" w:color="auto"/>
            </w:tcBorders>
          </w:tcPr>
          <w:p w14:paraId="6934AE54" w14:textId="2BD1B861" w:rsidR="00E009A9" w:rsidRPr="00F77748" w:rsidRDefault="008911ED" w:rsidP="002761CC">
            <w:pPr>
              <w:spacing w:before="60" w:after="120"/>
              <w:jc w:val="both"/>
              <w:rPr>
                <w:rFonts w:ascii="Arial" w:hAnsi="Arial" w:cs="Arial"/>
                <w:sz w:val="22"/>
                <w:szCs w:val="22"/>
              </w:rPr>
            </w:pPr>
            <w:r w:rsidRPr="00F77748">
              <w:rPr>
                <w:rFonts w:ascii="Arial" w:hAnsi="Arial" w:cs="Arial"/>
                <w:sz w:val="22"/>
                <w:szCs w:val="22"/>
              </w:rPr>
              <w:t>7</w:t>
            </w:r>
          </w:p>
        </w:tc>
        <w:tc>
          <w:tcPr>
            <w:tcW w:w="7774" w:type="dxa"/>
            <w:tcBorders>
              <w:top w:val="single" w:sz="4" w:space="0" w:color="auto"/>
              <w:left w:val="single" w:sz="4" w:space="0" w:color="auto"/>
              <w:bottom w:val="single" w:sz="4" w:space="0" w:color="auto"/>
              <w:right w:val="single" w:sz="4" w:space="0" w:color="auto"/>
            </w:tcBorders>
          </w:tcPr>
          <w:p w14:paraId="15DD402A" w14:textId="77777777" w:rsidR="00E009A9" w:rsidRPr="00F77748" w:rsidRDefault="00E009A9" w:rsidP="00E009A9">
            <w:pPr>
              <w:rPr>
                <w:rFonts w:ascii="Arial" w:hAnsi="Arial" w:cs="Arial"/>
                <w:bCs/>
                <w:sz w:val="22"/>
                <w:szCs w:val="22"/>
              </w:rPr>
            </w:pPr>
            <w:r w:rsidRPr="00F77748">
              <w:rPr>
                <w:rFonts w:ascii="Arial" w:hAnsi="Arial" w:cs="Arial"/>
                <w:bCs/>
                <w:sz w:val="22"/>
                <w:szCs w:val="22"/>
              </w:rPr>
              <w:t xml:space="preserve">Oświadczenie Wykonawcy, że obiekt </w:t>
            </w:r>
            <w:proofErr w:type="spellStart"/>
            <w:r w:rsidRPr="00F77748">
              <w:rPr>
                <w:rFonts w:ascii="Arial" w:hAnsi="Arial" w:cs="Arial"/>
                <w:bCs/>
                <w:sz w:val="22"/>
                <w:szCs w:val="22"/>
              </w:rPr>
              <w:t>hostelowy</w:t>
            </w:r>
            <w:proofErr w:type="spellEnd"/>
            <w:r w:rsidRPr="00F77748">
              <w:rPr>
                <w:rFonts w:ascii="Arial" w:hAnsi="Arial" w:cs="Arial"/>
                <w:bCs/>
                <w:sz w:val="22"/>
                <w:szCs w:val="22"/>
              </w:rPr>
              <w:t>, w którym świadczone będą usługi hotelowe spełnia poniższe wymagania, tj.:</w:t>
            </w:r>
          </w:p>
          <w:p w14:paraId="63F337C3" w14:textId="77777777" w:rsidR="00E009A9" w:rsidRPr="00F77748" w:rsidRDefault="00E009A9" w:rsidP="00E009A9">
            <w:pPr>
              <w:rPr>
                <w:rFonts w:ascii="Arial" w:hAnsi="Arial" w:cs="Arial"/>
                <w:bCs/>
                <w:sz w:val="22"/>
                <w:szCs w:val="22"/>
              </w:rPr>
            </w:pPr>
            <w:r w:rsidRPr="00F77748">
              <w:rPr>
                <w:rFonts w:ascii="Arial" w:hAnsi="Arial" w:cs="Arial"/>
                <w:bCs/>
                <w:sz w:val="22"/>
                <w:szCs w:val="22"/>
              </w:rPr>
              <w:t xml:space="preserve"> - wymagania  sanitarne, </w:t>
            </w:r>
          </w:p>
          <w:p w14:paraId="04AF3000" w14:textId="77777777" w:rsidR="00E009A9" w:rsidRPr="00F77748" w:rsidRDefault="00E009A9" w:rsidP="00E009A9">
            <w:pPr>
              <w:rPr>
                <w:rFonts w:ascii="Arial" w:hAnsi="Arial" w:cs="Arial"/>
                <w:bCs/>
                <w:sz w:val="22"/>
                <w:szCs w:val="22"/>
              </w:rPr>
            </w:pPr>
            <w:r w:rsidRPr="00F77748">
              <w:rPr>
                <w:rFonts w:ascii="Arial" w:hAnsi="Arial" w:cs="Arial"/>
                <w:bCs/>
                <w:sz w:val="22"/>
                <w:szCs w:val="22"/>
              </w:rPr>
              <w:t xml:space="preserve"> - wymagania p-</w:t>
            </w:r>
            <w:proofErr w:type="spellStart"/>
            <w:r w:rsidRPr="00F77748">
              <w:rPr>
                <w:rFonts w:ascii="Arial" w:hAnsi="Arial" w:cs="Arial"/>
                <w:bCs/>
                <w:sz w:val="22"/>
                <w:szCs w:val="22"/>
              </w:rPr>
              <w:t>poż</w:t>
            </w:r>
            <w:proofErr w:type="spellEnd"/>
            <w:r w:rsidRPr="00F77748">
              <w:rPr>
                <w:rFonts w:ascii="Arial" w:hAnsi="Arial" w:cs="Arial"/>
                <w:bCs/>
                <w:sz w:val="22"/>
                <w:szCs w:val="22"/>
              </w:rPr>
              <w:t>,</w:t>
            </w:r>
          </w:p>
          <w:p w14:paraId="4FD122A7" w14:textId="77777777" w:rsidR="00E009A9" w:rsidRPr="00F77748" w:rsidRDefault="00E009A9" w:rsidP="00E009A9">
            <w:pPr>
              <w:ind w:left="12"/>
              <w:jc w:val="both"/>
              <w:rPr>
                <w:rFonts w:ascii="Arial" w:hAnsi="Arial" w:cs="Arial"/>
                <w:bCs/>
                <w:sz w:val="22"/>
                <w:szCs w:val="22"/>
              </w:rPr>
            </w:pPr>
            <w:r w:rsidRPr="00F77748">
              <w:rPr>
                <w:rFonts w:ascii="Arial" w:hAnsi="Arial" w:cs="Arial"/>
                <w:bCs/>
                <w:sz w:val="22"/>
                <w:szCs w:val="22"/>
              </w:rPr>
              <w:t xml:space="preserve"> - wymagania BHP .</w:t>
            </w:r>
          </w:p>
          <w:p w14:paraId="2510B08C" w14:textId="67820390" w:rsidR="00E009A9" w:rsidRPr="00F77748" w:rsidRDefault="008911ED" w:rsidP="008911ED">
            <w:pPr>
              <w:autoSpaceDE w:val="0"/>
              <w:autoSpaceDN w:val="0"/>
              <w:adjustRightInd w:val="0"/>
              <w:rPr>
                <w:rFonts w:ascii="Arial" w:hAnsi="Arial" w:cs="Arial"/>
                <w:sz w:val="22"/>
                <w:szCs w:val="22"/>
              </w:rPr>
            </w:pPr>
            <w:r w:rsidRPr="00F77748">
              <w:rPr>
                <w:rFonts w:ascii="Arial" w:hAnsi="Arial" w:cs="Arial"/>
                <w:sz w:val="22"/>
                <w:szCs w:val="22"/>
              </w:rPr>
              <w:t xml:space="preserve">Dokument </w:t>
            </w:r>
            <w:r w:rsidR="007F004C" w:rsidRPr="00F77748">
              <w:rPr>
                <w:rFonts w:ascii="Arial" w:hAnsi="Arial" w:cs="Arial"/>
                <w:sz w:val="22"/>
                <w:szCs w:val="22"/>
              </w:rPr>
              <w:t xml:space="preserve">powinien być </w:t>
            </w:r>
            <w:r w:rsidRPr="00F77748">
              <w:rPr>
                <w:rFonts w:ascii="Arial" w:hAnsi="Arial" w:cs="Arial"/>
                <w:sz w:val="22"/>
                <w:szCs w:val="22"/>
              </w:rPr>
              <w:t>ważny na dzień składania ofert.</w:t>
            </w:r>
          </w:p>
        </w:tc>
      </w:tr>
    </w:tbl>
    <w:p w14:paraId="5BEFF5F6" w14:textId="77777777" w:rsidR="00443DBC" w:rsidRPr="00F77748" w:rsidRDefault="00443DBC" w:rsidP="00EB1EA3">
      <w:pPr>
        <w:ind w:left="180"/>
        <w:jc w:val="center"/>
        <w:rPr>
          <w:rFonts w:ascii="Arial" w:hAnsi="Arial" w:cs="Arial"/>
          <w:b/>
          <w:sz w:val="22"/>
          <w:szCs w:val="22"/>
        </w:rPr>
      </w:pPr>
    </w:p>
    <w:p w14:paraId="1FBBC8B1" w14:textId="77777777" w:rsidR="00601323" w:rsidRPr="00F77748" w:rsidRDefault="00601323" w:rsidP="00601323">
      <w:pPr>
        <w:ind w:left="180"/>
        <w:jc w:val="both"/>
        <w:rPr>
          <w:rFonts w:ascii="Arial" w:hAnsi="Arial" w:cs="Arial"/>
          <w:b/>
          <w:sz w:val="22"/>
          <w:szCs w:val="22"/>
        </w:rPr>
      </w:pPr>
    </w:p>
    <w:p w14:paraId="020EFE7A" w14:textId="77777777" w:rsidR="00AB0E57" w:rsidRPr="0015714D" w:rsidRDefault="00AB0E57" w:rsidP="005E6A0C">
      <w:pPr>
        <w:numPr>
          <w:ilvl w:val="0"/>
          <w:numId w:val="1"/>
        </w:numPr>
        <w:jc w:val="both"/>
        <w:rPr>
          <w:rFonts w:ascii="Arial" w:hAnsi="Arial" w:cs="Arial"/>
          <w:b/>
          <w:sz w:val="22"/>
          <w:szCs w:val="22"/>
        </w:rPr>
      </w:pPr>
      <w:r w:rsidRPr="00F77748">
        <w:rPr>
          <w:rFonts w:ascii="Arial" w:hAnsi="Arial" w:cs="Arial"/>
          <w:b/>
          <w:sz w:val="22"/>
          <w:szCs w:val="22"/>
        </w:rPr>
        <w:t xml:space="preserve">Informacje o sposobie porozumiewania się zamawiającego z wykonawcami oraz przekazywania </w:t>
      </w:r>
      <w:r w:rsidRPr="00F77748">
        <w:rPr>
          <w:rFonts w:ascii="Arial" w:hAnsi="Arial" w:cs="Arial"/>
          <w:b/>
          <w:bCs/>
          <w:sz w:val="22"/>
          <w:szCs w:val="22"/>
        </w:rPr>
        <w:t>o</w:t>
      </w:r>
      <w:r w:rsidRPr="00F77748">
        <w:rPr>
          <w:rFonts w:ascii="Arial" w:hAnsi="Arial" w:cs="Arial"/>
          <w:b/>
          <w:sz w:val="22"/>
          <w:szCs w:val="22"/>
        </w:rPr>
        <w:t>ś</w:t>
      </w:r>
      <w:r w:rsidRPr="00F77748">
        <w:rPr>
          <w:rFonts w:ascii="Arial" w:hAnsi="Arial" w:cs="Arial"/>
          <w:b/>
          <w:bCs/>
          <w:sz w:val="22"/>
          <w:szCs w:val="22"/>
        </w:rPr>
        <w:t>wiadcze</w:t>
      </w:r>
      <w:r w:rsidRPr="00F77748">
        <w:rPr>
          <w:rFonts w:ascii="Arial" w:hAnsi="Arial" w:cs="Arial"/>
          <w:b/>
          <w:sz w:val="22"/>
          <w:szCs w:val="22"/>
        </w:rPr>
        <w:t xml:space="preserve">ń </w:t>
      </w:r>
      <w:r w:rsidRPr="00F77748">
        <w:rPr>
          <w:rFonts w:ascii="Arial" w:hAnsi="Arial" w:cs="Arial"/>
          <w:b/>
          <w:bCs/>
          <w:sz w:val="22"/>
          <w:szCs w:val="22"/>
        </w:rPr>
        <w:t xml:space="preserve">lub dokumentów, </w:t>
      </w:r>
      <w:r w:rsidRPr="00F77748">
        <w:rPr>
          <w:rFonts w:ascii="Arial" w:hAnsi="Arial" w:cs="Arial"/>
          <w:b/>
          <w:sz w:val="22"/>
          <w:szCs w:val="22"/>
        </w:rPr>
        <w:t>a także</w:t>
      </w:r>
      <w:r w:rsidRPr="0015714D">
        <w:rPr>
          <w:rFonts w:ascii="Arial" w:hAnsi="Arial" w:cs="Arial"/>
          <w:b/>
          <w:sz w:val="22"/>
          <w:szCs w:val="22"/>
        </w:rPr>
        <w:t xml:space="preserve"> wskazanie osób uprawnionych do porozumiewania się z wykonawcami.</w:t>
      </w:r>
    </w:p>
    <w:p w14:paraId="14454F70" w14:textId="77777777" w:rsidR="00C570E5" w:rsidRPr="0015714D" w:rsidRDefault="00C570E5" w:rsidP="005E6A0C">
      <w:pPr>
        <w:jc w:val="both"/>
        <w:rPr>
          <w:rFonts w:ascii="Arial" w:hAnsi="Arial" w:cs="Arial"/>
          <w:b/>
          <w:sz w:val="22"/>
          <w:szCs w:val="22"/>
          <w:u w:val="single"/>
        </w:rPr>
      </w:pPr>
    </w:p>
    <w:p w14:paraId="4205293F" w14:textId="77777777" w:rsidR="00AB0E57" w:rsidRPr="0015714D" w:rsidRDefault="00AB0E57" w:rsidP="005E6A0C">
      <w:pPr>
        <w:jc w:val="both"/>
        <w:rPr>
          <w:rFonts w:ascii="Arial" w:hAnsi="Arial" w:cs="Arial"/>
          <w:b/>
          <w:sz w:val="22"/>
          <w:szCs w:val="22"/>
          <w:u w:val="single"/>
        </w:rPr>
      </w:pPr>
      <w:r w:rsidRPr="0015714D">
        <w:rPr>
          <w:rFonts w:ascii="Arial" w:hAnsi="Arial" w:cs="Arial"/>
          <w:b/>
          <w:sz w:val="22"/>
          <w:szCs w:val="22"/>
          <w:u w:val="single"/>
        </w:rPr>
        <w:t>Godziny pracy WCO – 7.</w:t>
      </w:r>
      <w:r w:rsidR="00D8502F" w:rsidRPr="0015714D">
        <w:rPr>
          <w:rFonts w:ascii="Arial" w:hAnsi="Arial" w:cs="Arial"/>
          <w:b/>
          <w:sz w:val="22"/>
          <w:szCs w:val="22"/>
          <w:u w:val="single"/>
        </w:rPr>
        <w:t>25</w:t>
      </w:r>
      <w:r w:rsidR="00CC02D6" w:rsidRPr="0015714D">
        <w:rPr>
          <w:rFonts w:ascii="Arial" w:hAnsi="Arial" w:cs="Arial"/>
          <w:b/>
          <w:sz w:val="22"/>
          <w:szCs w:val="22"/>
          <w:u w:val="single"/>
        </w:rPr>
        <w:t xml:space="preserve"> </w:t>
      </w:r>
      <w:r w:rsidRPr="0015714D">
        <w:rPr>
          <w:rFonts w:ascii="Arial" w:hAnsi="Arial" w:cs="Arial"/>
          <w:b/>
          <w:sz w:val="22"/>
          <w:szCs w:val="22"/>
          <w:u w:val="single"/>
        </w:rPr>
        <w:t>- 15.00</w:t>
      </w:r>
      <w:r w:rsidRPr="0015714D">
        <w:rPr>
          <w:rFonts w:ascii="Arial" w:hAnsi="Arial" w:cs="Arial"/>
          <w:sz w:val="22"/>
          <w:szCs w:val="22"/>
          <w:u w:val="single"/>
        </w:rPr>
        <w:t>.</w:t>
      </w:r>
    </w:p>
    <w:p w14:paraId="5B0C3126" w14:textId="77777777" w:rsidR="00924707" w:rsidRPr="0015714D" w:rsidRDefault="00924707" w:rsidP="005E6A0C">
      <w:pPr>
        <w:jc w:val="both"/>
        <w:rPr>
          <w:rFonts w:ascii="Arial" w:hAnsi="Arial" w:cs="Arial"/>
          <w:sz w:val="22"/>
          <w:szCs w:val="22"/>
        </w:rPr>
      </w:pPr>
      <w:r w:rsidRPr="0015714D">
        <w:rPr>
          <w:rFonts w:ascii="Arial" w:hAnsi="Arial" w:cs="Arial"/>
          <w:sz w:val="22"/>
          <w:szCs w:val="22"/>
        </w:rPr>
        <w:t xml:space="preserve">Wszelką korespondencję należy kierować na adres Wielkopolskiego Centrum Onkologii ul. </w:t>
      </w:r>
      <w:proofErr w:type="spellStart"/>
      <w:r w:rsidRPr="0015714D">
        <w:rPr>
          <w:rFonts w:ascii="Arial" w:hAnsi="Arial" w:cs="Arial"/>
          <w:sz w:val="22"/>
          <w:szCs w:val="22"/>
        </w:rPr>
        <w:t>Garbary</w:t>
      </w:r>
      <w:proofErr w:type="spellEnd"/>
      <w:r w:rsidRPr="0015714D">
        <w:rPr>
          <w:rFonts w:ascii="Arial" w:hAnsi="Arial" w:cs="Arial"/>
          <w:sz w:val="22"/>
          <w:szCs w:val="22"/>
        </w:rPr>
        <w:t xml:space="preserve"> 15, 61-866 Poznań - </w:t>
      </w:r>
      <w:r w:rsidRPr="0015714D">
        <w:rPr>
          <w:rFonts w:ascii="Arial" w:hAnsi="Arial" w:cs="Arial"/>
          <w:i/>
          <w:sz w:val="22"/>
          <w:szCs w:val="22"/>
        </w:rPr>
        <w:t>Dział zamówień publicznych i zaopatrzenia</w:t>
      </w:r>
      <w:r w:rsidRPr="0015714D">
        <w:rPr>
          <w:rFonts w:ascii="Arial" w:hAnsi="Arial" w:cs="Arial"/>
          <w:sz w:val="22"/>
          <w:szCs w:val="22"/>
        </w:rPr>
        <w:t>.</w:t>
      </w:r>
    </w:p>
    <w:p w14:paraId="7DC661C8" w14:textId="77777777" w:rsidR="005532A1" w:rsidRPr="0015714D" w:rsidRDefault="005532A1" w:rsidP="00C86BC5">
      <w:pPr>
        <w:numPr>
          <w:ilvl w:val="0"/>
          <w:numId w:val="7"/>
        </w:numPr>
        <w:jc w:val="both"/>
        <w:outlineLvl w:val="1"/>
        <w:rPr>
          <w:rFonts w:ascii="Arial" w:hAnsi="Arial" w:cs="Arial"/>
          <w:bCs/>
          <w:iCs/>
          <w:sz w:val="22"/>
          <w:szCs w:val="22"/>
        </w:rPr>
      </w:pPr>
      <w:r w:rsidRPr="0015714D">
        <w:rPr>
          <w:rFonts w:ascii="Arial" w:hAnsi="Arial" w:cs="Arial"/>
          <w:bCs/>
          <w:iCs/>
          <w:sz w:val="22"/>
          <w:szCs w:val="22"/>
        </w:rPr>
        <w:t>Postępowanie o udzielenie zamówi</w:t>
      </w:r>
      <w:r w:rsidR="007F6E85" w:rsidRPr="0015714D">
        <w:rPr>
          <w:rFonts w:ascii="Arial" w:hAnsi="Arial" w:cs="Arial"/>
          <w:bCs/>
          <w:iCs/>
          <w:sz w:val="22"/>
          <w:szCs w:val="22"/>
        </w:rPr>
        <w:t>enia</w:t>
      </w:r>
      <w:r w:rsidRPr="0015714D">
        <w:rPr>
          <w:rFonts w:ascii="Arial" w:hAnsi="Arial" w:cs="Arial"/>
          <w:bCs/>
          <w:iCs/>
          <w:sz w:val="22"/>
          <w:szCs w:val="22"/>
        </w:rPr>
        <w:t>, prowadzi s</w:t>
      </w:r>
      <w:r w:rsidR="007F6E85" w:rsidRPr="0015714D">
        <w:rPr>
          <w:rFonts w:ascii="Arial" w:hAnsi="Arial" w:cs="Arial"/>
          <w:bCs/>
          <w:iCs/>
          <w:sz w:val="22"/>
          <w:szCs w:val="22"/>
        </w:rPr>
        <w:t>ię z zachowaniem formy pisemnej w języku polskim.</w:t>
      </w:r>
    </w:p>
    <w:p w14:paraId="3EA233D6" w14:textId="77777777" w:rsidR="007F6E85" w:rsidRPr="0015714D" w:rsidRDefault="007F6E85" w:rsidP="00C86BC5">
      <w:pPr>
        <w:numPr>
          <w:ilvl w:val="0"/>
          <w:numId w:val="7"/>
        </w:numPr>
        <w:spacing w:after="120"/>
        <w:jc w:val="both"/>
        <w:rPr>
          <w:rFonts w:ascii="Arial" w:hAnsi="Arial" w:cs="Arial"/>
          <w:sz w:val="22"/>
          <w:szCs w:val="22"/>
        </w:rPr>
      </w:pPr>
      <w:r w:rsidRPr="0015714D">
        <w:rPr>
          <w:rFonts w:ascii="Arial" w:hAnsi="Arial" w:cs="Arial"/>
          <w:sz w:val="22"/>
          <w:szCs w:val="22"/>
        </w:rPr>
        <w:t xml:space="preserve">W niniejszym postępowaniu wszelkie oświadczenia, wnioski, zawiadomienia oraz informacje Zamawiający i Wykonawcy przekazują pisemnie. Zamawiający dopuszcza ponadto formę porozumiewania się drogą elektroniczną  za pomocą tj. poczty elektronicznej) oraz za pomocą faksu,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 </w:t>
      </w:r>
    </w:p>
    <w:p w14:paraId="1CFCD417" w14:textId="488E4CEE" w:rsidR="001E52E7" w:rsidRPr="0015714D" w:rsidRDefault="008911ED" w:rsidP="000A7B98">
      <w:pPr>
        <w:ind w:left="720" w:hanging="294"/>
        <w:jc w:val="both"/>
        <w:rPr>
          <w:rFonts w:ascii="Arial" w:hAnsi="Arial" w:cs="Arial"/>
          <w:b/>
          <w:sz w:val="22"/>
          <w:szCs w:val="22"/>
        </w:rPr>
      </w:pPr>
      <w:r>
        <w:rPr>
          <w:rFonts w:ascii="Arial" w:hAnsi="Arial" w:cs="Arial"/>
          <w:b/>
          <w:sz w:val="22"/>
          <w:szCs w:val="22"/>
        </w:rPr>
        <w:t>3</w:t>
      </w:r>
      <w:r w:rsidR="000A7B98" w:rsidRPr="0015714D">
        <w:rPr>
          <w:rFonts w:ascii="Arial" w:hAnsi="Arial" w:cs="Arial"/>
          <w:b/>
          <w:sz w:val="22"/>
          <w:szCs w:val="22"/>
        </w:rPr>
        <w:t xml:space="preserve">. </w:t>
      </w:r>
      <w:r w:rsidR="001E52E7" w:rsidRPr="0015714D">
        <w:rPr>
          <w:rFonts w:ascii="Arial" w:hAnsi="Arial" w:cs="Arial"/>
          <w:b/>
          <w:sz w:val="22"/>
          <w:szCs w:val="22"/>
        </w:rPr>
        <w:t>Osoby uprawnione do porozumiewania się z wykonawcami:</w:t>
      </w:r>
    </w:p>
    <w:p w14:paraId="2A6126FC" w14:textId="05307584" w:rsidR="00BD22D4" w:rsidRPr="0015714D" w:rsidRDefault="001E52E7" w:rsidP="005D2EDE">
      <w:pPr>
        <w:pStyle w:val="Tekstpodstawowy"/>
        <w:ind w:left="1134" w:hanging="283"/>
        <w:rPr>
          <w:rFonts w:cs="Arial"/>
          <w:sz w:val="22"/>
          <w:szCs w:val="22"/>
        </w:rPr>
      </w:pPr>
      <w:r w:rsidRPr="0015714D">
        <w:rPr>
          <w:rFonts w:cs="Arial"/>
          <w:sz w:val="22"/>
          <w:szCs w:val="22"/>
        </w:rPr>
        <w:t xml:space="preserve">   </w:t>
      </w:r>
      <w:r w:rsidR="00BD22D4" w:rsidRPr="0015714D">
        <w:rPr>
          <w:rFonts w:cs="Arial"/>
          <w:sz w:val="22"/>
          <w:szCs w:val="22"/>
        </w:rPr>
        <w:t>-</w:t>
      </w:r>
      <w:r w:rsidR="005D2EDE" w:rsidRPr="0015714D">
        <w:rPr>
          <w:rFonts w:cs="Arial"/>
          <w:sz w:val="22"/>
          <w:szCs w:val="22"/>
        </w:rPr>
        <w:t xml:space="preserve"> </w:t>
      </w:r>
      <w:r w:rsidR="00BD22D4" w:rsidRPr="0015714D">
        <w:rPr>
          <w:rFonts w:cs="Arial"/>
          <w:sz w:val="22"/>
          <w:szCs w:val="22"/>
          <w:u w:val="single"/>
        </w:rPr>
        <w:t xml:space="preserve">Merytorycznie: </w:t>
      </w:r>
      <w:r w:rsidR="00BD22D4" w:rsidRPr="0015714D">
        <w:rPr>
          <w:rFonts w:cs="Arial"/>
          <w:sz w:val="22"/>
          <w:szCs w:val="22"/>
        </w:rPr>
        <w:t xml:space="preserve"> </w:t>
      </w:r>
      <w:r w:rsidR="002B2F89">
        <w:rPr>
          <w:rFonts w:cs="Arial"/>
          <w:sz w:val="22"/>
          <w:szCs w:val="22"/>
        </w:rPr>
        <w:t xml:space="preserve">Magdalena Rotter </w:t>
      </w:r>
      <w:proofErr w:type="spellStart"/>
      <w:r w:rsidR="00370CD7" w:rsidRPr="0015714D">
        <w:rPr>
          <w:rFonts w:cs="Arial"/>
          <w:sz w:val="22"/>
          <w:szCs w:val="22"/>
        </w:rPr>
        <w:t>tel</w:t>
      </w:r>
      <w:proofErr w:type="spellEnd"/>
      <w:r w:rsidR="00370CD7" w:rsidRPr="0015714D">
        <w:rPr>
          <w:rFonts w:cs="Arial"/>
          <w:sz w:val="22"/>
          <w:szCs w:val="22"/>
        </w:rPr>
        <w:t xml:space="preserve"> 61/88 50 63</w:t>
      </w:r>
      <w:r w:rsidR="00D1095A">
        <w:rPr>
          <w:rFonts w:cs="Arial"/>
          <w:sz w:val="22"/>
          <w:szCs w:val="22"/>
        </w:rPr>
        <w:t>4</w:t>
      </w:r>
      <w:r w:rsidR="00BD22D4" w:rsidRPr="0015714D">
        <w:rPr>
          <w:rFonts w:cs="Arial"/>
          <w:sz w:val="22"/>
          <w:szCs w:val="22"/>
        </w:rPr>
        <w:t xml:space="preserve"> </w:t>
      </w:r>
    </w:p>
    <w:p w14:paraId="6C2166F6" w14:textId="77777777" w:rsidR="001E52E7" w:rsidRPr="0015714D" w:rsidRDefault="001E52E7" w:rsidP="00BD22D4">
      <w:pPr>
        <w:ind w:left="720" w:firstLine="357"/>
        <w:jc w:val="both"/>
        <w:rPr>
          <w:rFonts w:ascii="Arial" w:hAnsi="Arial" w:cs="Arial"/>
          <w:sz w:val="22"/>
          <w:szCs w:val="22"/>
        </w:rPr>
      </w:pPr>
      <w:r w:rsidRPr="0015714D">
        <w:rPr>
          <w:rFonts w:ascii="Arial" w:hAnsi="Arial" w:cs="Arial"/>
          <w:sz w:val="22"/>
          <w:szCs w:val="22"/>
        </w:rPr>
        <w:t xml:space="preserve">- </w:t>
      </w:r>
      <w:proofErr w:type="spellStart"/>
      <w:r w:rsidRPr="0015714D">
        <w:rPr>
          <w:rFonts w:ascii="Arial" w:hAnsi="Arial" w:cs="Arial"/>
          <w:sz w:val="22"/>
          <w:szCs w:val="22"/>
          <w:u w:val="single"/>
        </w:rPr>
        <w:t>Formalno</w:t>
      </w:r>
      <w:proofErr w:type="spellEnd"/>
      <w:r w:rsidRPr="0015714D">
        <w:rPr>
          <w:rFonts w:ascii="Arial" w:hAnsi="Arial" w:cs="Arial"/>
          <w:sz w:val="22"/>
          <w:szCs w:val="22"/>
          <w:u w:val="single"/>
        </w:rPr>
        <w:t>/prawnie</w:t>
      </w:r>
      <w:r w:rsidRPr="0015714D">
        <w:rPr>
          <w:rFonts w:ascii="Arial" w:hAnsi="Arial" w:cs="Arial"/>
          <w:sz w:val="22"/>
          <w:szCs w:val="22"/>
        </w:rPr>
        <w:t xml:space="preserve"> -  Dział zamówień publicznych i zaopatrzenia: Katarzyna Wi</w:t>
      </w:r>
      <w:r w:rsidR="005D2EDE" w:rsidRPr="0015714D">
        <w:rPr>
          <w:rFonts w:ascii="Arial" w:hAnsi="Arial" w:cs="Arial"/>
          <w:sz w:val="22"/>
          <w:szCs w:val="22"/>
        </w:rPr>
        <w:t xml:space="preserve">tkowska i/lub  Sylwia Krzywiak, </w:t>
      </w:r>
      <w:r w:rsidR="00BD22D4" w:rsidRPr="0015714D">
        <w:rPr>
          <w:rFonts w:ascii="Arial" w:hAnsi="Arial" w:cs="Arial"/>
          <w:sz w:val="22"/>
          <w:szCs w:val="22"/>
        </w:rPr>
        <w:t xml:space="preserve">  </w:t>
      </w:r>
      <w:r w:rsidRPr="0015714D">
        <w:rPr>
          <w:rFonts w:ascii="Arial" w:hAnsi="Arial" w:cs="Arial"/>
          <w:sz w:val="22"/>
          <w:szCs w:val="22"/>
        </w:rPr>
        <w:t>Maria Wielgus tel. 61/88 50 643( ...644) fax 61/88 50 698</w:t>
      </w:r>
    </w:p>
    <w:p w14:paraId="5877EE44" w14:textId="77777777" w:rsidR="00157B2D" w:rsidRPr="0015714D" w:rsidRDefault="00157B2D" w:rsidP="00157B2D">
      <w:pPr>
        <w:pStyle w:val="Tekstpodstawowy"/>
        <w:ind w:left="714"/>
        <w:rPr>
          <w:rFonts w:cs="Arial"/>
          <w:sz w:val="22"/>
          <w:szCs w:val="22"/>
        </w:rPr>
      </w:pPr>
    </w:p>
    <w:p w14:paraId="0BFC8D22" w14:textId="77777777" w:rsidR="00AB0E57" w:rsidRPr="0015714D" w:rsidRDefault="00AB0E57" w:rsidP="005E6A0C">
      <w:pPr>
        <w:pStyle w:val="pkt"/>
        <w:ind w:left="360" w:firstLine="0"/>
        <w:rPr>
          <w:rFonts w:ascii="Arial" w:hAnsi="Arial" w:cs="Arial"/>
          <w:sz w:val="22"/>
          <w:szCs w:val="22"/>
        </w:rPr>
      </w:pPr>
    </w:p>
    <w:p w14:paraId="26E696A5" w14:textId="77777777" w:rsidR="00AB0E57" w:rsidRDefault="00AB0E57" w:rsidP="005E6A0C">
      <w:pPr>
        <w:numPr>
          <w:ilvl w:val="0"/>
          <w:numId w:val="1"/>
        </w:numPr>
        <w:jc w:val="both"/>
        <w:rPr>
          <w:rFonts w:ascii="Arial" w:hAnsi="Arial" w:cs="Arial"/>
          <w:b/>
          <w:sz w:val="22"/>
          <w:szCs w:val="22"/>
        </w:rPr>
      </w:pPr>
      <w:r w:rsidRPr="0015714D">
        <w:rPr>
          <w:rFonts w:ascii="Arial" w:hAnsi="Arial" w:cs="Arial"/>
          <w:b/>
          <w:sz w:val="22"/>
          <w:szCs w:val="22"/>
        </w:rPr>
        <w:t>Opis sposobu przygotowywania ofert.</w:t>
      </w:r>
    </w:p>
    <w:p w14:paraId="772DF874" w14:textId="77777777" w:rsidR="00422D7A" w:rsidRPr="0015714D" w:rsidRDefault="00422D7A" w:rsidP="00422D7A">
      <w:pPr>
        <w:ind w:left="180"/>
        <w:jc w:val="both"/>
        <w:rPr>
          <w:rFonts w:ascii="Arial" w:hAnsi="Arial" w:cs="Arial"/>
          <w:b/>
          <w:sz w:val="22"/>
          <w:szCs w:val="22"/>
        </w:rPr>
      </w:pPr>
    </w:p>
    <w:p w14:paraId="39A1630A" w14:textId="66F002BA"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zobowiązany jest złożyć w formie pisemnej, pod rygorem nieważności. Ofertę należy sporządzić w języku polskim. Wykonawca może złoży</w:t>
      </w:r>
      <w:r w:rsidR="002B0F6A" w:rsidRPr="0015714D">
        <w:rPr>
          <w:rFonts w:ascii="Arial" w:hAnsi="Arial" w:cs="Arial"/>
          <w:sz w:val="22"/>
          <w:szCs w:val="22"/>
        </w:rPr>
        <w:t>ć tylko jedną ofertę</w:t>
      </w:r>
      <w:r w:rsidRPr="0015714D">
        <w:rPr>
          <w:rFonts w:ascii="Arial" w:hAnsi="Arial" w:cs="Arial"/>
          <w:sz w:val="22"/>
          <w:szCs w:val="22"/>
        </w:rPr>
        <w:t xml:space="preserve">. </w:t>
      </w:r>
    </w:p>
    <w:p w14:paraId="12BBF069"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składa o</w:t>
      </w:r>
      <w:r w:rsidR="00857062" w:rsidRPr="0015714D">
        <w:rPr>
          <w:rFonts w:ascii="Arial" w:hAnsi="Arial" w:cs="Arial"/>
          <w:sz w:val="22"/>
          <w:szCs w:val="22"/>
        </w:rPr>
        <w:t xml:space="preserve">fertę, zgodnie z wymaganiami </w:t>
      </w:r>
      <w:r w:rsidR="003A6139" w:rsidRPr="0015714D">
        <w:rPr>
          <w:rFonts w:ascii="Arial" w:hAnsi="Arial" w:cs="Arial"/>
          <w:sz w:val="22"/>
          <w:szCs w:val="22"/>
        </w:rPr>
        <w:t>niniejszego ogłoszenia</w:t>
      </w:r>
      <w:r w:rsidRPr="0015714D">
        <w:rPr>
          <w:rFonts w:ascii="Arial" w:hAnsi="Arial" w:cs="Arial"/>
          <w:sz w:val="22"/>
          <w:szCs w:val="22"/>
        </w:rPr>
        <w:t>.</w:t>
      </w:r>
    </w:p>
    <w:p w14:paraId="4F02B486"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Wykonawca ponosi wszelkie koszty związane z przygotowaniem oferty. Zamawiający nie przewiduje zwrotu kosztów</w:t>
      </w:r>
      <w:r w:rsidR="002B0F6A" w:rsidRPr="0015714D">
        <w:rPr>
          <w:rFonts w:ascii="Arial" w:hAnsi="Arial" w:cs="Arial"/>
          <w:sz w:val="22"/>
          <w:szCs w:val="22"/>
        </w:rPr>
        <w:t xml:space="preserve"> udziału w postępowaniu </w:t>
      </w:r>
    </w:p>
    <w:p w14:paraId="35D4645A" w14:textId="77777777" w:rsidR="00924707" w:rsidRPr="00E63833" w:rsidRDefault="00924707" w:rsidP="00C86BC5">
      <w:pPr>
        <w:numPr>
          <w:ilvl w:val="0"/>
          <w:numId w:val="5"/>
        </w:numPr>
        <w:jc w:val="both"/>
        <w:rPr>
          <w:rFonts w:ascii="Arial" w:hAnsi="Arial" w:cs="Arial"/>
          <w:sz w:val="22"/>
          <w:szCs w:val="22"/>
        </w:rPr>
      </w:pPr>
      <w:r w:rsidRPr="0015714D">
        <w:rPr>
          <w:rFonts w:ascii="Arial" w:hAnsi="Arial" w:cs="Arial"/>
          <w:sz w:val="22"/>
          <w:szCs w:val="22"/>
        </w:rPr>
        <w:t xml:space="preserve">Wykonawca może wprowadzić zmiany lub wycofać złożoną przez siebie ofertę przed terminem składania ofert pod warunkiem, że Zamawiający otrzyma pisemne </w:t>
      </w:r>
      <w:r w:rsidRPr="0015714D">
        <w:rPr>
          <w:rFonts w:ascii="Arial" w:hAnsi="Arial" w:cs="Arial"/>
          <w:sz w:val="22"/>
          <w:szCs w:val="22"/>
        </w:rPr>
        <w:lastRenderedPageBreak/>
        <w:t>powiadomienie o wprowadzeniu zmian lub wycofaniu przed upływem terminu skła</w:t>
      </w:r>
      <w:r w:rsidR="002B0F6A" w:rsidRPr="0015714D">
        <w:rPr>
          <w:rFonts w:ascii="Arial" w:hAnsi="Arial" w:cs="Arial"/>
          <w:sz w:val="22"/>
          <w:szCs w:val="22"/>
        </w:rPr>
        <w:t xml:space="preserve">dania </w:t>
      </w:r>
      <w:r w:rsidR="002B0F6A" w:rsidRPr="00E63833">
        <w:rPr>
          <w:rFonts w:ascii="Arial" w:hAnsi="Arial" w:cs="Arial"/>
          <w:sz w:val="22"/>
          <w:szCs w:val="22"/>
        </w:rPr>
        <w:t>ofert</w:t>
      </w:r>
      <w:r w:rsidRPr="00E63833">
        <w:rPr>
          <w:rFonts w:ascii="Arial" w:hAnsi="Arial" w:cs="Arial"/>
          <w:sz w:val="22"/>
          <w:szCs w:val="22"/>
        </w:rPr>
        <w:t xml:space="preserve">. </w:t>
      </w:r>
    </w:p>
    <w:p w14:paraId="301AAB36" w14:textId="77777777" w:rsidR="00AE6CD4" w:rsidRPr="00E63833" w:rsidRDefault="00AE6CD4" w:rsidP="00C86BC5">
      <w:pPr>
        <w:numPr>
          <w:ilvl w:val="0"/>
          <w:numId w:val="5"/>
        </w:numPr>
        <w:jc w:val="both"/>
        <w:rPr>
          <w:rFonts w:ascii="Arial" w:hAnsi="Arial" w:cs="Arial"/>
          <w:sz w:val="22"/>
          <w:szCs w:val="22"/>
        </w:rPr>
      </w:pPr>
      <w:r w:rsidRPr="00E63833">
        <w:rPr>
          <w:rFonts w:ascii="Arial" w:hAnsi="Arial" w:cs="Arial"/>
          <w:sz w:val="22"/>
          <w:szCs w:val="22"/>
        </w:rPr>
        <w:t xml:space="preserve">Oferta, tzn. formularz ofertowy i wszystkie wymagane dokumenty i oświadczenia muszą być podpisane przez osobę albo osoby upoważnione do reprezentowania Wykonawcy. </w:t>
      </w:r>
    </w:p>
    <w:p w14:paraId="38FECBFF" w14:textId="77777777" w:rsidR="00924707" w:rsidRPr="0015714D" w:rsidRDefault="00924707" w:rsidP="00C86BC5">
      <w:pPr>
        <w:numPr>
          <w:ilvl w:val="0"/>
          <w:numId w:val="5"/>
        </w:numPr>
        <w:jc w:val="both"/>
        <w:rPr>
          <w:rFonts w:ascii="Arial" w:hAnsi="Arial" w:cs="Arial"/>
          <w:sz w:val="22"/>
          <w:szCs w:val="22"/>
        </w:rPr>
      </w:pPr>
      <w:r w:rsidRPr="0015714D">
        <w:rPr>
          <w:rFonts w:ascii="Arial" w:hAnsi="Arial" w:cs="Arial"/>
          <w:sz w:val="22"/>
          <w:szCs w:val="22"/>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w:t>
      </w:r>
      <w:r w:rsidR="0039713F" w:rsidRPr="0015714D">
        <w:rPr>
          <w:rFonts w:ascii="Arial" w:hAnsi="Arial" w:cs="Arial"/>
          <w:sz w:val="22"/>
          <w:szCs w:val="22"/>
        </w:rPr>
        <w:t xml:space="preserve"> art. 86 ust. 4 </w:t>
      </w:r>
      <w:proofErr w:type="spellStart"/>
      <w:r w:rsidR="0039713F" w:rsidRPr="0015714D">
        <w:rPr>
          <w:rFonts w:ascii="Arial" w:hAnsi="Arial" w:cs="Arial"/>
          <w:sz w:val="22"/>
          <w:szCs w:val="22"/>
        </w:rPr>
        <w:t>Pzp</w:t>
      </w:r>
      <w:proofErr w:type="spellEnd"/>
      <w:r w:rsidRPr="0015714D">
        <w:rPr>
          <w:rFonts w:ascii="Arial" w:hAnsi="Arial" w:cs="Arial"/>
          <w:sz w:val="22"/>
          <w:szCs w:val="22"/>
        </w:rPr>
        <w:t>.</w:t>
      </w:r>
    </w:p>
    <w:p w14:paraId="21E4C104" w14:textId="77777777" w:rsidR="00924707" w:rsidRPr="0015714D" w:rsidRDefault="00924707" w:rsidP="00141B7A">
      <w:pPr>
        <w:numPr>
          <w:ilvl w:val="3"/>
          <w:numId w:val="1"/>
        </w:numPr>
        <w:pBdr>
          <w:between w:val="single" w:sz="4" w:space="1" w:color="auto"/>
        </w:pBdr>
        <w:tabs>
          <w:tab w:val="clear" w:pos="2880"/>
          <w:tab w:val="num" w:pos="720"/>
        </w:tabs>
        <w:ind w:left="720"/>
        <w:jc w:val="both"/>
        <w:rPr>
          <w:rFonts w:ascii="Arial" w:hAnsi="Arial" w:cs="Arial"/>
          <w:sz w:val="22"/>
          <w:szCs w:val="22"/>
        </w:rPr>
      </w:pPr>
      <w:r w:rsidRPr="0015714D">
        <w:rPr>
          <w:rFonts w:ascii="Arial" w:hAnsi="Arial" w:cs="Arial"/>
          <w:sz w:val="22"/>
          <w:szCs w:val="22"/>
        </w:rPr>
        <w:t>Oferty należy składać w zamkniętych kopertach oznaczonych pieczątką Oferenta oznaczonych w następujący sposób:</w:t>
      </w:r>
    </w:p>
    <w:p w14:paraId="5FCD85F3" w14:textId="15A40FAF" w:rsidR="00EE2F4D" w:rsidRPr="0015714D" w:rsidRDefault="003A6139" w:rsidP="00FE1324">
      <w:pPr>
        <w:pStyle w:val="Tekstpodstawowy"/>
        <w:pBdr>
          <w:top w:val="single" w:sz="4" w:space="1" w:color="auto"/>
          <w:left w:val="single" w:sz="4" w:space="4" w:color="auto"/>
          <w:bottom w:val="single" w:sz="4" w:space="1" w:color="auto"/>
          <w:right w:val="single" w:sz="4" w:space="6" w:color="auto"/>
        </w:pBdr>
        <w:ind w:left="709"/>
        <w:rPr>
          <w:rFonts w:cs="Arial"/>
          <w:sz w:val="22"/>
          <w:szCs w:val="22"/>
        </w:rPr>
      </w:pPr>
      <w:r w:rsidRPr="0015714D">
        <w:rPr>
          <w:rFonts w:cs="Arial"/>
          <w:sz w:val="22"/>
          <w:szCs w:val="22"/>
        </w:rPr>
        <w:t xml:space="preserve">Postępowanie na </w:t>
      </w:r>
      <w:r w:rsidR="00601323" w:rsidRPr="0015714D">
        <w:rPr>
          <w:rFonts w:cs="Arial"/>
          <w:sz w:val="22"/>
          <w:szCs w:val="22"/>
        </w:rPr>
        <w:t xml:space="preserve">usługi </w:t>
      </w:r>
      <w:proofErr w:type="spellStart"/>
      <w:r w:rsidR="00601323" w:rsidRPr="0015714D">
        <w:rPr>
          <w:rFonts w:cs="Arial"/>
          <w:sz w:val="22"/>
          <w:szCs w:val="22"/>
        </w:rPr>
        <w:t>hostelowe</w:t>
      </w:r>
      <w:proofErr w:type="spellEnd"/>
      <w:r w:rsidRPr="0015714D">
        <w:rPr>
          <w:rFonts w:cs="Arial"/>
          <w:sz w:val="22"/>
          <w:szCs w:val="22"/>
        </w:rPr>
        <w:t xml:space="preserve"> </w:t>
      </w:r>
      <w:r w:rsidRPr="00EB1EA3">
        <w:rPr>
          <w:rFonts w:cs="Arial"/>
          <w:sz w:val="22"/>
          <w:szCs w:val="22"/>
        </w:rPr>
        <w:t xml:space="preserve">nr </w:t>
      </w:r>
      <w:r w:rsidR="00733BEB">
        <w:rPr>
          <w:rFonts w:cs="Arial"/>
          <w:sz w:val="22"/>
          <w:szCs w:val="22"/>
        </w:rPr>
        <w:t>P-1/…..</w:t>
      </w:r>
      <w:r w:rsidR="00601323" w:rsidRPr="00EB1EA3">
        <w:rPr>
          <w:rFonts w:cs="Arial"/>
          <w:sz w:val="22"/>
          <w:szCs w:val="22"/>
        </w:rPr>
        <w:t>/201</w:t>
      </w:r>
      <w:r w:rsidR="00FC17E8">
        <w:rPr>
          <w:rFonts w:cs="Arial"/>
          <w:sz w:val="22"/>
          <w:szCs w:val="22"/>
        </w:rPr>
        <w:t>9</w:t>
      </w:r>
    </w:p>
    <w:p w14:paraId="6A98B0C3" w14:textId="77777777" w:rsidR="00924707" w:rsidRPr="0015714D" w:rsidRDefault="00924707" w:rsidP="00FE1324">
      <w:pPr>
        <w:pStyle w:val="Tekstpodstawowy"/>
        <w:pBdr>
          <w:top w:val="single" w:sz="4" w:space="1" w:color="auto"/>
          <w:left w:val="single" w:sz="4" w:space="4" w:color="auto"/>
          <w:bottom w:val="single" w:sz="4" w:space="1" w:color="auto"/>
          <w:right w:val="single" w:sz="4" w:space="6" w:color="auto"/>
        </w:pBdr>
        <w:ind w:left="709"/>
        <w:rPr>
          <w:rFonts w:cs="Arial"/>
          <w:b/>
          <w:i/>
          <w:sz w:val="22"/>
          <w:szCs w:val="22"/>
        </w:rPr>
      </w:pPr>
      <w:r w:rsidRPr="0015714D">
        <w:rPr>
          <w:rFonts w:cs="Arial"/>
          <w:sz w:val="22"/>
          <w:szCs w:val="22"/>
        </w:rPr>
        <w:t xml:space="preserve">Nie otwierać przed .......................................... </w:t>
      </w:r>
      <w:r w:rsidRPr="0015714D">
        <w:rPr>
          <w:rFonts w:cs="Arial"/>
          <w:i/>
          <w:sz w:val="22"/>
          <w:szCs w:val="22"/>
        </w:rPr>
        <w:t>/data otwarcia ofert/</w:t>
      </w:r>
    </w:p>
    <w:p w14:paraId="7EC221D8" w14:textId="77777777" w:rsidR="00FE1324" w:rsidRPr="0015714D" w:rsidRDefault="00FE1324" w:rsidP="005E6A0C">
      <w:pPr>
        <w:jc w:val="both"/>
        <w:rPr>
          <w:rFonts w:ascii="Arial" w:hAnsi="Arial" w:cs="Arial"/>
          <w:sz w:val="22"/>
          <w:szCs w:val="22"/>
        </w:rPr>
      </w:pPr>
    </w:p>
    <w:p w14:paraId="649474DF" w14:textId="77777777" w:rsidR="00EE2F4D" w:rsidRPr="0015714D" w:rsidRDefault="00EE2F4D" w:rsidP="00EE2F4D">
      <w:pPr>
        <w:ind w:left="284"/>
        <w:jc w:val="both"/>
        <w:rPr>
          <w:rFonts w:ascii="Arial" w:hAnsi="Arial" w:cs="Arial"/>
          <w:b/>
          <w:sz w:val="22"/>
          <w:szCs w:val="22"/>
        </w:rPr>
      </w:pPr>
    </w:p>
    <w:p w14:paraId="2E5472F8" w14:textId="77777777" w:rsidR="00C760C7" w:rsidRPr="0015714D" w:rsidRDefault="00C760C7" w:rsidP="00FE1324">
      <w:pPr>
        <w:numPr>
          <w:ilvl w:val="0"/>
          <w:numId w:val="1"/>
        </w:numPr>
        <w:ind w:firstLine="104"/>
        <w:jc w:val="both"/>
        <w:rPr>
          <w:rFonts w:ascii="Arial" w:hAnsi="Arial" w:cs="Arial"/>
          <w:b/>
          <w:sz w:val="22"/>
          <w:szCs w:val="22"/>
        </w:rPr>
      </w:pPr>
      <w:r w:rsidRPr="0015714D">
        <w:rPr>
          <w:rFonts w:ascii="Arial" w:hAnsi="Arial" w:cs="Arial"/>
          <w:b/>
          <w:sz w:val="22"/>
          <w:szCs w:val="22"/>
        </w:rPr>
        <w:t>Miejsce oraz termin składania i otwarcia ofert.</w:t>
      </w:r>
    </w:p>
    <w:p w14:paraId="78CB5368" w14:textId="77777777" w:rsidR="00C760C7" w:rsidRPr="0015714D" w:rsidRDefault="00C760C7" w:rsidP="005E6A0C">
      <w:pPr>
        <w:pStyle w:val="Tekstpodstawowy"/>
        <w:numPr>
          <w:ilvl w:val="0"/>
          <w:numId w:val="2"/>
        </w:numPr>
        <w:spacing w:before="120"/>
        <w:rPr>
          <w:rFonts w:cs="Arial"/>
          <w:b/>
          <w:sz w:val="22"/>
          <w:szCs w:val="22"/>
          <w:u w:val="single"/>
        </w:rPr>
      </w:pPr>
      <w:r w:rsidRPr="0015714D">
        <w:rPr>
          <w:rFonts w:cs="Arial"/>
          <w:b/>
          <w:sz w:val="22"/>
          <w:szCs w:val="22"/>
          <w:u w:val="single"/>
        </w:rPr>
        <w:t>Miejsce oraz termin składania ofert:</w:t>
      </w:r>
    </w:p>
    <w:p w14:paraId="2B4BA947" w14:textId="115D077B" w:rsidR="00C760C7" w:rsidRPr="0015714D" w:rsidRDefault="00C760C7" w:rsidP="005E6A0C">
      <w:pPr>
        <w:pStyle w:val="Tekstpodstawowy"/>
        <w:spacing w:before="120"/>
        <w:ind w:left="1416"/>
        <w:rPr>
          <w:rFonts w:cs="Arial"/>
          <w:sz w:val="22"/>
          <w:szCs w:val="22"/>
        </w:rPr>
      </w:pPr>
      <w:r w:rsidRPr="0015714D">
        <w:rPr>
          <w:rFonts w:cs="Arial"/>
          <w:sz w:val="22"/>
          <w:szCs w:val="22"/>
        </w:rPr>
        <w:t xml:space="preserve">Ofertę należy złożyć w pokoju 3089 (Kancelaria – III piętro), w dni robocze, w godzinach od 7.30 do 14.30 w siedzibie Zamawiającego w Poznaniu, ul. </w:t>
      </w:r>
      <w:proofErr w:type="spellStart"/>
      <w:r w:rsidRPr="0015714D">
        <w:rPr>
          <w:rFonts w:cs="Arial"/>
          <w:sz w:val="22"/>
          <w:szCs w:val="22"/>
        </w:rPr>
        <w:t>Garbary</w:t>
      </w:r>
      <w:proofErr w:type="spellEnd"/>
      <w:r w:rsidRPr="0015714D">
        <w:rPr>
          <w:rFonts w:cs="Arial"/>
          <w:sz w:val="22"/>
          <w:szCs w:val="22"/>
        </w:rPr>
        <w:t xml:space="preserve"> 15 w nieprzekraczalnym terminie do </w:t>
      </w:r>
      <w:r w:rsidR="00227166">
        <w:rPr>
          <w:rFonts w:cs="Arial"/>
          <w:b/>
          <w:sz w:val="22"/>
          <w:szCs w:val="22"/>
          <w:highlight w:val="yellow"/>
        </w:rPr>
        <w:t>26.02.</w:t>
      </w:r>
      <w:r w:rsidR="00FB02DC" w:rsidRPr="00EB1EA3">
        <w:rPr>
          <w:rFonts w:cs="Arial"/>
          <w:b/>
          <w:sz w:val="22"/>
          <w:szCs w:val="22"/>
          <w:highlight w:val="yellow"/>
        </w:rPr>
        <w:t>201</w:t>
      </w:r>
      <w:r w:rsidR="00FC17E8">
        <w:rPr>
          <w:rFonts w:cs="Arial"/>
          <w:b/>
          <w:sz w:val="22"/>
          <w:szCs w:val="22"/>
          <w:highlight w:val="yellow"/>
        </w:rPr>
        <w:t>9</w:t>
      </w:r>
      <w:r w:rsidR="00D1095A">
        <w:rPr>
          <w:rFonts w:cs="Arial"/>
          <w:b/>
          <w:sz w:val="22"/>
          <w:szCs w:val="22"/>
          <w:highlight w:val="yellow"/>
        </w:rPr>
        <w:t xml:space="preserve"> </w:t>
      </w:r>
      <w:r w:rsidR="00194B1C" w:rsidRPr="00EB1EA3">
        <w:rPr>
          <w:rFonts w:cs="Arial"/>
          <w:b/>
          <w:sz w:val="22"/>
          <w:szCs w:val="22"/>
          <w:highlight w:val="yellow"/>
        </w:rPr>
        <w:t xml:space="preserve">do </w:t>
      </w:r>
      <w:r w:rsidR="00194B1C">
        <w:rPr>
          <w:rFonts w:cs="Arial"/>
          <w:b/>
          <w:sz w:val="22"/>
          <w:szCs w:val="22"/>
          <w:highlight w:val="yellow"/>
        </w:rPr>
        <w:t xml:space="preserve">godz. </w:t>
      </w:r>
      <w:r w:rsidR="00227166">
        <w:rPr>
          <w:rFonts w:cs="Arial"/>
          <w:b/>
          <w:sz w:val="22"/>
          <w:szCs w:val="22"/>
          <w:highlight w:val="yellow"/>
        </w:rPr>
        <w:t>09</w:t>
      </w:r>
      <w:r w:rsidR="006344EE" w:rsidRPr="006C37B7">
        <w:rPr>
          <w:rFonts w:cs="Arial"/>
          <w:b/>
          <w:sz w:val="22"/>
          <w:szCs w:val="22"/>
          <w:highlight w:val="yellow"/>
        </w:rPr>
        <w:t>.00</w:t>
      </w:r>
    </w:p>
    <w:p w14:paraId="10A9E33C" w14:textId="77777777" w:rsidR="00C760C7" w:rsidRPr="0015714D" w:rsidRDefault="00C760C7" w:rsidP="005E6A0C">
      <w:pPr>
        <w:pStyle w:val="Tekstpodstawowy"/>
        <w:numPr>
          <w:ilvl w:val="0"/>
          <w:numId w:val="2"/>
        </w:numPr>
        <w:spacing w:before="120"/>
        <w:rPr>
          <w:rFonts w:cs="Arial"/>
          <w:b/>
          <w:sz w:val="22"/>
          <w:szCs w:val="22"/>
        </w:rPr>
      </w:pPr>
      <w:r w:rsidRPr="0015714D">
        <w:rPr>
          <w:rFonts w:cs="Arial"/>
          <w:b/>
          <w:sz w:val="22"/>
          <w:szCs w:val="22"/>
          <w:u w:val="single"/>
        </w:rPr>
        <w:t>Miejsce oraz termin otwarcia ofert</w:t>
      </w:r>
      <w:r w:rsidRPr="0015714D">
        <w:rPr>
          <w:rFonts w:cs="Arial"/>
          <w:b/>
          <w:sz w:val="22"/>
          <w:szCs w:val="22"/>
        </w:rPr>
        <w:t>:</w:t>
      </w:r>
    </w:p>
    <w:p w14:paraId="607F317D" w14:textId="673B9FBD" w:rsidR="00C760C7" w:rsidRPr="0015714D" w:rsidRDefault="00C760C7" w:rsidP="00C86BC5">
      <w:pPr>
        <w:numPr>
          <w:ilvl w:val="0"/>
          <w:numId w:val="4"/>
        </w:numPr>
        <w:spacing w:before="120"/>
        <w:jc w:val="both"/>
        <w:rPr>
          <w:rFonts w:ascii="Arial" w:hAnsi="Arial" w:cs="Arial"/>
          <w:sz w:val="22"/>
          <w:szCs w:val="22"/>
        </w:rPr>
      </w:pPr>
      <w:r w:rsidRPr="0015714D">
        <w:rPr>
          <w:rFonts w:ascii="Arial" w:hAnsi="Arial" w:cs="Arial"/>
          <w:sz w:val="22"/>
          <w:szCs w:val="22"/>
        </w:rPr>
        <w:t xml:space="preserve">Otwarcie ofert nastąpi </w:t>
      </w:r>
      <w:r w:rsidRPr="0015714D">
        <w:rPr>
          <w:rFonts w:ascii="Arial" w:hAnsi="Arial" w:cs="Arial"/>
          <w:b/>
          <w:sz w:val="22"/>
          <w:szCs w:val="22"/>
        </w:rPr>
        <w:t xml:space="preserve">w dniu </w:t>
      </w:r>
      <w:r w:rsidR="00227166">
        <w:rPr>
          <w:rFonts w:ascii="Arial" w:hAnsi="Arial" w:cs="Arial"/>
          <w:b/>
          <w:sz w:val="22"/>
          <w:szCs w:val="22"/>
          <w:highlight w:val="yellow"/>
        </w:rPr>
        <w:t>26.02</w:t>
      </w:r>
      <w:r w:rsidR="00566807">
        <w:rPr>
          <w:rFonts w:ascii="Arial" w:hAnsi="Arial" w:cs="Arial"/>
          <w:b/>
          <w:sz w:val="22"/>
          <w:szCs w:val="22"/>
          <w:highlight w:val="yellow"/>
        </w:rPr>
        <w:t>.</w:t>
      </w:r>
      <w:r w:rsidR="00194B1C" w:rsidRPr="00EB1EA3">
        <w:rPr>
          <w:rFonts w:ascii="Arial" w:hAnsi="Arial" w:cs="Arial"/>
          <w:b/>
          <w:sz w:val="22"/>
          <w:szCs w:val="22"/>
          <w:highlight w:val="yellow"/>
        </w:rPr>
        <w:t>201</w:t>
      </w:r>
      <w:r w:rsidR="00FC17E8">
        <w:rPr>
          <w:rFonts w:ascii="Arial" w:hAnsi="Arial" w:cs="Arial"/>
          <w:b/>
          <w:sz w:val="22"/>
          <w:szCs w:val="22"/>
          <w:highlight w:val="yellow"/>
        </w:rPr>
        <w:t>9</w:t>
      </w:r>
      <w:r w:rsidR="00FB02DC" w:rsidRPr="00EB1EA3">
        <w:rPr>
          <w:rFonts w:ascii="Arial" w:hAnsi="Arial" w:cs="Arial"/>
          <w:b/>
          <w:sz w:val="22"/>
          <w:szCs w:val="22"/>
          <w:highlight w:val="yellow"/>
        </w:rPr>
        <w:t xml:space="preserve"> o godz. </w:t>
      </w:r>
      <w:r w:rsidR="00227166">
        <w:rPr>
          <w:rFonts w:ascii="Arial" w:hAnsi="Arial" w:cs="Arial"/>
          <w:b/>
          <w:sz w:val="22"/>
          <w:szCs w:val="22"/>
          <w:highlight w:val="yellow"/>
        </w:rPr>
        <w:t>10</w:t>
      </w:r>
      <w:r w:rsidR="006344EE" w:rsidRPr="006C37B7">
        <w:rPr>
          <w:rFonts w:ascii="Arial" w:hAnsi="Arial" w:cs="Arial"/>
          <w:b/>
          <w:sz w:val="22"/>
          <w:szCs w:val="22"/>
          <w:highlight w:val="yellow"/>
        </w:rPr>
        <w:t>.00</w:t>
      </w:r>
      <w:r w:rsidRPr="0015714D">
        <w:rPr>
          <w:rFonts w:ascii="Arial" w:hAnsi="Arial" w:cs="Arial"/>
          <w:sz w:val="22"/>
          <w:szCs w:val="22"/>
        </w:rPr>
        <w:t xml:space="preserve"> w siedzibie Zamawiającego – </w:t>
      </w:r>
      <w:r w:rsidR="00906AA3" w:rsidRPr="0015714D">
        <w:rPr>
          <w:rFonts w:ascii="Arial" w:hAnsi="Arial" w:cs="Arial"/>
          <w:sz w:val="22"/>
          <w:szCs w:val="22"/>
        </w:rPr>
        <w:t xml:space="preserve">Budynek </w:t>
      </w:r>
      <w:r w:rsidRPr="0015714D">
        <w:rPr>
          <w:rFonts w:ascii="Arial" w:hAnsi="Arial" w:cs="Arial"/>
          <w:sz w:val="22"/>
          <w:szCs w:val="22"/>
        </w:rPr>
        <w:t>Kantor</w:t>
      </w:r>
      <w:r w:rsidR="00906AA3" w:rsidRPr="0015714D">
        <w:rPr>
          <w:rFonts w:ascii="Arial" w:hAnsi="Arial" w:cs="Arial"/>
          <w:sz w:val="22"/>
          <w:szCs w:val="22"/>
        </w:rPr>
        <w:t xml:space="preserve"> Cegielskiego – Rotunda - </w:t>
      </w:r>
      <w:r w:rsidRPr="0015714D">
        <w:rPr>
          <w:rFonts w:ascii="Arial" w:hAnsi="Arial" w:cs="Arial"/>
          <w:sz w:val="22"/>
          <w:szCs w:val="22"/>
        </w:rPr>
        <w:t>parter pokój nr 001.</w:t>
      </w:r>
    </w:p>
    <w:p w14:paraId="6B570A8F" w14:textId="77777777" w:rsidR="000A7B98" w:rsidRPr="0015714D" w:rsidRDefault="000A7B98" w:rsidP="005E6A0C">
      <w:pPr>
        <w:rPr>
          <w:rFonts w:ascii="Arial" w:hAnsi="Arial" w:cs="Arial"/>
          <w:sz w:val="22"/>
          <w:szCs w:val="22"/>
        </w:rPr>
      </w:pPr>
    </w:p>
    <w:p w14:paraId="053CFB7A" w14:textId="77777777" w:rsidR="00AB0E57" w:rsidRDefault="00AB0E57" w:rsidP="00FE1324">
      <w:pPr>
        <w:numPr>
          <w:ilvl w:val="0"/>
          <w:numId w:val="1"/>
        </w:numPr>
        <w:jc w:val="both"/>
        <w:rPr>
          <w:rFonts w:ascii="Arial" w:hAnsi="Arial" w:cs="Arial"/>
          <w:b/>
          <w:sz w:val="22"/>
          <w:szCs w:val="22"/>
        </w:rPr>
      </w:pPr>
      <w:r w:rsidRPr="0015714D">
        <w:rPr>
          <w:rFonts w:ascii="Arial" w:hAnsi="Arial" w:cs="Arial"/>
          <w:b/>
          <w:sz w:val="22"/>
          <w:szCs w:val="22"/>
        </w:rPr>
        <w:t xml:space="preserve"> Opis sposobu obliczenia ceny</w:t>
      </w:r>
    </w:p>
    <w:p w14:paraId="0F881D9D" w14:textId="77777777" w:rsidR="00422D7A" w:rsidRPr="0015714D" w:rsidRDefault="00422D7A" w:rsidP="00422D7A">
      <w:pPr>
        <w:ind w:left="180"/>
        <w:jc w:val="both"/>
        <w:rPr>
          <w:rFonts w:ascii="Arial" w:hAnsi="Arial" w:cs="Arial"/>
          <w:b/>
          <w:sz w:val="22"/>
          <w:szCs w:val="22"/>
        </w:rPr>
      </w:pPr>
    </w:p>
    <w:p w14:paraId="73E4BC8A"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Wykonawca w przedstawionej ofercie winien zaoferować cenę kompletną, jednoznaczną i ostateczną.</w:t>
      </w:r>
    </w:p>
    <w:p w14:paraId="2921F64A" w14:textId="77777777" w:rsidR="00C939B1" w:rsidRPr="0015714D" w:rsidRDefault="00C939B1" w:rsidP="00C86BC5">
      <w:pPr>
        <w:pStyle w:val="Podstawowy2"/>
        <w:widowControl/>
        <w:numPr>
          <w:ilvl w:val="0"/>
          <w:numId w:val="8"/>
        </w:numPr>
        <w:suppressAutoHyphens w:val="0"/>
        <w:spacing w:line="240" w:lineRule="auto"/>
        <w:rPr>
          <w:rFonts w:ascii="Arial" w:hAnsi="Arial" w:cs="Arial"/>
          <w:sz w:val="22"/>
          <w:szCs w:val="22"/>
        </w:rPr>
      </w:pPr>
      <w:r w:rsidRPr="0015714D">
        <w:rPr>
          <w:rFonts w:ascii="Arial" w:hAnsi="Arial" w:cs="Arial"/>
          <w:sz w:val="22"/>
          <w:szCs w:val="22"/>
        </w:rPr>
        <w:t xml:space="preserve">Zamawiający oceni i porówna jedynie te oferty, które odpowiadają zasadom </w:t>
      </w:r>
      <w:r w:rsidR="00857062" w:rsidRPr="0015714D">
        <w:rPr>
          <w:rFonts w:ascii="Arial" w:hAnsi="Arial" w:cs="Arial"/>
          <w:sz w:val="22"/>
          <w:szCs w:val="22"/>
        </w:rPr>
        <w:t xml:space="preserve"> określonym w </w:t>
      </w:r>
      <w:r w:rsidR="008570C8" w:rsidRPr="0015714D">
        <w:rPr>
          <w:rFonts w:ascii="Arial" w:hAnsi="Arial" w:cs="Arial"/>
          <w:sz w:val="22"/>
          <w:szCs w:val="22"/>
        </w:rPr>
        <w:t>niniejszym ogłoszeniu</w:t>
      </w:r>
      <w:r w:rsidRPr="0015714D">
        <w:rPr>
          <w:rFonts w:ascii="Arial" w:hAnsi="Arial" w:cs="Arial"/>
          <w:sz w:val="22"/>
          <w:szCs w:val="22"/>
        </w:rPr>
        <w:t>.</w:t>
      </w:r>
    </w:p>
    <w:p w14:paraId="16F24DFA" w14:textId="6771B078"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w:t>
      </w:r>
      <w:r w:rsidR="00E63833">
        <w:rPr>
          <w:rFonts w:ascii="Arial" w:hAnsi="Arial" w:cs="Arial"/>
          <w:sz w:val="22"/>
          <w:szCs w:val="22"/>
        </w:rPr>
        <w:t>go</w:t>
      </w:r>
      <w:r w:rsidRPr="0015714D">
        <w:rPr>
          <w:rFonts w:ascii="Arial" w:hAnsi="Arial" w:cs="Arial"/>
          <w:sz w:val="22"/>
          <w:szCs w:val="22"/>
        </w:rPr>
        <w:t xml:space="preserve"> </w:t>
      </w:r>
      <w:r w:rsidR="00E63833">
        <w:rPr>
          <w:rFonts w:ascii="Arial" w:hAnsi="Arial" w:cs="Arial"/>
          <w:sz w:val="22"/>
          <w:szCs w:val="22"/>
        </w:rPr>
        <w:t>ogłoszenia</w:t>
      </w:r>
      <w:r w:rsidRPr="0015714D">
        <w:rPr>
          <w:rFonts w:ascii="Arial" w:hAnsi="Arial" w:cs="Arial"/>
          <w:sz w:val="22"/>
          <w:szCs w:val="22"/>
        </w:rPr>
        <w:t xml:space="preserve"> z uwzględnieniem podatku VAT naliczonym zgodnie z obowiązującymi w terminie składania oferty przepisami. Obowiązkiem składającego ofertę jest wypełnić formularz cenowy dokonując obliczeń wg zasad obowiązujących w rachunkowości.</w:t>
      </w:r>
    </w:p>
    <w:p w14:paraId="03E92B31" w14:textId="77777777" w:rsidR="00C760C7" w:rsidRPr="0015714D" w:rsidRDefault="00C760C7" w:rsidP="00C86BC5">
      <w:pPr>
        <w:numPr>
          <w:ilvl w:val="0"/>
          <w:numId w:val="8"/>
        </w:numPr>
        <w:tabs>
          <w:tab w:val="left" w:pos="1440"/>
        </w:tabs>
        <w:jc w:val="both"/>
        <w:rPr>
          <w:rFonts w:ascii="Arial" w:hAnsi="Arial" w:cs="Arial"/>
          <w:sz w:val="22"/>
          <w:szCs w:val="22"/>
        </w:rPr>
      </w:pPr>
      <w:r w:rsidRPr="0015714D">
        <w:rPr>
          <w:rFonts w:ascii="Arial" w:hAnsi="Arial" w:cs="Arial"/>
          <w:sz w:val="22"/>
          <w:szCs w:val="22"/>
        </w:rPr>
        <w:t>Wszystkie ceny określone przez Wykonawcę w ofercie są ustalone na okresie trwania umowy, poza przypadkami określonymi w</w:t>
      </w:r>
      <w:r w:rsidR="003A5E3B" w:rsidRPr="0015714D">
        <w:rPr>
          <w:rFonts w:ascii="Arial" w:hAnsi="Arial" w:cs="Arial"/>
          <w:sz w:val="22"/>
          <w:szCs w:val="22"/>
        </w:rPr>
        <w:t>e wzorze umowy (załącznik)</w:t>
      </w:r>
      <w:r w:rsidRPr="0015714D">
        <w:rPr>
          <w:rFonts w:ascii="Arial" w:hAnsi="Arial" w:cs="Arial"/>
          <w:sz w:val="22"/>
          <w:szCs w:val="22"/>
        </w:rPr>
        <w:t xml:space="preserve"> i nie wzrosną i nie podlegają negocjacjom. </w:t>
      </w:r>
    </w:p>
    <w:p w14:paraId="7849A040" w14:textId="77777777" w:rsidR="00AB0E57" w:rsidRPr="0015714D" w:rsidRDefault="00AB0E57" w:rsidP="005E6A0C">
      <w:pPr>
        <w:tabs>
          <w:tab w:val="left" w:pos="1440"/>
        </w:tabs>
        <w:jc w:val="both"/>
        <w:rPr>
          <w:rFonts w:ascii="Arial" w:hAnsi="Arial" w:cs="Arial"/>
          <w:sz w:val="22"/>
          <w:szCs w:val="22"/>
        </w:rPr>
      </w:pPr>
    </w:p>
    <w:p w14:paraId="3B95B5A8"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Opis kryteriów, którymi zamawiający będzie się kierował przy wyborze oferty, wraz z podaniem znaczenia tych kryteriów i sposobu oceny ofert.</w:t>
      </w:r>
    </w:p>
    <w:p w14:paraId="7966B1FD" w14:textId="77777777" w:rsidR="00F26EBC" w:rsidRPr="0015714D" w:rsidRDefault="00F26EBC" w:rsidP="005E6A0C">
      <w:pPr>
        <w:spacing w:before="120"/>
        <w:ind w:left="180"/>
        <w:jc w:val="both"/>
        <w:rPr>
          <w:rFonts w:ascii="Arial" w:hAnsi="Arial" w:cs="Arial"/>
          <w:b/>
          <w:sz w:val="22"/>
          <w:szCs w:val="22"/>
        </w:rPr>
      </w:pPr>
    </w:p>
    <w:p w14:paraId="73C72D72" w14:textId="77777777"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lastRenderedPageBreak/>
        <w:t>Zamawiający dokona oceny ofert spełniających warunki udziału w postepowaniu, niepodlegających wykluczeniu oraz spełniające określone w niniejszym ogłoszeniu wymagania.</w:t>
      </w:r>
    </w:p>
    <w:p w14:paraId="3B27560A" w14:textId="77777777" w:rsidR="004F4CA6" w:rsidRPr="004F4CA6" w:rsidRDefault="004F4CA6" w:rsidP="004F4CA6">
      <w:pPr>
        <w:spacing w:before="120"/>
        <w:ind w:left="180"/>
        <w:jc w:val="both"/>
        <w:rPr>
          <w:rFonts w:ascii="Arial" w:hAnsi="Arial" w:cs="Arial"/>
          <w:sz w:val="22"/>
          <w:szCs w:val="22"/>
        </w:rPr>
      </w:pPr>
      <w:r w:rsidRPr="004F4CA6">
        <w:rPr>
          <w:rFonts w:ascii="Arial" w:hAnsi="Arial" w:cs="Arial"/>
          <w:sz w:val="22"/>
          <w:szCs w:val="22"/>
        </w:rPr>
        <w:t>Kryteria, którymi będzie się kierował Zamawiający przy wyborze oferty wraz z wagami (procentowym znaczeniem), oraz sposób obliczenia wartości punktowej oferty.</w:t>
      </w:r>
    </w:p>
    <w:p w14:paraId="6F1C9F90" w14:textId="77777777" w:rsidR="004F4CA6" w:rsidRPr="004F4CA6" w:rsidRDefault="004F4CA6" w:rsidP="004F4CA6">
      <w:pPr>
        <w:ind w:left="180"/>
        <w:jc w:val="both"/>
        <w:rPr>
          <w:rFonts w:ascii="Arial" w:hAnsi="Arial" w:cs="Arial"/>
          <w:b/>
          <w:sz w:val="22"/>
          <w:szCs w:val="22"/>
        </w:rPr>
      </w:pPr>
    </w:p>
    <w:p w14:paraId="382240AA" w14:textId="77777777" w:rsidR="004F4CA6" w:rsidRDefault="004F4CA6" w:rsidP="004F4CA6">
      <w:pPr>
        <w:ind w:left="180"/>
        <w:jc w:val="both"/>
        <w:rPr>
          <w:rFonts w:ascii="Arial" w:hAnsi="Arial" w:cs="Arial"/>
          <w:b/>
          <w:sz w:val="22"/>
          <w:szCs w:val="22"/>
        </w:rPr>
      </w:pPr>
      <w:r w:rsidRPr="004F4CA6">
        <w:rPr>
          <w:rFonts w:ascii="Arial" w:hAnsi="Arial" w:cs="Arial"/>
          <w:b/>
          <w:sz w:val="22"/>
          <w:szCs w:val="22"/>
        </w:rPr>
        <w:t>Kryteria - opis kryterium i jego znaczenie (wagi):</w:t>
      </w:r>
    </w:p>
    <w:p w14:paraId="15177C39" w14:textId="77777777" w:rsidR="00EB1EA3" w:rsidRPr="004F4CA6" w:rsidRDefault="00EB1EA3" w:rsidP="004F4CA6">
      <w:pPr>
        <w:ind w:left="180"/>
        <w:jc w:val="both"/>
        <w:rPr>
          <w:rFonts w:ascii="Arial" w:hAnsi="Arial" w:cs="Arial"/>
          <w:b/>
          <w:sz w:val="22"/>
          <w:szCs w:val="22"/>
        </w:rPr>
      </w:pPr>
    </w:p>
    <w:p w14:paraId="41054E9B" w14:textId="77777777" w:rsidR="004F4CA6" w:rsidRPr="00AC620C" w:rsidRDefault="00AC620C" w:rsidP="0045381B">
      <w:pPr>
        <w:spacing w:line="240" w:lineRule="atLeast"/>
        <w:ind w:left="720"/>
        <w:contextualSpacing/>
        <w:rPr>
          <w:rFonts w:ascii="Arial" w:eastAsia="Calibri" w:hAnsi="Arial" w:cs="Arial"/>
          <w:b/>
          <w:sz w:val="22"/>
          <w:szCs w:val="22"/>
          <w:u w:val="single"/>
          <w:lang w:eastAsia="en-US"/>
        </w:rPr>
      </w:pPr>
      <w:r>
        <w:rPr>
          <w:rFonts w:ascii="Arial" w:eastAsia="Calibri" w:hAnsi="Arial" w:cs="Arial"/>
          <w:b/>
          <w:sz w:val="22"/>
          <w:szCs w:val="22"/>
          <w:u w:val="single"/>
          <w:lang w:eastAsia="en-US"/>
        </w:rPr>
        <w:t>a)</w:t>
      </w:r>
      <w:r w:rsidR="004F4CA6" w:rsidRPr="00AC620C">
        <w:rPr>
          <w:rFonts w:ascii="Arial" w:eastAsia="Calibri" w:hAnsi="Arial" w:cs="Arial"/>
          <w:b/>
          <w:sz w:val="22"/>
          <w:szCs w:val="22"/>
          <w:u w:val="single"/>
          <w:lang w:eastAsia="en-US"/>
        </w:rPr>
        <w:t xml:space="preserve">Cena oferty                          </w:t>
      </w:r>
      <w:r w:rsidRPr="00AC620C">
        <w:rPr>
          <w:rFonts w:ascii="Arial" w:eastAsia="Calibri" w:hAnsi="Arial" w:cs="Arial"/>
          <w:b/>
          <w:sz w:val="22"/>
          <w:szCs w:val="22"/>
          <w:u w:val="single"/>
          <w:lang w:eastAsia="en-US"/>
        </w:rPr>
        <w:t xml:space="preserve">                          95</w:t>
      </w:r>
      <w:r w:rsidR="004F4CA6" w:rsidRPr="00AC620C">
        <w:rPr>
          <w:rFonts w:ascii="Arial" w:eastAsia="Calibri" w:hAnsi="Arial" w:cs="Arial"/>
          <w:b/>
          <w:sz w:val="22"/>
          <w:szCs w:val="22"/>
          <w:u w:val="single"/>
          <w:lang w:eastAsia="en-US"/>
        </w:rPr>
        <w:t>%</w:t>
      </w:r>
    </w:p>
    <w:p w14:paraId="03A5571F" w14:textId="77777777" w:rsidR="00AC620C" w:rsidRDefault="00AC620C" w:rsidP="0045381B">
      <w:pPr>
        <w:spacing w:line="240" w:lineRule="atLeast"/>
        <w:ind w:left="720"/>
        <w:contextualSpacing/>
        <w:rPr>
          <w:rFonts w:ascii="Arial" w:hAnsi="Arial" w:cs="Arial"/>
          <w:b/>
          <w:sz w:val="22"/>
          <w:szCs w:val="22"/>
        </w:rPr>
      </w:pPr>
    </w:p>
    <w:p w14:paraId="790BE652" w14:textId="77777777" w:rsidR="00AC620C" w:rsidRDefault="00AC620C" w:rsidP="0045381B">
      <w:pPr>
        <w:spacing w:line="240" w:lineRule="atLeast"/>
        <w:ind w:left="720"/>
        <w:contextualSpacing/>
        <w:rPr>
          <w:rFonts w:ascii="Arial" w:hAnsi="Arial" w:cs="Arial"/>
          <w:b/>
          <w:sz w:val="22"/>
          <w:szCs w:val="22"/>
        </w:rPr>
      </w:pPr>
      <w:r>
        <w:rPr>
          <w:rFonts w:ascii="Arial" w:hAnsi="Arial" w:cs="Arial"/>
          <w:b/>
          <w:sz w:val="22"/>
          <w:szCs w:val="22"/>
        </w:rPr>
        <w:t>b)U</w:t>
      </w:r>
      <w:r w:rsidRPr="004C6D30">
        <w:rPr>
          <w:rFonts w:ascii="Arial" w:hAnsi="Arial" w:cs="Arial"/>
          <w:b/>
          <w:sz w:val="22"/>
          <w:szCs w:val="22"/>
        </w:rPr>
        <w:t xml:space="preserve">dogodnienia w postaci windy </w:t>
      </w:r>
      <w:r w:rsidR="00360DA7">
        <w:rPr>
          <w:rFonts w:ascii="Arial" w:hAnsi="Arial" w:cs="Arial"/>
          <w:b/>
          <w:sz w:val="22"/>
          <w:szCs w:val="22"/>
        </w:rPr>
        <w:t>osobowej</w:t>
      </w:r>
    </w:p>
    <w:p w14:paraId="588FE27B" w14:textId="6FBBB136" w:rsidR="004F4CA6" w:rsidRPr="00AC620C" w:rsidRDefault="003725C0" w:rsidP="0045381B">
      <w:pPr>
        <w:spacing w:line="240" w:lineRule="atLeast"/>
        <w:ind w:left="720"/>
        <w:contextualSpacing/>
        <w:rPr>
          <w:rFonts w:ascii="Arial" w:eastAsia="Calibri" w:hAnsi="Arial" w:cs="Arial"/>
          <w:sz w:val="22"/>
          <w:szCs w:val="22"/>
          <w:u w:val="single"/>
          <w:lang w:eastAsia="en-US"/>
        </w:rPr>
      </w:pPr>
      <w:r>
        <w:rPr>
          <w:rFonts w:ascii="Arial" w:hAnsi="Arial" w:cs="Arial"/>
          <w:b/>
          <w:sz w:val="22"/>
          <w:szCs w:val="22"/>
          <w:u w:val="single"/>
        </w:rPr>
        <w:t xml:space="preserve">w budynku                                                </w:t>
      </w:r>
      <w:r w:rsidR="00AC620C" w:rsidRPr="00AC620C">
        <w:rPr>
          <w:rFonts w:ascii="Arial" w:hAnsi="Arial" w:cs="Arial"/>
          <w:b/>
          <w:sz w:val="22"/>
          <w:szCs w:val="22"/>
          <w:u w:val="single"/>
        </w:rPr>
        <w:t xml:space="preserve"> </w:t>
      </w:r>
      <w:r w:rsidR="00360DA7">
        <w:rPr>
          <w:rFonts w:ascii="Arial" w:hAnsi="Arial" w:cs="Arial"/>
          <w:b/>
          <w:sz w:val="22"/>
          <w:szCs w:val="22"/>
          <w:u w:val="single"/>
        </w:rPr>
        <w:t xml:space="preserve">    </w:t>
      </w:r>
      <w:r w:rsidR="00AC620C" w:rsidRPr="00AC620C">
        <w:rPr>
          <w:rFonts w:ascii="Arial" w:hAnsi="Arial" w:cs="Arial"/>
          <w:b/>
          <w:sz w:val="22"/>
          <w:szCs w:val="22"/>
          <w:u w:val="single"/>
        </w:rPr>
        <w:t xml:space="preserve">    5%</w:t>
      </w:r>
    </w:p>
    <w:p w14:paraId="22F06AEB" w14:textId="77777777" w:rsidR="00AC620C" w:rsidRDefault="00AC620C" w:rsidP="004F4CA6">
      <w:pPr>
        <w:spacing w:before="120"/>
        <w:ind w:left="180"/>
        <w:rPr>
          <w:rFonts w:ascii="Arial" w:hAnsi="Arial" w:cs="Arial"/>
          <w:b/>
          <w:sz w:val="22"/>
          <w:szCs w:val="22"/>
          <w:u w:val="single"/>
        </w:rPr>
      </w:pPr>
    </w:p>
    <w:p w14:paraId="7C4271DD" w14:textId="77777777" w:rsidR="004F4CA6" w:rsidRPr="004F4CA6" w:rsidRDefault="00AC620C" w:rsidP="004F4CA6">
      <w:pPr>
        <w:spacing w:before="120"/>
        <w:ind w:left="180"/>
        <w:rPr>
          <w:rFonts w:ascii="Arial" w:hAnsi="Arial" w:cs="Arial"/>
          <w:b/>
          <w:sz w:val="22"/>
          <w:szCs w:val="22"/>
          <w:u w:val="single"/>
        </w:rPr>
      </w:pPr>
      <w:r>
        <w:rPr>
          <w:rFonts w:ascii="Arial" w:hAnsi="Arial" w:cs="Arial"/>
          <w:b/>
          <w:sz w:val="22"/>
          <w:szCs w:val="22"/>
          <w:u w:val="single"/>
        </w:rPr>
        <w:t>a)</w:t>
      </w:r>
      <w:r w:rsidR="004F4CA6" w:rsidRPr="004F4CA6">
        <w:rPr>
          <w:rFonts w:ascii="Arial" w:hAnsi="Arial" w:cs="Arial"/>
          <w:b/>
          <w:sz w:val="22"/>
          <w:szCs w:val="22"/>
          <w:u w:val="single"/>
        </w:rPr>
        <w:t xml:space="preserve">Cena oferty  </w:t>
      </w:r>
      <w:r w:rsidR="00360DA7">
        <w:rPr>
          <w:rFonts w:ascii="Arial" w:hAnsi="Arial" w:cs="Arial"/>
          <w:b/>
          <w:sz w:val="22"/>
          <w:szCs w:val="22"/>
          <w:u w:val="single"/>
        </w:rPr>
        <w:t xml:space="preserve">95% </w:t>
      </w:r>
      <w:r w:rsidR="004F4CA6" w:rsidRPr="004F4CA6">
        <w:rPr>
          <w:rFonts w:ascii="Arial" w:hAnsi="Arial" w:cs="Arial"/>
          <w:b/>
          <w:sz w:val="22"/>
          <w:szCs w:val="22"/>
          <w:u w:val="single"/>
        </w:rPr>
        <w:t>- będzie obliczona wg wzoru:</w:t>
      </w:r>
    </w:p>
    <w:p w14:paraId="1C1729D7" w14:textId="77777777" w:rsidR="004F4CA6" w:rsidRPr="004F4CA6" w:rsidRDefault="004F4CA6" w:rsidP="004F4CA6">
      <w:pPr>
        <w:spacing w:before="120"/>
        <w:ind w:left="180"/>
        <w:rPr>
          <w:rFonts w:ascii="Arial" w:hAnsi="Arial" w:cs="Arial"/>
          <w:b/>
          <w:sz w:val="22"/>
          <w:szCs w:val="22"/>
          <w:u w:val="single"/>
        </w:rPr>
      </w:pPr>
    </w:p>
    <w:p w14:paraId="3FACEF01"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Najniższa cena </w:t>
      </w:r>
    </w:p>
    <w:p w14:paraId="6859C14B"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A = ---------------------------------------------   x   waga x 100</w:t>
      </w:r>
    </w:p>
    <w:p w14:paraId="56594278"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4F4CA6">
        <w:rPr>
          <w:rFonts w:ascii="Arial" w:hAnsi="Arial" w:cs="Arial"/>
          <w:sz w:val="22"/>
          <w:szCs w:val="22"/>
        </w:rPr>
        <w:t xml:space="preserve">            Cena badanej oferty </w:t>
      </w:r>
    </w:p>
    <w:p w14:paraId="3957E8D6" w14:textId="77777777" w:rsidR="004F4CA6" w:rsidRPr="004F4CA6" w:rsidRDefault="004F4CA6" w:rsidP="004F4CA6">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4F4CA6">
        <w:rPr>
          <w:rFonts w:ascii="Arial" w:hAnsi="Arial" w:cs="Arial"/>
          <w:i/>
          <w:sz w:val="22"/>
          <w:szCs w:val="22"/>
        </w:rPr>
        <w:t>A– ilość punktów przyznana w kryterium cena</w:t>
      </w:r>
    </w:p>
    <w:p w14:paraId="7C8C1B27" w14:textId="77777777" w:rsidR="004F4CA6" w:rsidRDefault="004F4CA6" w:rsidP="004F4CA6">
      <w:pPr>
        <w:ind w:left="180"/>
        <w:jc w:val="both"/>
        <w:rPr>
          <w:rFonts w:ascii="Arial" w:hAnsi="Arial" w:cs="Arial"/>
          <w:i/>
          <w:iCs/>
          <w:sz w:val="22"/>
          <w:szCs w:val="22"/>
        </w:rPr>
      </w:pPr>
    </w:p>
    <w:p w14:paraId="66E52EB2" w14:textId="52050160" w:rsidR="00AC620C" w:rsidRPr="00320063" w:rsidRDefault="00AC620C" w:rsidP="004F4CA6">
      <w:pPr>
        <w:ind w:left="180"/>
        <w:jc w:val="both"/>
        <w:rPr>
          <w:rFonts w:ascii="Arial" w:hAnsi="Arial" w:cs="Arial"/>
          <w:i/>
          <w:iCs/>
          <w:sz w:val="22"/>
          <w:szCs w:val="22"/>
          <w:u w:val="single"/>
        </w:rPr>
      </w:pPr>
      <w:r w:rsidRPr="00320063">
        <w:rPr>
          <w:rFonts w:ascii="Arial" w:hAnsi="Arial" w:cs="Arial"/>
          <w:b/>
          <w:sz w:val="22"/>
          <w:szCs w:val="22"/>
          <w:u w:val="single"/>
        </w:rPr>
        <w:t xml:space="preserve">b)Udogodnienia w postaci windy </w:t>
      </w:r>
      <w:r w:rsidR="00360DA7">
        <w:rPr>
          <w:rFonts w:ascii="Arial" w:hAnsi="Arial" w:cs="Arial"/>
          <w:b/>
          <w:sz w:val="22"/>
          <w:szCs w:val="22"/>
          <w:u w:val="single"/>
        </w:rPr>
        <w:t xml:space="preserve">osobowej </w:t>
      </w:r>
      <w:r w:rsidR="00290A70">
        <w:rPr>
          <w:rFonts w:ascii="Arial" w:hAnsi="Arial" w:cs="Arial"/>
          <w:b/>
          <w:sz w:val="22"/>
          <w:szCs w:val="22"/>
          <w:u w:val="single"/>
        </w:rPr>
        <w:t>w budynku -</w:t>
      </w:r>
      <w:r w:rsidRPr="00320063">
        <w:rPr>
          <w:rFonts w:ascii="Arial" w:hAnsi="Arial" w:cs="Arial"/>
          <w:b/>
          <w:sz w:val="22"/>
          <w:szCs w:val="22"/>
          <w:u w:val="single"/>
        </w:rPr>
        <w:t xml:space="preserve"> 5%</w:t>
      </w:r>
      <w:r w:rsidR="00360DA7">
        <w:rPr>
          <w:rFonts w:ascii="Arial" w:hAnsi="Arial" w:cs="Arial"/>
          <w:b/>
          <w:sz w:val="22"/>
          <w:szCs w:val="22"/>
          <w:u w:val="single"/>
        </w:rPr>
        <w:t xml:space="preserve"> będzie wyliczane wg wzoru</w:t>
      </w:r>
    </w:p>
    <w:p w14:paraId="013D4B0B" w14:textId="77777777" w:rsidR="00AC620C" w:rsidRDefault="00AC620C" w:rsidP="004F4CA6">
      <w:pPr>
        <w:ind w:left="180"/>
        <w:jc w:val="both"/>
        <w:rPr>
          <w:rFonts w:ascii="Arial" w:hAnsi="Arial" w:cs="Arial"/>
          <w:i/>
          <w:iCs/>
          <w:sz w:val="22"/>
          <w:szCs w:val="22"/>
        </w:rPr>
      </w:pPr>
    </w:p>
    <w:p w14:paraId="27749973" w14:textId="552CD853" w:rsidR="00AC620C" w:rsidRPr="00320063" w:rsidRDefault="00360DA7" w:rsidP="004F4CA6">
      <w:pPr>
        <w:ind w:left="180"/>
        <w:jc w:val="both"/>
        <w:rPr>
          <w:rFonts w:ascii="Arial" w:hAnsi="Arial" w:cs="Arial"/>
          <w:iCs/>
          <w:sz w:val="22"/>
          <w:szCs w:val="22"/>
        </w:rPr>
      </w:pPr>
      <w:r>
        <w:rPr>
          <w:rFonts w:ascii="Arial" w:hAnsi="Arial" w:cs="Arial"/>
          <w:iCs/>
          <w:sz w:val="22"/>
          <w:szCs w:val="22"/>
        </w:rPr>
        <w:t>Posiadanie w</w:t>
      </w:r>
      <w:r w:rsidR="00320063" w:rsidRPr="00320063">
        <w:rPr>
          <w:rFonts w:ascii="Arial" w:hAnsi="Arial" w:cs="Arial"/>
          <w:iCs/>
          <w:sz w:val="22"/>
          <w:szCs w:val="22"/>
        </w:rPr>
        <w:t>ind</w:t>
      </w:r>
      <w:r>
        <w:rPr>
          <w:rFonts w:ascii="Arial" w:hAnsi="Arial" w:cs="Arial"/>
          <w:iCs/>
          <w:sz w:val="22"/>
          <w:szCs w:val="22"/>
        </w:rPr>
        <w:t>y osobowej</w:t>
      </w:r>
      <w:r w:rsidR="00320063" w:rsidRPr="00320063">
        <w:rPr>
          <w:rFonts w:ascii="Arial" w:hAnsi="Arial" w:cs="Arial"/>
          <w:iCs/>
          <w:sz w:val="22"/>
          <w:szCs w:val="22"/>
        </w:rPr>
        <w:t xml:space="preserve"> </w:t>
      </w:r>
      <w:r w:rsidR="00290A70">
        <w:rPr>
          <w:rFonts w:ascii="Arial" w:hAnsi="Arial" w:cs="Arial"/>
          <w:iCs/>
          <w:sz w:val="22"/>
          <w:szCs w:val="22"/>
        </w:rPr>
        <w:t>w budynku</w:t>
      </w:r>
      <w:r w:rsidR="00320063" w:rsidRPr="00320063">
        <w:rPr>
          <w:rFonts w:ascii="Arial" w:hAnsi="Arial" w:cs="Arial"/>
          <w:iCs/>
          <w:sz w:val="22"/>
          <w:szCs w:val="22"/>
        </w:rPr>
        <w:t xml:space="preserve">  – 5pkt.</w:t>
      </w:r>
    </w:p>
    <w:p w14:paraId="3F2F89F3" w14:textId="5989AC10" w:rsidR="00320063" w:rsidRPr="00320063" w:rsidRDefault="00320063" w:rsidP="004F4CA6">
      <w:pPr>
        <w:ind w:left="180"/>
        <w:jc w:val="both"/>
        <w:rPr>
          <w:rFonts w:ascii="Arial" w:hAnsi="Arial" w:cs="Arial"/>
          <w:iCs/>
          <w:sz w:val="22"/>
          <w:szCs w:val="22"/>
        </w:rPr>
      </w:pPr>
      <w:r w:rsidRPr="00320063">
        <w:rPr>
          <w:rFonts w:ascii="Arial" w:hAnsi="Arial" w:cs="Arial"/>
          <w:iCs/>
          <w:sz w:val="22"/>
          <w:szCs w:val="22"/>
        </w:rPr>
        <w:t xml:space="preserve">Brak windy </w:t>
      </w:r>
      <w:r w:rsidR="00360DA7">
        <w:rPr>
          <w:rFonts w:ascii="Arial" w:hAnsi="Arial" w:cs="Arial"/>
          <w:iCs/>
          <w:sz w:val="22"/>
          <w:szCs w:val="22"/>
        </w:rPr>
        <w:t xml:space="preserve">osobowej </w:t>
      </w:r>
      <w:r w:rsidR="00290A70">
        <w:rPr>
          <w:rFonts w:ascii="Arial" w:hAnsi="Arial" w:cs="Arial"/>
          <w:iCs/>
          <w:sz w:val="22"/>
          <w:szCs w:val="22"/>
        </w:rPr>
        <w:t>w budynku</w:t>
      </w:r>
      <w:r w:rsidRPr="00320063">
        <w:rPr>
          <w:rFonts w:ascii="Arial" w:hAnsi="Arial" w:cs="Arial"/>
          <w:iCs/>
          <w:sz w:val="22"/>
          <w:szCs w:val="22"/>
        </w:rPr>
        <w:t xml:space="preserve">  – 0pkt.</w:t>
      </w:r>
    </w:p>
    <w:p w14:paraId="1DCC04F6" w14:textId="77777777" w:rsidR="00320063" w:rsidRPr="00320063" w:rsidRDefault="00320063" w:rsidP="004F4CA6">
      <w:pPr>
        <w:ind w:left="180"/>
        <w:jc w:val="both"/>
        <w:rPr>
          <w:rFonts w:ascii="Arial" w:hAnsi="Arial" w:cs="Arial"/>
          <w:iCs/>
          <w:sz w:val="22"/>
          <w:szCs w:val="22"/>
        </w:rPr>
      </w:pPr>
    </w:p>
    <w:p w14:paraId="36E70CB6" w14:textId="6CCF2F1B" w:rsidR="00320063" w:rsidRPr="00320063" w:rsidRDefault="00320063" w:rsidP="004F4CA6">
      <w:pPr>
        <w:ind w:left="180"/>
        <w:jc w:val="both"/>
        <w:rPr>
          <w:rFonts w:ascii="Arial" w:hAnsi="Arial" w:cs="Arial"/>
          <w:iCs/>
          <w:sz w:val="22"/>
          <w:szCs w:val="22"/>
        </w:rPr>
      </w:pPr>
      <w:r w:rsidRPr="00320063">
        <w:rPr>
          <w:rFonts w:ascii="Arial" w:hAnsi="Arial" w:cs="Arial"/>
          <w:iCs/>
          <w:sz w:val="22"/>
          <w:szCs w:val="22"/>
        </w:rPr>
        <w:t xml:space="preserve">Ocena dokonana zostanie na podstawie wpisu w formularzu ofertowym. Bak windy </w:t>
      </w:r>
      <w:r w:rsidR="003725C0">
        <w:rPr>
          <w:rFonts w:ascii="Arial" w:hAnsi="Arial" w:cs="Arial"/>
          <w:iCs/>
          <w:sz w:val="22"/>
          <w:szCs w:val="22"/>
        </w:rPr>
        <w:t xml:space="preserve">osobowej w budynku </w:t>
      </w:r>
      <w:r w:rsidRPr="00320063">
        <w:rPr>
          <w:rFonts w:ascii="Arial" w:hAnsi="Arial" w:cs="Arial"/>
          <w:iCs/>
          <w:sz w:val="22"/>
          <w:szCs w:val="22"/>
        </w:rPr>
        <w:t>nie powoduje odrzucenia oferty lecz przyznanie 0 pkt.</w:t>
      </w:r>
    </w:p>
    <w:p w14:paraId="58DF768F" w14:textId="77777777" w:rsidR="005D5DBA" w:rsidRPr="0015714D" w:rsidRDefault="005D5DBA" w:rsidP="00631116">
      <w:pPr>
        <w:jc w:val="both"/>
        <w:rPr>
          <w:rFonts w:ascii="Arial" w:hAnsi="Arial" w:cs="Arial"/>
          <w:sz w:val="22"/>
          <w:szCs w:val="22"/>
        </w:rPr>
      </w:pPr>
    </w:p>
    <w:p w14:paraId="0FD440FE" w14:textId="77777777" w:rsidR="00AB0E57" w:rsidRPr="0015714D" w:rsidRDefault="00AB0E57" w:rsidP="00FE1324">
      <w:pPr>
        <w:numPr>
          <w:ilvl w:val="0"/>
          <w:numId w:val="1"/>
        </w:numPr>
        <w:jc w:val="both"/>
        <w:rPr>
          <w:rFonts w:ascii="Arial" w:hAnsi="Arial" w:cs="Arial"/>
          <w:b/>
          <w:sz w:val="22"/>
          <w:szCs w:val="22"/>
        </w:rPr>
      </w:pPr>
      <w:r w:rsidRPr="0015714D">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14:paraId="5CCDF91C" w14:textId="77777777" w:rsidR="00327CC2" w:rsidRPr="0015714D" w:rsidRDefault="00327CC2" w:rsidP="005E6A0C">
      <w:pPr>
        <w:ind w:left="180"/>
        <w:jc w:val="both"/>
        <w:rPr>
          <w:rFonts w:ascii="Arial" w:hAnsi="Arial" w:cs="Arial"/>
          <w:sz w:val="22"/>
          <w:szCs w:val="22"/>
        </w:rPr>
      </w:pPr>
    </w:p>
    <w:p w14:paraId="64DA80C9" w14:textId="77777777" w:rsidR="002C1F1B" w:rsidRPr="0015714D" w:rsidRDefault="002C1F1B" w:rsidP="005E6A0C">
      <w:pPr>
        <w:ind w:left="180"/>
        <w:jc w:val="both"/>
        <w:rPr>
          <w:rFonts w:ascii="Arial" w:hAnsi="Arial" w:cs="Arial"/>
          <w:sz w:val="22"/>
          <w:szCs w:val="22"/>
        </w:rPr>
      </w:pPr>
      <w:r w:rsidRPr="0015714D">
        <w:rPr>
          <w:rFonts w:ascii="Arial" w:hAnsi="Arial" w:cs="Arial"/>
          <w:sz w:val="22"/>
          <w:szCs w:val="22"/>
        </w:rPr>
        <w:t xml:space="preserve">1. Umowa zostanie zawarta na warunkach określonych we wzorze umowy stanowiącym załącznik do </w:t>
      </w:r>
      <w:r w:rsidR="00E63D71" w:rsidRPr="0015714D">
        <w:rPr>
          <w:rFonts w:ascii="Arial" w:hAnsi="Arial" w:cs="Arial"/>
          <w:sz w:val="22"/>
          <w:szCs w:val="22"/>
        </w:rPr>
        <w:t>niniejszego ogłoszenia</w:t>
      </w:r>
      <w:r w:rsidRPr="0015714D">
        <w:rPr>
          <w:rFonts w:ascii="Arial" w:hAnsi="Arial" w:cs="Arial"/>
          <w:sz w:val="22"/>
          <w:szCs w:val="22"/>
        </w:rPr>
        <w:t>.</w:t>
      </w:r>
    </w:p>
    <w:p w14:paraId="2D8B8227" w14:textId="77777777" w:rsidR="002C1F1B" w:rsidRPr="0015714D" w:rsidRDefault="002C1F1B" w:rsidP="005E6A0C">
      <w:pPr>
        <w:ind w:left="180"/>
        <w:jc w:val="both"/>
        <w:rPr>
          <w:rFonts w:ascii="Arial" w:hAnsi="Arial" w:cs="Arial"/>
          <w:sz w:val="22"/>
          <w:szCs w:val="22"/>
        </w:rPr>
      </w:pPr>
      <w:r w:rsidRPr="0015714D">
        <w:rPr>
          <w:rFonts w:ascii="Arial" w:hAnsi="Arial" w:cs="Arial"/>
          <w:sz w:val="22"/>
          <w:szCs w:val="22"/>
        </w:rPr>
        <w:t>2. Zakres świadczenia Wykonawcy wynikający z umowy będzie tożsamy z jego zobowiązaniem zawartym w ofercie złożonej w niniejszym postępowaniu o udzielenie zamówienia publicznego</w:t>
      </w:r>
    </w:p>
    <w:p w14:paraId="5C0CD18E" w14:textId="77777777" w:rsidR="00E63D71" w:rsidRPr="0015714D" w:rsidRDefault="00E63D71" w:rsidP="005E6A0C">
      <w:pPr>
        <w:ind w:left="180"/>
        <w:jc w:val="both"/>
        <w:rPr>
          <w:rFonts w:ascii="Arial" w:hAnsi="Arial" w:cs="Arial"/>
          <w:sz w:val="22"/>
          <w:szCs w:val="22"/>
        </w:rPr>
      </w:pPr>
      <w:r w:rsidRPr="0015714D">
        <w:rPr>
          <w:rFonts w:ascii="Arial" w:hAnsi="Arial" w:cs="Arial"/>
          <w:sz w:val="22"/>
          <w:szCs w:val="22"/>
        </w:rPr>
        <w:t>3. Zamawiający wymaga podpisania umowy do 7 dni od dnia ogłoszenia w BIP o udzieleniu zamówienia.</w:t>
      </w:r>
    </w:p>
    <w:p w14:paraId="18662C51" w14:textId="77777777" w:rsidR="006706E6" w:rsidRPr="0015714D" w:rsidRDefault="006706E6" w:rsidP="005E6A0C">
      <w:pPr>
        <w:rPr>
          <w:rFonts w:ascii="Arial" w:hAnsi="Arial" w:cs="Arial"/>
          <w:sz w:val="22"/>
          <w:szCs w:val="22"/>
        </w:rPr>
      </w:pPr>
    </w:p>
    <w:p w14:paraId="22BEDFA4" w14:textId="4E47B431" w:rsidR="002F1F12" w:rsidRPr="0015714D" w:rsidRDefault="009C434F" w:rsidP="005E6A0C">
      <w:pPr>
        <w:rPr>
          <w:rFonts w:ascii="Arial" w:hAnsi="Arial" w:cs="Arial"/>
          <w:sz w:val="22"/>
          <w:szCs w:val="22"/>
        </w:rPr>
      </w:pPr>
      <w:r w:rsidRPr="0015714D">
        <w:rPr>
          <w:rFonts w:ascii="Arial" w:hAnsi="Arial" w:cs="Arial"/>
          <w:sz w:val="22"/>
          <w:szCs w:val="22"/>
        </w:rPr>
        <w:t xml:space="preserve">Poznań, dnia </w:t>
      </w:r>
      <w:r w:rsidR="00227166">
        <w:rPr>
          <w:rFonts w:ascii="Arial" w:hAnsi="Arial" w:cs="Arial"/>
          <w:sz w:val="22"/>
          <w:szCs w:val="22"/>
        </w:rPr>
        <w:t>19.02.</w:t>
      </w:r>
      <w:r w:rsidR="0073362A">
        <w:rPr>
          <w:rFonts w:ascii="Arial" w:hAnsi="Arial" w:cs="Arial"/>
          <w:sz w:val="22"/>
          <w:szCs w:val="22"/>
        </w:rPr>
        <w:t xml:space="preserve"> </w:t>
      </w:r>
      <w:r w:rsidR="00566807">
        <w:rPr>
          <w:rFonts w:ascii="Arial" w:hAnsi="Arial" w:cs="Arial"/>
          <w:sz w:val="22"/>
          <w:szCs w:val="22"/>
        </w:rPr>
        <w:t>2019r</w:t>
      </w:r>
      <w:r w:rsidR="00B72575" w:rsidRPr="0015714D">
        <w:rPr>
          <w:rFonts w:ascii="Arial" w:hAnsi="Arial" w:cs="Arial"/>
          <w:sz w:val="22"/>
          <w:szCs w:val="22"/>
        </w:rPr>
        <w:t xml:space="preserve">        </w:t>
      </w:r>
      <w:r w:rsidR="00491367" w:rsidRPr="0015714D">
        <w:rPr>
          <w:rFonts w:ascii="Arial" w:hAnsi="Arial" w:cs="Arial"/>
          <w:sz w:val="22"/>
          <w:szCs w:val="22"/>
        </w:rPr>
        <w:t xml:space="preserve">                                  </w:t>
      </w:r>
      <w:r w:rsidR="002F1F12" w:rsidRPr="0015714D">
        <w:rPr>
          <w:rFonts w:ascii="Arial" w:hAnsi="Arial" w:cs="Arial"/>
          <w:sz w:val="22"/>
          <w:szCs w:val="22"/>
        </w:rPr>
        <w:t xml:space="preserve">   </w:t>
      </w:r>
    </w:p>
    <w:p w14:paraId="0F96639C" w14:textId="77777777" w:rsidR="00C30FE0" w:rsidRPr="0015714D" w:rsidRDefault="00C30FE0" w:rsidP="005E6A0C">
      <w:pPr>
        <w:rPr>
          <w:rFonts w:ascii="Arial" w:hAnsi="Arial" w:cs="Arial"/>
          <w:sz w:val="22"/>
          <w:szCs w:val="22"/>
        </w:rPr>
      </w:pPr>
    </w:p>
    <w:p w14:paraId="177800A9" w14:textId="7024194F" w:rsidR="001E52E7" w:rsidRPr="0015714D" w:rsidRDefault="001E52E7" w:rsidP="005E132E">
      <w:pPr>
        <w:ind w:left="4248"/>
        <w:rPr>
          <w:rFonts w:ascii="Arial" w:hAnsi="Arial" w:cs="Arial"/>
          <w:sz w:val="22"/>
          <w:szCs w:val="22"/>
        </w:rPr>
      </w:pPr>
      <w:r w:rsidRPr="0015714D">
        <w:rPr>
          <w:rFonts w:ascii="Arial" w:hAnsi="Arial" w:cs="Arial"/>
          <w:sz w:val="22"/>
          <w:szCs w:val="22"/>
        </w:rPr>
        <w:t>Zatwierdzam treść niniejsze</w:t>
      </w:r>
      <w:r w:rsidR="00E63833">
        <w:rPr>
          <w:rFonts w:ascii="Arial" w:hAnsi="Arial" w:cs="Arial"/>
          <w:sz w:val="22"/>
          <w:szCs w:val="22"/>
        </w:rPr>
        <w:t>go</w:t>
      </w:r>
      <w:r w:rsidRPr="0015714D">
        <w:rPr>
          <w:rFonts w:ascii="Arial" w:hAnsi="Arial" w:cs="Arial"/>
          <w:sz w:val="22"/>
          <w:szCs w:val="22"/>
        </w:rPr>
        <w:t xml:space="preserve"> </w:t>
      </w:r>
      <w:r w:rsidR="00E63833">
        <w:rPr>
          <w:rFonts w:ascii="Arial" w:hAnsi="Arial" w:cs="Arial"/>
          <w:sz w:val="22"/>
          <w:szCs w:val="22"/>
        </w:rPr>
        <w:t>ogłoszenia</w:t>
      </w:r>
      <w:r w:rsidRPr="0015714D">
        <w:rPr>
          <w:rFonts w:ascii="Arial" w:hAnsi="Arial" w:cs="Arial"/>
          <w:sz w:val="22"/>
          <w:szCs w:val="22"/>
        </w:rPr>
        <w:t>:</w:t>
      </w:r>
    </w:p>
    <w:p w14:paraId="71BE1494" w14:textId="77777777" w:rsidR="00C30FE0" w:rsidRPr="0015714D" w:rsidRDefault="00C30FE0" w:rsidP="005E132E">
      <w:pPr>
        <w:ind w:left="4248"/>
        <w:rPr>
          <w:rFonts w:ascii="Arial" w:hAnsi="Arial" w:cs="Arial"/>
          <w:sz w:val="22"/>
          <w:szCs w:val="22"/>
        </w:rPr>
      </w:pPr>
    </w:p>
    <w:p w14:paraId="24287305" w14:textId="09CBEF8C" w:rsidR="00C30FE0" w:rsidRDefault="00227166" w:rsidP="00227166">
      <w:pPr>
        <w:tabs>
          <w:tab w:val="center" w:pos="6096"/>
        </w:tabs>
        <w:ind w:left="4248"/>
        <w:rPr>
          <w:rFonts w:ascii="Arial" w:hAnsi="Arial" w:cs="Arial"/>
          <w:sz w:val="22"/>
          <w:szCs w:val="22"/>
        </w:rPr>
      </w:pPr>
      <w:r>
        <w:rPr>
          <w:rFonts w:ascii="Arial" w:hAnsi="Arial" w:cs="Arial"/>
          <w:sz w:val="22"/>
          <w:szCs w:val="22"/>
        </w:rPr>
        <w:t xml:space="preserve">             </w:t>
      </w:r>
      <w:r>
        <w:rPr>
          <w:rFonts w:ascii="Arial" w:hAnsi="Arial" w:cs="Arial"/>
          <w:sz w:val="22"/>
          <w:szCs w:val="22"/>
        </w:rPr>
        <w:tab/>
        <w:t>Z up. Dyrektora</w:t>
      </w:r>
    </w:p>
    <w:p w14:paraId="2FD88934" w14:textId="6FB17831" w:rsidR="00227166" w:rsidRDefault="00227166" w:rsidP="00227166">
      <w:pPr>
        <w:tabs>
          <w:tab w:val="center" w:pos="6096"/>
        </w:tabs>
        <w:ind w:left="4248" w:firstLine="708"/>
        <w:rPr>
          <w:rFonts w:ascii="Arial" w:hAnsi="Arial" w:cs="Arial"/>
          <w:sz w:val="22"/>
          <w:szCs w:val="22"/>
        </w:rPr>
      </w:pPr>
      <w:r>
        <w:rPr>
          <w:rFonts w:ascii="Arial" w:hAnsi="Arial" w:cs="Arial"/>
          <w:sz w:val="22"/>
          <w:szCs w:val="22"/>
        </w:rPr>
        <w:tab/>
        <w:t>Pełnomocnik</w:t>
      </w:r>
    </w:p>
    <w:p w14:paraId="250F74CB" w14:textId="192473DE" w:rsidR="00227166" w:rsidRDefault="00227166" w:rsidP="00227166">
      <w:pPr>
        <w:tabs>
          <w:tab w:val="center" w:pos="6096"/>
        </w:tabs>
        <w:ind w:left="4248" w:firstLine="708"/>
        <w:rPr>
          <w:rFonts w:ascii="Arial" w:hAnsi="Arial" w:cs="Arial"/>
          <w:sz w:val="22"/>
          <w:szCs w:val="22"/>
        </w:rPr>
      </w:pPr>
      <w:r>
        <w:rPr>
          <w:rFonts w:ascii="Arial" w:hAnsi="Arial" w:cs="Arial"/>
          <w:sz w:val="22"/>
          <w:szCs w:val="22"/>
        </w:rPr>
        <w:t>Dyrektora ds. Klinicznych</w:t>
      </w:r>
    </w:p>
    <w:p w14:paraId="1043EE95" w14:textId="7861DCE3" w:rsidR="00227166" w:rsidRPr="0015714D" w:rsidRDefault="00227166" w:rsidP="00227166">
      <w:pPr>
        <w:tabs>
          <w:tab w:val="center" w:pos="6096"/>
        </w:tabs>
        <w:ind w:left="4248"/>
        <w:rPr>
          <w:rFonts w:ascii="Arial" w:hAnsi="Arial" w:cs="Arial"/>
          <w:sz w:val="22"/>
          <w:szCs w:val="22"/>
        </w:rPr>
      </w:pPr>
      <w:r>
        <w:rPr>
          <w:rFonts w:ascii="Arial" w:hAnsi="Arial" w:cs="Arial"/>
          <w:sz w:val="22"/>
          <w:szCs w:val="22"/>
        </w:rPr>
        <w:tab/>
        <w:t>Dr n. med. J. Jerzy Mazurek</w:t>
      </w:r>
    </w:p>
    <w:p w14:paraId="7D9ECAEE" w14:textId="77777777" w:rsidR="00C30FE0" w:rsidRPr="0015714D" w:rsidRDefault="00C30FE0" w:rsidP="00B1069A">
      <w:pPr>
        <w:rPr>
          <w:rFonts w:ascii="Arial" w:hAnsi="Arial" w:cs="Arial"/>
          <w:sz w:val="22"/>
          <w:szCs w:val="22"/>
        </w:rPr>
      </w:pPr>
    </w:p>
    <w:p w14:paraId="2835CAF6" w14:textId="5F08F6CC" w:rsidR="00EB1EA3" w:rsidRDefault="00CF7A0D" w:rsidP="00FC17E8">
      <w:pPr>
        <w:ind w:left="3540"/>
        <w:rPr>
          <w:rFonts w:cs="Arial"/>
          <w:b/>
          <w:sz w:val="22"/>
          <w:szCs w:val="22"/>
        </w:rPr>
      </w:pPr>
      <w:r w:rsidRPr="0015714D">
        <w:rPr>
          <w:rFonts w:ascii="Arial" w:hAnsi="Arial" w:cs="Arial"/>
          <w:sz w:val="22"/>
          <w:szCs w:val="22"/>
        </w:rPr>
        <w:lastRenderedPageBreak/>
        <w:tab/>
      </w:r>
      <w:r w:rsidRPr="0015714D">
        <w:rPr>
          <w:rFonts w:ascii="Arial" w:hAnsi="Arial" w:cs="Arial"/>
          <w:sz w:val="22"/>
          <w:szCs w:val="22"/>
        </w:rPr>
        <w:tab/>
      </w:r>
    </w:p>
    <w:p w14:paraId="32B801D4" w14:textId="53B0CD6C" w:rsidR="00CF7A0D" w:rsidRPr="0015714D" w:rsidRDefault="00FA75FD" w:rsidP="005E6A0C">
      <w:pPr>
        <w:pStyle w:val="Tekstpodstawowy"/>
        <w:jc w:val="right"/>
        <w:rPr>
          <w:rFonts w:cs="Arial"/>
          <w:i/>
          <w:sz w:val="22"/>
          <w:szCs w:val="22"/>
        </w:rPr>
      </w:pPr>
      <w:r w:rsidRPr="0015714D">
        <w:rPr>
          <w:rFonts w:cs="Arial"/>
          <w:b/>
          <w:sz w:val="22"/>
          <w:szCs w:val="22"/>
        </w:rPr>
        <w:t>Z</w:t>
      </w:r>
      <w:r w:rsidR="00C063B6" w:rsidRPr="0015714D">
        <w:rPr>
          <w:rFonts w:cs="Arial"/>
          <w:b/>
          <w:sz w:val="22"/>
          <w:szCs w:val="22"/>
        </w:rPr>
        <w:t xml:space="preserve">ałącznik nr 1 do </w:t>
      </w:r>
      <w:r w:rsidR="00E63833">
        <w:rPr>
          <w:rFonts w:cs="Arial"/>
          <w:b/>
          <w:sz w:val="22"/>
          <w:szCs w:val="22"/>
        </w:rPr>
        <w:t>ogłoszenia</w:t>
      </w:r>
    </w:p>
    <w:p w14:paraId="582B0046" w14:textId="77777777"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w:t>
      </w:r>
    </w:p>
    <w:p w14:paraId="04B66A9B" w14:textId="77777777" w:rsidR="00AA209A" w:rsidRPr="0015714D" w:rsidRDefault="00AA209A" w:rsidP="00AA20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14:paraId="6524625F" w14:textId="77777777" w:rsidR="00AA209A" w:rsidRPr="0015714D" w:rsidRDefault="00AA209A" w:rsidP="00AA209A">
      <w:pPr>
        <w:spacing w:line="276" w:lineRule="auto"/>
        <w:ind w:left="142" w:hanging="142"/>
        <w:jc w:val="center"/>
        <w:rPr>
          <w:rFonts w:ascii="Arial" w:hAnsi="Arial" w:cs="Arial"/>
          <w:b/>
          <w:sz w:val="22"/>
          <w:szCs w:val="22"/>
        </w:rPr>
      </w:pPr>
    </w:p>
    <w:p w14:paraId="3FDEBAD7" w14:textId="77777777" w:rsidR="00AA209A" w:rsidRPr="0015714D" w:rsidRDefault="00AA209A" w:rsidP="00AA209A">
      <w:pPr>
        <w:spacing w:line="276" w:lineRule="auto"/>
        <w:ind w:left="142" w:hanging="142"/>
        <w:jc w:val="center"/>
        <w:rPr>
          <w:rFonts w:ascii="Arial" w:hAnsi="Arial" w:cs="Arial"/>
          <w:b/>
          <w:sz w:val="22"/>
          <w:szCs w:val="22"/>
        </w:rPr>
      </w:pPr>
      <w:r w:rsidRPr="0015714D">
        <w:rPr>
          <w:rFonts w:ascii="Arial" w:hAnsi="Arial" w:cs="Arial"/>
          <w:b/>
          <w:sz w:val="22"/>
          <w:szCs w:val="22"/>
        </w:rPr>
        <w:t>FORMULARZ OFERTOWY</w:t>
      </w:r>
    </w:p>
    <w:p w14:paraId="5EB2AC43" w14:textId="77777777" w:rsidR="00AA209A" w:rsidRPr="0015714D" w:rsidRDefault="00AA209A" w:rsidP="00AA209A">
      <w:pPr>
        <w:numPr>
          <w:ilvl w:val="0"/>
          <w:numId w:val="3"/>
        </w:numPr>
        <w:spacing w:line="276" w:lineRule="auto"/>
        <w:jc w:val="both"/>
        <w:rPr>
          <w:rFonts w:ascii="Arial" w:hAnsi="Arial" w:cs="Arial"/>
          <w:b/>
          <w:sz w:val="22"/>
          <w:szCs w:val="22"/>
        </w:rPr>
      </w:pPr>
      <w:r w:rsidRPr="0015714D">
        <w:rPr>
          <w:rFonts w:ascii="Arial" w:hAnsi="Arial" w:cs="Arial"/>
          <w:b/>
          <w:sz w:val="22"/>
          <w:szCs w:val="22"/>
        </w:rPr>
        <w:t>Dane wykonawcy:</w:t>
      </w:r>
    </w:p>
    <w:p w14:paraId="07875E3C"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Pełna nazwa Oferenta, adres, telefon, fax </w:t>
      </w:r>
      <w:r w:rsidR="00CD7E3F" w:rsidRPr="0015714D">
        <w:rPr>
          <w:rFonts w:ascii="Arial" w:hAnsi="Arial" w:cs="Arial"/>
          <w:sz w:val="22"/>
          <w:szCs w:val="22"/>
        </w:rPr>
        <w:t>____________________________________________________________________</w:t>
      </w:r>
    </w:p>
    <w:p w14:paraId="6F36D9BE"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adres ul</w:t>
      </w:r>
      <w:r w:rsidR="00CD7E3F" w:rsidRPr="0015714D">
        <w:rPr>
          <w:rFonts w:ascii="Arial" w:hAnsi="Arial" w:cs="Arial"/>
          <w:sz w:val="22"/>
          <w:szCs w:val="22"/>
        </w:rPr>
        <w:t xml:space="preserve"> ________________________________________</w:t>
      </w:r>
    </w:p>
    <w:p w14:paraId="264C45D6"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miejscowość, kod</w:t>
      </w:r>
      <w:r w:rsidR="00CD7E3F" w:rsidRPr="0015714D">
        <w:rPr>
          <w:rFonts w:ascii="Arial" w:hAnsi="Arial" w:cs="Arial"/>
          <w:sz w:val="22"/>
          <w:szCs w:val="22"/>
        </w:rPr>
        <w:t>__________________________________</w:t>
      </w:r>
      <w:r w:rsidRPr="0015714D">
        <w:rPr>
          <w:rFonts w:ascii="Arial" w:hAnsi="Arial" w:cs="Arial"/>
          <w:sz w:val="22"/>
          <w:szCs w:val="22"/>
        </w:rPr>
        <w:t>województwo</w:t>
      </w:r>
      <w:r w:rsidR="00CD7E3F" w:rsidRPr="0015714D">
        <w:rPr>
          <w:rFonts w:ascii="Arial" w:hAnsi="Arial" w:cs="Arial"/>
          <w:sz w:val="22"/>
          <w:szCs w:val="22"/>
        </w:rPr>
        <w:t>_________________</w:t>
      </w:r>
    </w:p>
    <w:p w14:paraId="571FE74D" w14:textId="77777777" w:rsidR="00AA209A" w:rsidRPr="0015714D" w:rsidRDefault="00CD7E3F" w:rsidP="00443DBC">
      <w:pPr>
        <w:ind w:left="360"/>
        <w:rPr>
          <w:rFonts w:ascii="Arial" w:hAnsi="Arial" w:cs="Arial"/>
          <w:sz w:val="22"/>
          <w:szCs w:val="22"/>
        </w:rPr>
      </w:pPr>
      <w:r w:rsidRPr="0015714D">
        <w:rPr>
          <w:rFonts w:ascii="Arial" w:hAnsi="Arial" w:cs="Arial"/>
          <w:sz w:val="22"/>
          <w:szCs w:val="22"/>
        </w:rPr>
        <w:t>t</w:t>
      </w:r>
      <w:r w:rsidR="00AA209A" w:rsidRPr="0015714D">
        <w:rPr>
          <w:rFonts w:ascii="Arial" w:hAnsi="Arial" w:cs="Arial"/>
          <w:sz w:val="22"/>
          <w:szCs w:val="22"/>
        </w:rPr>
        <w:t>elefon</w:t>
      </w:r>
      <w:r w:rsidRPr="0015714D">
        <w:rPr>
          <w:rFonts w:ascii="Arial" w:hAnsi="Arial" w:cs="Arial"/>
          <w:sz w:val="22"/>
          <w:szCs w:val="22"/>
        </w:rPr>
        <w:t>_____________</w:t>
      </w:r>
      <w:r w:rsidR="00AA209A" w:rsidRPr="0015714D">
        <w:rPr>
          <w:rFonts w:ascii="Arial" w:hAnsi="Arial" w:cs="Arial"/>
          <w:sz w:val="22"/>
          <w:szCs w:val="22"/>
        </w:rPr>
        <w:t xml:space="preserve">    fax</w:t>
      </w:r>
      <w:r w:rsidRPr="0015714D">
        <w:rPr>
          <w:rFonts w:ascii="Arial" w:hAnsi="Arial" w:cs="Arial"/>
          <w:sz w:val="22"/>
          <w:szCs w:val="22"/>
        </w:rPr>
        <w:t>__________________</w:t>
      </w:r>
      <w:r w:rsidR="00AA209A" w:rsidRPr="0015714D">
        <w:rPr>
          <w:rFonts w:ascii="Arial" w:hAnsi="Arial" w:cs="Arial"/>
          <w:sz w:val="22"/>
          <w:szCs w:val="22"/>
        </w:rPr>
        <w:t>mailto:</w:t>
      </w:r>
      <w:r w:rsidRPr="0015714D">
        <w:rPr>
          <w:rFonts w:ascii="Arial" w:hAnsi="Arial" w:cs="Arial"/>
          <w:sz w:val="22"/>
          <w:szCs w:val="22"/>
        </w:rPr>
        <w:t>_____________________________</w:t>
      </w:r>
    </w:p>
    <w:p w14:paraId="7DF95687"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NIP</w:t>
      </w:r>
      <w:r w:rsidR="00CD7E3F" w:rsidRPr="0015714D">
        <w:rPr>
          <w:rFonts w:ascii="Arial" w:hAnsi="Arial" w:cs="Arial"/>
          <w:sz w:val="22"/>
          <w:szCs w:val="22"/>
        </w:rPr>
        <w:t xml:space="preserve">_______________________________ </w:t>
      </w:r>
      <w:r w:rsidRPr="0015714D">
        <w:rPr>
          <w:rFonts w:ascii="Arial" w:hAnsi="Arial" w:cs="Arial"/>
          <w:sz w:val="22"/>
          <w:szCs w:val="22"/>
        </w:rPr>
        <w:t>REGON</w:t>
      </w:r>
      <w:r w:rsidR="00CD7E3F" w:rsidRPr="0015714D">
        <w:rPr>
          <w:rFonts w:ascii="Arial" w:hAnsi="Arial" w:cs="Arial"/>
          <w:sz w:val="22"/>
          <w:szCs w:val="22"/>
        </w:rPr>
        <w:t>_____________________________</w:t>
      </w:r>
    </w:p>
    <w:p w14:paraId="617965E9" w14:textId="77777777" w:rsidR="00AA209A" w:rsidRPr="0015714D" w:rsidRDefault="00AA209A" w:rsidP="00443DBC">
      <w:pPr>
        <w:ind w:left="360"/>
        <w:rPr>
          <w:rFonts w:ascii="Arial" w:hAnsi="Arial" w:cs="Arial"/>
          <w:sz w:val="22"/>
          <w:szCs w:val="22"/>
        </w:rPr>
      </w:pPr>
      <w:r w:rsidRPr="0015714D">
        <w:rPr>
          <w:rFonts w:ascii="Arial" w:hAnsi="Arial" w:cs="Arial"/>
          <w:sz w:val="22"/>
          <w:szCs w:val="22"/>
          <w:u w:val="single"/>
        </w:rPr>
        <w:t>Osoba</w:t>
      </w:r>
      <w:r w:rsidRPr="0015714D">
        <w:rPr>
          <w:rFonts w:ascii="Arial" w:hAnsi="Arial" w:cs="Arial"/>
          <w:sz w:val="22"/>
          <w:szCs w:val="22"/>
        </w:rPr>
        <w:t xml:space="preserve"> uprawniona do kontaktów w sprawie prowadzonego postępowania : </w:t>
      </w:r>
    </w:p>
    <w:p w14:paraId="09479901"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 xml:space="preserve">imię i nazwisko </w:t>
      </w:r>
      <w:r w:rsidR="00CD7E3F" w:rsidRPr="0015714D">
        <w:rPr>
          <w:rFonts w:ascii="Arial" w:hAnsi="Arial" w:cs="Arial"/>
          <w:sz w:val="22"/>
          <w:szCs w:val="22"/>
        </w:rPr>
        <w:t>_______________________________________________</w:t>
      </w:r>
    </w:p>
    <w:p w14:paraId="1AC56A6C" w14:textId="77777777" w:rsidR="00CD7E3F" w:rsidRPr="0015714D" w:rsidRDefault="00CD7E3F" w:rsidP="00443DBC">
      <w:pPr>
        <w:ind w:left="360"/>
        <w:jc w:val="both"/>
        <w:rPr>
          <w:rFonts w:ascii="Arial" w:hAnsi="Arial" w:cs="Arial"/>
          <w:sz w:val="22"/>
          <w:szCs w:val="22"/>
        </w:rPr>
      </w:pPr>
      <w:r w:rsidRPr="0015714D">
        <w:rPr>
          <w:rFonts w:ascii="Arial" w:hAnsi="Arial" w:cs="Arial"/>
          <w:sz w:val="22"/>
          <w:szCs w:val="22"/>
        </w:rPr>
        <w:t>telefon_____________    fax__________________mailto:_____________________________</w:t>
      </w:r>
    </w:p>
    <w:p w14:paraId="22906769" w14:textId="77777777" w:rsidR="00CD7E3F" w:rsidRPr="0015714D" w:rsidRDefault="00CD7E3F" w:rsidP="00443DBC">
      <w:pPr>
        <w:ind w:left="360"/>
        <w:jc w:val="both"/>
        <w:rPr>
          <w:rFonts w:ascii="Arial" w:hAnsi="Arial" w:cs="Arial"/>
          <w:sz w:val="22"/>
          <w:szCs w:val="22"/>
        </w:rPr>
      </w:pPr>
    </w:p>
    <w:p w14:paraId="18DBE723" w14:textId="77777777" w:rsidR="00050EB9" w:rsidRPr="0015714D" w:rsidRDefault="00AA209A" w:rsidP="00443DBC">
      <w:pPr>
        <w:rPr>
          <w:rFonts w:ascii="Arial" w:hAnsi="Arial" w:cs="Arial"/>
          <w:b/>
          <w:sz w:val="22"/>
          <w:szCs w:val="22"/>
        </w:rPr>
      </w:pPr>
      <w:r w:rsidRPr="0015714D">
        <w:rPr>
          <w:rFonts w:ascii="Arial" w:hAnsi="Arial" w:cs="Arial"/>
          <w:b/>
          <w:sz w:val="22"/>
          <w:szCs w:val="22"/>
        </w:rPr>
        <w:t xml:space="preserve">Przedmiot oferty:   </w:t>
      </w:r>
      <w:r w:rsidR="00B955CF">
        <w:rPr>
          <w:rFonts w:ascii="Arial" w:hAnsi="Arial" w:cs="Arial"/>
          <w:b/>
          <w:sz w:val="22"/>
          <w:szCs w:val="22"/>
        </w:rPr>
        <w:t xml:space="preserve">Świadczenie usług </w:t>
      </w:r>
      <w:proofErr w:type="spellStart"/>
      <w:r w:rsidR="00B955CF">
        <w:rPr>
          <w:rFonts w:ascii="Arial" w:hAnsi="Arial" w:cs="Arial"/>
          <w:b/>
          <w:sz w:val="22"/>
          <w:szCs w:val="22"/>
        </w:rPr>
        <w:t>hostelowych</w:t>
      </w:r>
      <w:proofErr w:type="spellEnd"/>
      <w:r w:rsidR="00B955CF" w:rsidRPr="0015714D">
        <w:rPr>
          <w:rFonts w:ascii="Arial" w:hAnsi="Arial" w:cs="Arial"/>
          <w:b/>
          <w:sz w:val="22"/>
          <w:szCs w:val="22"/>
        </w:rPr>
        <w:t xml:space="preserve"> dla pacjentów WCO</w:t>
      </w:r>
    </w:p>
    <w:p w14:paraId="473EE1D6" w14:textId="77777777" w:rsidR="00050EB9" w:rsidRPr="0015714D" w:rsidRDefault="00050EB9" w:rsidP="00443DBC">
      <w:pPr>
        <w:rPr>
          <w:rFonts w:ascii="Arial" w:hAnsi="Arial" w:cs="Arial"/>
          <w:b/>
          <w:sz w:val="22"/>
          <w:szCs w:val="22"/>
        </w:rPr>
      </w:pPr>
    </w:p>
    <w:p w14:paraId="526AAA74" w14:textId="77777777" w:rsidR="00AA209A" w:rsidRPr="0015714D" w:rsidRDefault="00AA209A" w:rsidP="00443DBC">
      <w:pPr>
        <w:numPr>
          <w:ilvl w:val="0"/>
          <w:numId w:val="3"/>
        </w:numPr>
        <w:jc w:val="both"/>
        <w:rPr>
          <w:rFonts w:ascii="Arial" w:hAnsi="Arial" w:cs="Arial"/>
          <w:b/>
          <w:sz w:val="22"/>
          <w:szCs w:val="22"/>
        </w:rPr>
      </w:pPr>
      <w:r w:rsidRPr="0015714D">
        <w:rPr>
          <w:rFonts w:ascii="Arial" w:hAnsi="Arial" w:cs="Arial"/>
          <w:b/>
          <w:sz w:val="22"/>
          <w:szCs w:val="22"/>
        </w:rPr>
        <w:t xml:space="preserve">Cena oferty: </w:t>
      </w:r>
    </w:p>
    <w:p w14:paraId="611A0A91" w14:textId="77777777" w:rsidR="00AA209A" w:rsidRPr="0015714D" w:rsidRDefault="00AA209A" w:rsidP="00443DBC">
      <w:pPr>
        <w:ind w:left="360"/>
        <w:jc w:val="both"/>
        <w:rPr>
          <w:rFonts w:ascii="Arial" w:hAnsi="Arial" w:cs="Arial"/>
          <w:sz w:val="22"/>
          <w:szCs w:val="22"/>
        </w:rPr>
      </w:pPr>
      <w:r w:rsidRPr="0015714D">
        <w:rPr>
          <w:rFonts w:ascii="Arial" w:hAnsi="Arial" w:cs="Arial"/>
          <w:sz w:val="22"/>
          <w:szCs w:val="22"/>
        </w:rPr>
        <w:t xml:space="preserve">Szczegółowy wykaz cen jednostkowych i sposób wyliczenia łącznej ceny ofertowej stanowi </w:t>
      </w:r>
      <w:r w:rsidR="00CD7E3F" w:rsidRPr="0015714D">
        <w:rPr>
          <w:rFonts w:ascii="Arial" w:hAnsi="Arial" w:cs="Arial"/>
          <w:sz w:val="22"/>
          <w:szCs w:val="22"/>
        </w:rPr>
        <w:t xml:space="preserve">formularz cenowy </w:t>
      </w:r>
      <w:r w:rsidRPr="0015714D">
        <w:rPr>
          <w:rFonts w:ascii="Arial" w:hAnsi="Arial" w:cs="Arial"/>
          <w:sz w:val="22"/>
          <w:szCs w:val="22"/>
        </w:rPr>
        <w:t xml:space="preserve"> – zał.</w:t>
      </w:r>
    </w:p>
    <w:p w14:paraId="3F144221" w14:textId="77777777" w:rsidR="00EB1EA3" w:rsidRDefault="00EB1EA3" w:rsidP="00443DBC">
      <w:pPr>
        <w:ind w:left="360"/>
        <w:rPr>
          <w:rFonts w:ascii="Arial" w:hAnsi="Arial" w:cs="Arial"/>
          <w:sz w:val="22"/>
          <w:szCs w:val="22"/>
        </w:rPr>
      </w:pPr>
    </w:p>
    <w:p w14:paraId="0739C395" w14:textId="77777777" w:rsidR="00AA209A" w:rsidRPr="0015714D" w:rsidRDefault="00AA209A" w:rsidP="00443DBC">
      <w:pPr>
        <w:ind w:left="360"/>
        <w:rPr>
          <w:rFonts w:ascii="Arial" w:hAnsi="Arial" w:cs="Arial"/>
          <w:sz w:val="22"/>
          <w:szCs w:val="22"/>
        </w:rPr>
      </w:pPr>
      <w:r w:rsidRPr="0015714D">
        <w:rPr>
          <w:rFonts w:ascii="Arial" w:hAnsi="Arial" w:cs="Arial"/>
          <w:sz w:val="22"/>
          <w:szCs w:val="22"/>
        </w:rPr>
        <w:t>Ofe</w:t>
      </w:r>
      <w:r w:rsidR="00B1069A">
        <w:rPr>
          <w:rFonts w:ascii="Arial" w:hAnsi="Arial" w:cs="Arial"/>
          <w:sz w:val="22"/>
          <w:szCs w:val="22"/>
        </w:rPr>
        <w:t>rujemy za łączną kwotę w sumie</w:t>
      </w:r>
      <w:r w:rsidR="00EB1EA3">
        <w:rPr>
          <w:rFonts w:ascii="Arial" w:hAnsi="Arial" w:cs="Arial"/>
          <w:sz w:val="22"/>
          <w:szCs w:val="22"/>
        </w:rPr>
        <w:t xml:space="preserve"> ……………..zł. netto i  ………………. zł.. brutto</w:t>
      </w:r>
      <w:r w:rsidR="00B1069A">
        <w:rPr>
          <w:rFonts w:ascii="Arial" w:hAnsi="Arial" w:cs="Arial"/>
          <w:sz w:val="22"/>
          <w:szCs w:val="22"/>
        </w:rPr>
        <w:t xml:space="preserve"> </w:t>
      </w:r>
    </w:p>
    <w:p w14:paraId="4E10EB91" w14:textId="77777777" w:rsidR="00EB1EA3" w:rsidRPr="0015714D" w:rsidRDefault="00EB1EA3" w:rsidP="00EB1EA3">
      <w:pPr>
        <w:pStyle w:val="Akapitzlist"/>
        <w:widowControl w:val="0"/>
        <w:spacing w:line="240" w:lineRule="auto"/>
        <w:ind w:left="0" w:firstLine="426"/>
        <w:jc w:val="both"/>
        <w:rPr>
          <w:rFonts w:ascii="Arial" w:hAnsi="Arial" w:cs="Arial"/>
        </w:rPr>
      </w:pPr>
      <w:r w:rsidRPr="0015714D">
        <w:rPr>
          <w:rFonts w:ascii="Arial" w:hAnsi="Arial" w:cs="Arial"/>
        </w:rPr>
        <w:t>powyższa kwota brutto zawiera podatek VAT w wysokości...................%.</w:t>
      </w:r>
    </w:p>
    <w:p w14:paraId="7A29FB9B" w14:textId="77777777" w:rsidR="00EB1EA3" w:rsidRDefault="00EB1EA3" w:rsidP="00443DBC">
      <w:pPr>
        <w:ind w:left="360"/>
        <w:jc w:val="both"/>
        <w:rPr>
          <w:rFonts w:ascii="Arial" w:hAnsi="Arial" w:cs="Arial"/>
          <w:b/>
          <w:sz w:val="22"/>
          <w:szCs w:val="22"/>
          <w:u w:val="single"/>
        </w:rPr>
      </w:pPr>
      <w:r>
        <w:rPr>
          <w:rFonts w:ascii="Arial" w:hAnsi="Arial" w:cs="Arial"/>
          <w:b/>
          <w:sz w:val="22"/>
          <w:szCs w:val="22"/>
          <w:u w:val="single"/>
        </w:rPr>
        <w:t>w tym:</w:t>
      </w:r>
    </w:p>
    <w:p w14:paraId="37A652A9" w14:textId="77777777" w:rsidR="00EB1EA3" w:rsidRDefault="00EB1EA3" w:rsidP="00443DBC">
      <w:pPr>
        <w:ind w:left="360"/>
        <w:jc w:val="both"/>
        <w:rPr>
          <w:rFonts w:ascii="Arial" w:hAnsi="Arial" w:cs="Arial"/>
          <w:b/>
          <w:sz w:val="22"/>
          <w:szCs w:val="22"/>
          <w:u w:val="single"/>
        </w:rPr>
      </w:pPr>
    </w:p>
    <w:p w14:paraId="02BDDFDC" w14:textId="77777777" w:rsidR="005E58AE"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1</w:t>
      </w:r>
    </w:p>
    <w:p w14:paraId="4941B2D1" w14:textId="3CD5BBFB"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 xml:space="preserve">1/jedna osobo/doba [netto] x [ </w:t>
      </w:r>
      <w:r w:rsidR="00B1069A">
        <w:rPr>
          <w:rFonts w:ascii="Arial" w:hAnsi="Arial" w:cs="Arial"/>
        </w:rPr>
        <w:t>12</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netto </w:t>
      </w:r>
    </w:p>
    <w:p w14:paraId="7875E918" w14:textId="0B4B3B1F"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1/jedna osobo/doba [</w:t>
      </w:r>
      <w:r w:rsidRPr="006C37B7">
        <w:rPr>
          <w:rFonts w:ascii="Arial" w:hAnsi="Arial" w:cs="Arial"/>
        </w:rPr>
        <w:t>brutto ] x [</w:t>
      </w:r>
      <w:r w:rsidR="006C37B7" w:rsidRPr="006C37B7">
        <w:rPr>
          <w:rFonts w:ascii="Arial" w:hAnsi="Arial" w:cs="Arial"/>
        </w:rPr>
        <w:t>12</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brutto</w:t>
      </w:r>
    </w:p>
    <w:p w14:paraId="5E7C4783" w14:textId="77777777"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p>
    <w:p w14:paraId="60D047ED" w14:textId="77777777" w:rsidR="00195325" w:rsidRPr="0015714D" w:rsidRDefault="00195325"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w tym za 1 osobo/dobę:</w:t>
      </w:r>
    </w:p>
    <w:p w14:paraId="3164390C"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  netto za 1 osobo/dobę</w:t>
      </w:r>
    </w:p>
    <w:p w14:paraId="6CED550D"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słownie:.....................................................................................................................</w:t>
      </w:r>
    </w:p>
    <w:p w14:paraId="67E4CFCD"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  brutto za 1 osobo/dobę</w:t>
      </w:r>
    </w:p>
    <w:p w14:paraId="5004E3E2"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 xml:space="preserve">słownie……………………………............................................................................ </w:t>
      </w:r>
    </w:p>
    <w:p w14:paraId="66A72AF8" w14:textId="77777777" w:rsidR="00195325" w:rsidRPr="0015714D" w:rsidRDefault="00195325" w:rsidP="0045381B">
      <w:pPr>
        <w:pStyle w:val="Akapitzlist"/>
        <w:widowControl w:val="0"/>
        <w:spacing w:line="240" w:lineRule="auto"/>
        <w:ind w:left="0" w:firstLine="284"/>
        <w:jc w:val="both"/>
        <w:rPr>
          <w:rFonts w:ascii="Arial" w:hAnsi="Arial" w:cs="Arial"/>
        </w:rPr>
      </w:pPr>
      <w:r w:rsidRPr="0015714D">
        <w:rPr>
          <w:rFonts w:ascii="Arial" w:hAnsi="Arial" w:cs="Arial"/>
        </w:rPr>
        <w:t>powyższa kwota brutto zawiera podatek VAT w wysokości...................%.</w:t>
      </w:r>
    </w:p>
    <w:p w14:paraId="36284C14" w14:textId="77777777" w:rsidR="00050EB9" w:rsidRPr="0015714D" w:rsidRDefault="00050EB9" w:rsidP="00443DBC">
      <w:pPr>
        <w:shd w:val="clear" w:color="auto" w:fill="FFFFFF"/>
        <w:autoSpaceDE w:val="0"/>
        <w:autoSpaceDN w:val="0"/>
        <w:adjustRightInd w:val="0"/>
        <w:jc w:val="both"/>
        <w:rPr>
          <w:rFonts w:ascii="Arial" w:hAnsi="Arial" w:cs="Arial"/>
          <w:sz w:val="22"/>
          <w:szCs w:val="22"/>
        </w:rPr>
      </w:pPr>
    </w:p>
    <w:p w14:paraId="42FB68E4" w14:textId="77777777" w:rsidR="00B1069A" w:rsidRPr="00194B1C" w:rsidRDefault="00B1069A" w:rsidP="00443DBC">
      <w:pPr>
        <w:ind w:left="360"/>
        <w:jc w:val="both"/>
        <w:rPr>
          <w:rFonts w:ascii="Arial" w:hAnsi="Arial" w:cs="Arial"/>
          <w:b/>
          <w:sz w:val="22"/>
          <w:szCs w:val="22"/>
          <w:u w:val="single"/>
        </w:rPr>
      </w:pPr>
      <w:r w:rsidRPr="00194B1C">
        <w:rPr>
          <w:rFonts w:ascii="Arial" w:hAnsi="Arial" w:cs="Arial"/>
          <w:b/>
          <w:sz w:val="22"/>
          <w:szCs w:val="22"/>
          <w:u w:val="single"/>
        </w:rPr>
        <w:t>Pakiet nr 2</w:t>
      </w:r>
    </w:p>
    <w:p w14:paraId="41F3D390" w14:textId="70857692"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 xml:space="preserve">1/jedna osobo/doba [netto] x [ </w:t>
      </w:r>
      <w:r w:rsidR="006C37B7">
        <w:rPr>
          <w:rFonts w:ascii="Arial" w:hAnsi="Arial" w:cs="Arial"/>
        </w:rPr>
        <w:t>20</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netto </w:t>
      </w:r>
    </w:p>
    <w:p w14:paraId="420801E5" w14:textId="0F153F04"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1/jedna osobo/doba [brutto ] x [</w:t>
      </w:r>
      <w:r w:rsidR="006C37B7">
        <w:rPr>
          <w:rFonts w:ascii="Arial" w:hAnsi="Arial" w:cs="Arial"/>
        </w:rPr>
        <w:t>20</w:t>
      </w:r>
      <w:r w:rsidRPr="0015714D">
        <w:rPr>
          <w:rFonts w:ascii="Arial" w:hAnsi="Arial" w:cs="Arial"/>
        </w:rPr>
        <w:t xml:space="preserve"> miejsc] x 36</w:t>
      </w:r>
      <w:r w:rsidR="0096415B">
        <w:rPr>
          <w:rFonts w:ascii="Arial" w:hAnsi="Arial" w:cs="Arial"/>
        </w:rPr>
        <w:t>6</w:t>
      </w:r>
      <w:r w:rsidRPr="0015714D">
        <w:rPr>
          <w:rFonts w:ascii="Arial" w:hAnsi="Arial" w:cs="Arial"/>
        </w:rPr>
        <w:t xml:space="preserve"> dni = _________________ brutto</w:t>
      </w:r>
    </w:p>
    <w:p w14:paraId="483D8C14" w14:textId="77777777"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p>
    <w:p w14:paraId="7C33A597" w14:textId="77777777" w:rsidR="00B1069A" w:rsidRPr="0015714D" w:rsidRDefault="00B1069A" w:rsidP="0045381B">
      <w:pPr>
        <w:pStyle w:val="Akapitzlist"/>
        <w:widowControl w:val="0"/>
        <w:tabs>
          <w:tab w:val="left" w:pos="5812"/>
        </w:tabs>
        <w:spacing w:before="40" w:after="40" w:line="240" w:lineRule="auto"/>
        <w:ind w:left="0" w:firstLine="284"/>
        <w:rPr>
          <w:rFonts w:ascii="Arial" w:hAnsi="Arial" w:cs="Arial"/>
        </w:rPr>
      </w:pPr>
      <w:r w:rsidRPr="0015714D">
        <w:rPr>
          <w:rFonts w:ascii="Arial" w:hAnsi="Arial" w:cs="Arial"/>
        </w:rPr>
        <w:t>w tym za 1 osobo/dobę:</w:t>
      </w:r>
    </w:p>
    <w:p w14:paraId="64649940"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  netto za 1 osobo/dobę</w:t>
      </w:r>
    </w:p>
    <w:p w14:paraId="02580EC9"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słownie:.....................................................................................................................</w:t>
      </w:r>
    </w:p>
    <w:p w14:paraId="073BE308"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lastRenderedPageBreak/>
        <w:t>............................  brutto za 1 osobo/dobę</w:t>
      </w:r>
    </w:p>
    <w:p w14:paraId="1F814B41"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 xml:space="preserve">słownie……………………………............................................................................ </w:t>
      </w:r>
    </w:p>
    <w:p w14:paraId="3E30C090" w14:textId="77777777" w:rsidR="00B1069A" w:rsidRPr="0015714D" w:rsidRDefault="00B1069A" w:rsidP="0045381B">
      <w:pPr>
        <w:pStyle w:val="Akapitzlist"/>
        <w:widowControl w:val="0"/>
        <w:spacing w:line="240" w:lineRule="auto"/>
        <w:ind w:left="0" w:firstLine="284"/>
        <w:jc w:val="both"/>
        <w:rPr>
          <w:rFonts w:ascii="Arial" w:hAnsi="Arial" w:cs="Arial"/>
        </w:rPr>
      </w:pPr>
      <w:r w:rsidRPr="0015714D">
        <w:rPr>
          <w:rFonts w:ascii="Arial" w:hAnsi="Arial" w:cs="Arial"/>
        </w:rPr>
        <w:t>powyższa kwota brutto zawiera podatek VAT w wysokości...................%.</w:t>
      </w:r>
    </w:p>
    <w:p w14:paraId="75D502E6" w14:textId="5CD73378" w:rsidR="008911ED" w:rsidRDefault="00733BEB" w:rsidP="00733BEB">
      <w:pPr>
        <w:keepNext/>
        <w:numPr>
          <w:ilvl w:val="0"/>
          <w:numId w:val="3"/>
        </w:numPr>
        <w:jc w:val="both"/>
        <w:outlineLvl w:val="0"/>
        <w:rPr>
          <w:rFonts w:ascii="Arial" w:hAnsi="Arial" w:cs="Arial"/>
          <w:bCs/>
          <w:kern w:val="32"/>
          <w:sz w:val="22"/>
          <w:szCs w:val="22"/>
        </w:rPr>
      </w:pPr>
      <w:r w:rsidRPr="00E009A9">
        <w:rPr>
          <w:rFonts w:ascii="Arial" w:hAnsi="Arial" w:cs="Arial"/>
          <w:bCs/>
          <w:kern w:val="32"/>
          <w:sz w:val="22"/>
          <w:szCs w:val="22"/>
        </w:rPr>
        <w:t>Oświadczamy, iż świadczenie usług odbywać się będzie w obiekcie</w:t>
      </w:r>
      <w:r w:rsidR="008911ED">
        <w:rPr>
          <w:rFonts w:ascii="Arial" w:hAnsi="Arial" w:cs="Arial"/>
          <w:bCs/>
          <w:kern w:val="32"/>
          <w:sz w:val="22"/>
          <w:szCs w:val="22"/>
        </w:rPr>
        <w:t>:</w:t>
      </w:r>
    </w:p>
    <w:p w14:paraId="4636FEFE" w14:textId="6E733DE1" w:rsidR="008911ED" w:rsidRDefault="008911ED" w:rsidP="008911ED">
      <w:pPr>
        <w:keepNext/>
        <w:ind w:left="360"/>
        <w:jc w:val="both"/>
        <w:outlineLvl w:val="0"/>
        <w:rPr>
          <w:rFonts w:ascii="Arial" w:hAnsi="Arial" w:cs="Arial"/>
          <w:bCs/>
          <w:kern w:val="32"/>
          <w:sz w:val="22"/>
          <w:szCs w:val="22"/>
        </w:rPr>
      </w:pPr>
      <w:r>
        <w:rPr>
          <w:rFonts w:ascii="Arial" w:hAnsi="Arial" w:cs="Arial"/>
          <w:bCs/>
          <w:kern w:val="32"/>
          <w:sz w:val="22"/>
          <w:szCs w:val="22"/>
        </w:rPr>
        <w:t>N</w:t>
      </w:r>
      <w:r w:rsidR="00733BEB" w:rsidRPr="00E009A9">
        <w:rPr>
          <w:rFonts w:ascii="Arial" w:hAnsi="Arial" w:cs="Arial"/>
          <w:bCs/>
          <w:kern w:val="32"/>
          <w:sz w:val="22"/>
          <w:szCs w:val="22"/>
        </w:rPr>
        <w:t>azw</w:t>
      </w:r>
      <w:r>
        <w:rPr>
          <w:rFonts w:ascii="Arial" w:hAnsi="Arial" w:cs="Arial"/>
          <w:bCs/>
          <w:kern w:val="32"/>
          <w:sz w:val="22"/>
          <w:szCs w:val="22"/>
        </w:rPr>
        <w:t xml:space="preserve">a obiektu </w:t>
      </w:r>
      <w:proofErr w:type="spellStart"/>
      <w:r>
        <w:rPr>
          <w:rFonts w:ascii="Arial" w:hAnsi="Arial" w:cs="Arial"/>
          <w:bCs/>
          <w:kern w:val="32"/>
          <w:sz w:val="22"/>
          <w:szCs w:val="22"/>
        </w:rPr>
        <w:t>hostelowego</w:t>
      </w:r>
      <w:proofErr w:type="spellEnd"/>
      <w:r>
        <w:rPr>
          <w:rFonts w:ascii="Arial" w:hAnsi="Arial" w:cs="Arial"/>
          <w:bCs/>
          <w:kern w:val="32"/>
          <w:sz w:val="22"/>
          <w:szCs w:val="22"/>
        </w:rPr>
        <w:t>:</w:t>
      </w:r>
      <w:r w:rsidR="00733BEB" w:rsidRPr="00E009A9">
        <w:rPr>
          <w:rFonts w:ascii="Arial" w:hAnsi="Arial" w:cs="Arial"/>
          <w:bCs/>
          <w:kern w:val="32"/>
          <w:sz w:val="22"/>
          <w:szCs w:val="22"/>
        </w:rPr>
        <w:t xml:space="preserve"> </w:t>
      </w:r>
      <w:r>
        <w:rPr>
          <w:rFonts w:ascii="Arial" w:hAnsi="Arial" w:cs="Arial"/>
          <w:bCs/>
          <w:kern w:val="32"/>
          <w:sz w:val="22"/>
          <w:szCs w:val="22"/>
        </w:rPr>
        <w:t xml:space="preserve">………………………………………………  </w:t>
      </w:r>
    </w:p>
    <w:p w14:paraId="455A551E" w14:textId="46DE58B0" w:rsidR="00733BEB" w:rsidRPr="00E009A9" w:rsidRDefault="008911ED" w:rsidP="008911ED">
      <w:pPr>
        <w:keepNext/>
        <w:ind w:left="360"/>
        <w:jc w:val="both"/>
        <w:outlineLvl w:val="0"/>
        <w:rPr>
          <w:rFonts w:ascii="Arial" w:hAnsi="Arial" w:cs="Arial"/>
          <w:bCs/>
          <w:kern w:val="32"/>
          <w:sz w:val="22"/>
          <w:szCs w:val="22"/>
        </w:rPr>
      </w:pPr>
      <w:r>
        <w:rPr>
          <w:rFonts w:ascii="Arial" w:hAnsi="Arial" w:cs="Arial"/>
          <w:bCs/>
          <w:kern w:val="32"/>
          <w:sz w:val="22"/>
          <w:szCs w:val="22"/>
        </w:rPr>
        <w:t xml:space="preserve">Adres: </w:t>
      </w:r>
      <w:r w:rsidR="00733BEB" w:rsidRPr="00E009A9">
        <w:rPr>
          <w:rFonts w:ascii="Arial" w:hAnsi="Arial" w:cs="Arial"/>
          <w:bCs/>
          <w:kern w:val="32"/>
          <w:sz w:val="22"/>
          <w:szCs w:val="22"/>
        </w:rPr>
        <w:t xml:space="preserve"> ………………………………………………………………………………………………… , usytuowanym w odległości ….…….km ( max 2000m</w:t>
      </w:r>
      <w:r w:rsidR="0073362A" w:rsidRPr="00E009A9">
        <w:rPr>
          <w:rFonts w:ascii="Arial" w:hAnsi="Arial" w:cs="Arial"/>
          <w:bCs/>
          <w:kern w:val="32"/>
          <w:sz w:val="22"/>
          <w:szCs w:val="22"/>
        </w:rPr>
        <w:t>)</w:t>
      </w:r>
      <w:r w:rsidR="00733BEB" w:rsidRPr="00E009A9">
        <w:rPr>
          <w:rFonts w:ascii="Arial" w:hAnsi="Arial" w:cs="Arial"/>
          <w:bCs/>
          <w:kern w:val="32"/>
          <w:sz w:val="22"/>
          <w:szCs w:val="22"/>
        </w:rPr>
        <w:t xml:space="preserve"> od Wielkopolskiego Centrum Onkologii w Poznaniu, ul. </w:t>
      </w:r>
      <w:proofErr w:type="spellStart"/>
      <w:r w:rsidR="00733BEB" w:rsidRPr="00E009A9">
        <w:rPr>
          <w:rFonts w:ascii="Arial" w:hAnsi="Arial" w:cs="Arial"/>
          <w:bCs/>
          <w:kern w:val="32"/>
          <w:sz w:val="22"/>
          <w:szCs w:val="22"/>
        </w:rPr>
        <w:t>Garbary</w:t>
      </w:r>
      <w:proofErr w:type="spellEnd"/>
      <w:r w:rsidR="00733BEB" w:rsidRPr="00E009A9">
        <w:rPr>
          <w:rFonts w:ascii="Arial" w:hAnsi="Arial" w:cs="Arial"/>
          <w:bCs/>
          <w:kern w:val="32"/>
          <w:sz w:val="22"/>
          <w:szCs w:val="22"/>
        </w:rPr>
        <w:t xml:space="preserve"> 15 wg wskazań map Google</w:t>
      </w:r>
      <w:r w:rsidR="0073362A" w:rsidRPr="00E009A9">
        <w:rPr>
          <w:rFonts w:ascii="Arial" w:hAnsi="Arial" w:cs="Arial"/>
          <w:sz w:val="22"/>
          <w:szCs w:val="22"/>
        </w:rPr>
        <w:t xml:space="preserve"> np. maps.google.pl; zumi.pl; docelu.pl; mapa.targeo.pl </w:t>
      </w:r>
      <w:proofErr w:type="spellStart"/>
      <w:r w:rsidR="0073362A" w:rsidRPr="00E009A9">
        <w:rPr>
          <w:rFonts w:ascii="Arial" w:hAnsi="Arial" w:cs="Arial"/>
          <w:sz w:val="22"/>
          <w:szCs w:val="22"/>
        </w:rPr>
        <w:t>itp</w:t>
      </w:r>
      <w:proofErr w:type="spellEnd"/>
      <w:r w:rsidR="00733BEB" w:rsidRPr="00E009A9">
        <w:rPr>
          <w:rFonts w:ascii="Arial" w:hAnsi="Arial" w:cs="Arial"/>
          <w:bCs/>
          <w:kern w:val="32"/>
          <w:sz w:val="22"/>
          <w:szCs w:val="22"/>
        </w:rPr>
        <w:t xml:space="preserve">) </w:t>
      </w:r>
    </w:p>
    <w:p w14:paraId="6F583B99" w14:textId="77777777" w:rsidR="00320063" w:rsidRDefault="00195325" w:rsidP="00443DBC">
      <w:pPr>
        <w:widowControl w:val="0"/>
        <w:numPr>
          <w:ilvl w:val="0"/>
          <w:numId w:val="3"/>
        </w:numPr>
        <w:jc w:val="both"/>
        <w:rPr>
          <w:rFonts w:ascii="Arial" w:hAnsi="Arial" w:cs="Arial"/>
          <w:sz w:val="22"/>
          <w:szCs w:val="22"/>
        </w:rPr>
      </w:pPr>
      <w:r w:rsidRPr="0015714D">
        <w:rPr>
          <w:rFonts w:ascii="Arial" w:hAnsi="Arial" w:cs="Arial"/>
          <w:sz w:val="22"/>
          <w:szCs w:val="22"/>
        </w:rPr>
        <w:t xml:space="preserve">Jednocześnie przyjmujemy do wiadomości, że  za każde nie wykorzystane miejsce </w:t>
      </w:r>
      <w:proofErr w:type="spellStart"/>
      <w:r w:rsidRPr="0015714D">
        <w:rPr>
          <w:rFonts w:ascii="Arial" w:hAnsi="Arial" w:cs="Arial"/>
          <w:sz w:val="22"/>
          <w:szCs w:val="22"/>
        </w:rPr>
        <w:t>hostelowe</w:t>
      </w:r>
      <w:proofErr w:type="spellEnd"/>
      <w:r w:rsidRPr="0015714D">
        <w:rPr>
          <w:rFonts w:ascii="Arial" w:hAnsi="Arial" w:cs="Arial"/>
          <w:sz w:val="22"/>
          <w:szCs w:val="22"/>
        </w:rPr>
        <w:t xml:space="preserve"> Zamawiający zapłaci Wykonawcy 50% ceny osobo/doby. </w:t>
      </w:r>
    </w:p>
    <w:p w14:paraId="26F358AA" w14:textId="77777777" w:rsidR="00320063" w:rsidRPr="00360DA7" w:rsidRDefault="00320063" w:rsidP="00443DBC">
      <w:pPr>
        <w:widowControl w:val="0"/>
        <w:numPr>
          <w:ilvl w:val="0"/>
          <w:numId w:val="3"/>
        </w:numPr>
        <w:jc w:val="both"/>
        <w:rPr>
          <w:rFonts w:ascii="Arial" w:hAnsi="Arial" w:cs="Arial"/>
          <w:i/>
          <w:sz w:val="18"/>
          <w:szCs w:val="18"/>
        </w:rPr>
      </w:pPr>
      <w:r w:rsidRPr="00360DA7">
        <w:rPr>
          <w:rFonts w:ascii="Arial" w:hAnsi="Arial" w:cs="Arial"/>
          <w:b/>
          <w:sz w:val="22"/>
          <w:szCs w:val="22"/>
        </w:rPr>
        <w:t>Oświadczam/my</w:t>
      </w:r>
      <w:r w:rsidR="00360DA7" w:rsidRPr="00360DA7">
        <w:rPr>
          <w:rFonts w:ascii="Arial" w:hAnsi="Arial" w:cs="Arial"/>
          <w:b/>
          <w:sz w:val="22"/>
          <w:szCs w:val="22"/>
        </w:rPr>
        <w:t>,</w:t>
      </w:r>
      <w:r w:rsidRPr="00360DA7">
        <w:rPr>
          <w:rFonts w:ascii="Arial" w:hAnsi="Arial" w:cs="Arial"/>
          <w:b/>
          <w:sz w:val="22"/>
          <w:szCs w:val="22"/>
        </w:rPr>
        <w:t xml:space="preserve"> iż</w:t>
      </w:r>
      <w:r>
        <w:rPr>
          <w:rFonts w:ascii="Arial" w:hAnsi="Arial" w:cs="Arial"/>
          <w:sz w:val="22"/>
          <w:szCs w:val="22"/>
        </w:rPr>
        <w:t xml:space="preserve"> </w:t>
      </w:r>
      <w:r w:rsidR="00360DA7">
        <w:rPr>
          <w:rFonts w:ascii="Arial" w:hAnsi="Arial" w:cs="Arial"/>
          <w:sz w:val="22"/>
          <w:szCs w:val="22"/>
        </w:rPr>
        <w:t xml:space="preserve"> </w:t>
      </w:r>
      <w:r w:rsidR="00360DA7" w:rsidRPr="00360DA7">
        <w:rPr>
          <w:rFonts w:ascii="Arial" w:hAnsi="Arial" w:cs="Arial"/>
          <w:i/>
          <w:sz w:val="18"/>
          <w:szCs w:val="18"/>
        </w:rPr>
        <w:t>(właściwe zaznaczyć)</w:t>
      </w:r>
      <w:r w:rsidR="00360DA7">
        <w:rPr>
          <w:rFonts w:ascii="Arial" w:hAnsi="Arial" w:cs="Arial"/>
          <w:sz w:val="18"/>
          <w:szCs w:val="18"/>
        </w:rPr>
        <w:t>:</w:t>
      </w:r>
    </w:p>
    <w:p w14:paraId="609D43CD" w14:textId="79DE3329" w:rsidR="00195325" w:rsidRDefault="00320063" w:rsidP="00320063">
      <w:pPr>
        <w:widowControl w:val="0"/>
        <w:ind w:left="360"/>
        <w:jc w:val="both"/>
        <w:rPr>
          <w:rFonts w:ascii="Arial" w:hAnsi="Arial" w:cs="Arial"/>
          <w:sz w:val="22"/>
          <w:szCs w:val="22"/>
        </w:rPr>
      </w:pPr>
      <w:r w:rsidRPr="00360DA7">
        <w:rPr>
          <w:rFonts w:ascii="Arial" w:hAnsi="Arial" w:cs="Arial"/>
          <w:b/>
          <w:sz w:val="22"/>
          <w:szCs w:val="22"/>
        </w:rPr>
        <w:sym w:font="Wingdings 2" w:char="F030"/>
      </w:r>
      <w:r w:rsidR="00360DA7">
        <w:rPr>
          <w:rFonts w:ascii="Arial" w:hAnsi="Arial" w:cs="Arial"/>
          <w:b/>
          <w:sz w:val="22"/>
          <w:szCs w:val="22"/>
        </w:rPr>
        <w:t xml:space="preserve"> </w:t>
      </w:r>
      <w:r>
        <w:rPr>
          <w:rFonts w:ascii="Arial" w:hAnsi="Arial" w:cs="Arial"/>
          <w:sz w:val="22"/>
          <w:szCs w:val="22"/>
        </w:rPr>
        <w:t>dysponujemy windą osobową</w:t>
      </w:r>
      <w:r w:rsidR="00195325" w:rsidRPr="0015714D">
        <w:rPr>
          <w:rFonts w:ascii="Arial" w:hAnsi="Arial" w:cs="Arial"/>
          <w:sz w:val="22"/>
          <w:szCs w:val="22"/>
        </w:rPr>
        <w:t xml:space="preserve"> </w:t>
      </w:r>
      <w:r w:rsidR="00290A70">
        <w:rPr>
          <w:rFonts w:ascii="Arial" w:hAnsi="Arial" w:cs="Arial"/>
          <w:sz w:val="22"/>
          <w:szCs w:val="22"/>
        </w:rPr>
        <w:t>w budynku</w:t>
      </w:r>
    </w:p>
    <w:p w14:paraId="0C3F0BB5" w14:textId="3B8DD079" w:rsidR="00320063" w:rsidRPr="0015714D" w:rsidRDefault="00320063" w:rsidP="00320063">
      <w:pPr>
        <w:widowControl w:val="0"/>
        <w:ind w:left="360"/>
        <w:jc w:val="both"/>
        <w:rPr>
          <w:rFonts w:ascii="Arial" w:hAnsi="Arial" w:cs="Arial"/>
          <w:sz w:val="22"/>
          <w:szCs w:val="22"/>
        </w:rPr>
      </w:pPr>
      <w:r w:rsidRPr="00360DA7">
        <w:rPr>
          <w:rFonts w:ascii="Arial" w:hAnsi="Arial" w:cs="Arial"/>
          <w:b/>
          <w:sz w:val="22"/>
          <w:szCs w:val="22"/>
        </w:rPr>
        <w:sym w:font="Wingdings 2" w:char="F030"/>
      </w:r>
      <w:r>
        <w:rPr>
          <w:rFonts w:ascii="Arial" w:hAnsi="Arial" w:cs="Arial"/>
          <w:sz w:val="22"/>
          <w:szCs w:val="22"/>
        </w:rPr>
        <w:t xml:space="preserve"> nie dysponujemy windą osobową </w:t>
      </w:r>
      <w:r w:rsidR="00290A70">
        <w:rPr>
          <w:rFonts w:ascii="Arial" w:hAnsi="Arial" w:cs="Arial"/>
          <w:sz w:val="22"/>
          <w:szCs w:val="22"/>
        </w:rPr>
        <w:t>w budynku</w:t>
      </w:r>
    </w:p>
    <w:p w14:paraId="69B0D85F" w14:textId="29367465" w:rsidR="007E2BB1"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 xml:space="preserve">Akceptujemy warunki płatności. </w:t>
      </w:r>
      <w:r w:rsidRPr="0015714D">
        <w:rPr>
          <w:rFonts w:ascii="Arial" w:hAnsi="Arial" w:cs="Arial"/>
          <w:b/>
          <w:bCs/>
          <w:kern w:val="32"/>
          <w:sz w:val="22"/>
          <w:szCs w:val="22"/>
        </w:rPr>
        <w:t>Termin zapłaty</w:t>
      </w:r>
      <w:r w:rsidRPr="0015714D">
        <w:rPr>
          <w:rFonts w:ascii="Arial" w:hAnsi="Arial" w:cs="Arial"/>
          <w:bCs/>
          <w:kern w:val="32"/>
          <w:sz w:val="22"/>
          <w:szCs w:val="22"/>
        </w:rPr>
        <w:t xml:space="preserve"> – </w:t>
      </w:r>
      <w:r w:rsidRPr="00D1095A">
        <w:rPr>
          <w:rFonts w:ascii="Arial" w:hAnsi="Arial" w:cs="Arial"/>
          <w:bCs/>
          <w:kern w:val="32"/>
          <w:sz w:val="22"/>
          <w:szCs w:val="22"/>
        </w:rPr>
        <w:t xml:space="preserve">przelew </w:t>
      </w:r>
      <w:r w:rsidR="00D1095A" w:rsidRPr="00D1095A">
        <w:rPr>
          <w:rFonts w:ascii="Arial" w:hAnsi="Arial" w:cs="Arial"/>
          <w:bCs/>
          <w:kern w:val="32"/>
          <w:sz w:val="22"/>
          <w:szCs w:val="22"/>
        </w:rPr>
        <w:t>6</w:t>
      </w:r>
      <w:r w:rsidRPr="00D1095A">
        <w:rPr>
          <w:rFonts w:ascii="Arial" w:hAnsi="Arial" w:cs="Arial"/>
          <w:bCs/>
          <w:kern w:val="32"/>
          <w:sz w:val="22"/>
          <w:szCs w:val="22"/>
        </w:rPr>
        <w:t>0 dni  - od dnia</w:t>
      </w:r>
      <w:r w:rsidRPr="0015714D">
        <w:rPr>
          <w:rFonts w:ascii="Arial" w:hAnsi="Arial" w:cs="Arial"/>
          <w:bCs/>
          <w:kern w:val="32"/>
          <w:sz w:val="22"/>
          <w:szCs w:val="22"/>
        </w:rPr>
        <w:t xml:space="preserve"> otrzymania faktury przez zamawiającego. </w:t>
      </w:r>
    </w:p>
    <w:p w14:paraId="4069A880" w14:textId="77777777" w:rsidR="00195325" w:rsidRPr="0015714D" w:rsidRDefault="00195325" w:rsidP="00443DBC">
      <w:pPr>
        <w:keepNext/>
        <w:numPr>
          <w:ilvl w:val="0"/>
          <w:numId w:val="3"/>
        </w:numPr>
        <w:jc w:val="both"/>
        <w:outlineLvl w:val="0"/>
        <w:rPr>
          <w:rFonts w:ascii="Arial" w:hAnsi="Arial" w:cs="Arial"/>
          <w:bCs/>
          <w:kern w:val="32"/>
          <w:sz w:val="22"/>
          <w:szCs w:val="22"/>
        </w:rPr>
      </w:pPr>
      <w:r w:rsidRPr="0015714D">
        <w:rPr>
          <w:rFonts w:ascii="Arial" w:hAnsi="Arial" w:cs="Arial"/>
          <w:bCs/>
          <w:kern w:val="32"/>
          <w:sz w:val="22"/>
          <w:szCs w:val="22"/>
        </w:rPr>
        <w:t>Zobowiązujemy się do utrzymania stałości cen przez okres trwania umowy.</w:t>
      </w:r>
    </w:p>
    <w:p w14:paraId="3072173C" w14:textId="77777777" w:rsidR="00AA209A" w:rsidRPr="0015714D" w:rsidRDefault="001410A7" w:rsidP="00443DBC">
      <w:pPr>
        <w:numPr>
          <w:ilvl w:val="0"/>
          <w:numId w:val="3"/>
        </w:numPr>
        <w:jc w:val="both"/>
        <w:rPr>
          <w:rFonts w:ascii="Arial" w:hAnsi="Arial" w:cs="Arial"/>
          <w:sz w:val="22"/>
          <w:szCs w:val="22"/>
        </w:rPr>
      </w:pPr>
      <w:r w:rsidRPr="0015714D">
        <w:rPr>
          <w:rFonts w:ascii="Arial" w:hAnsi="Arial" w:cs="Arial"/>
          <w:sz w:val="22"/>
          <w:szCs w:val="22"/>
        </w:rPr>
        <w:t>O</w:t>
      </w:r>
      <w:r w:rsidR="00AA209A" w:rsidRPr="0015714D">
        <w:rPr>
          <w:rFonts w:ascii="Arial" w:hAnsi="Arial" w:cs="Arial"/>
          <w:sz w:val="22"/>
          <w:szCs w:val="22"/>
        </w:rPr>
        <w:t>świadczamy, że zapoznaliśmy się z warunkami realizacji zamówienia i nie wnosimy do niej żadnych uwag. Oświadczam</w:t>
      </w:r>
      <w:r w:rsidR="005E132E" w:rsidRPr="0015714D">
        <w:rPr>
          <w:rFonts w:ascii="Arial" w:hAnsi="Arial" w:cs="Arial"/>
          <w:sz w:val="22"/>
          <w:szCs w:val="22"/>
        </w:rPr>
        <w:t>y</w:t>
      </w:r>
      <w:r w:rsidR="00AA209A" w:rsidRPr="0015714D">
        <w:rPr>
          <w:rFonts w:ascii="Arial" w:hAnsi="Arial" w:cs="Arial"/>
          <w:sz w:val="22"/>
          <w:szCs w:val="22"/>
        </w:rPr>
        <w:t xml:space="preserve">, że spełniamy wszystkie wymagania </w:t>
      </w:r>
      <w:r w:rsidR="005E132E" w:rsidRPr="0015714D">
        <w:rPr>
          <w:rFonts w:ascii="Arial" w:hAnsi="Arial" w:cs="Arial"/>
          <w:sz w:val="22"/>
          <w:szCs w:val="22"/>
        </w:rPr>
        <w:t>i</w:t>
      </w:r>
      <w:r w:rsidR="00AA209A" w:rsidRPr="0015714D">
        <w:rPr>
          <w:rFonts w:ascii="Arial" w:hAnsi="Arial" w:cs="Arial"/>
          <w:sz w:val="22"/>
          <w:szCs w:val="22"/>
        </w:rPr>
        <w:t xml:space="preserve"> przyjmujemy je bez zastrzeżeń oraz</w:t>
      </w:r>
      <w:r w:rsidR="005E132E" w:rsidRPr="0015714D">
        <w:rPr>
          <w:rFonts w:ascii="Arial" w:hAnsi="Arial" w:cs="Arial"/>
          <w:sz w:val="22"/>
          <w:szCs w:val="22"/>
        </w:rPr>
        <w:t>,</w:t>
      </w:r>
      <w:r w:rsidR="00AA209A" w:rsidRPr="0015714D">
        <w:rPr>
          <w:rFonts w:ascii="Arial" w:hAnsi="Arial" w:cs="Arial"/>
          <w:sz w:val="22"/>
          <w:szCs w:val="22"/>
        </w:rPr>
        <w:t xml:space="preserve"> że otrzymaliśmy wszystkie niezbędne informacje potrzebne do przygotowania oferty .</w:t>
      </w:r>
    </w:p>
    <w:p w14:paraId="23F21F62"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1AAAAA20" w14:textId="77777777" w:rsidR="00AA209A" w:rsidRPr="0015714D" w:rsidRDefault="00AA209A" w:rsidP="00443DBC">
      <w:pPr>
        <w:ind w:left="360"/>
        <w:contextualSpacing/>
        <w:jc w:val="both"/>
        <w:rPr>
          <w:rFonts w:ascii="Arial" w:eastAsia="Calibri" w:hAnsi="Arial" w:cs="Arial"/>
          <w:b/>
          <w:sz w:val="22"/>
          <w:szCs w:val="22"/>
          <w:lang w:eastAsia="en-US"/>
        </w:rPr>
      </w:pPr>
      <w:r w:rsidRPr="0015714D">
        <w:rPr>
          <w:rFonts w:ascii="Arial" w:eastAsia="Calibri" w:hAnsi="Arial" w:cs="Arial"/>
          <w:b/>
          <w:sz w:val="22"/>
          <w:szCs w:val="22"/>
          <w:lang w:eastAsia="en-US"/>
        </w:rPr>
        <w:t xml:space="preserve">Informujemy, że :  </w:t>
      </w:r>
    </w:p>
    <w:p w14:paraId="204D57F5" w14:textId="77777777" w:rsidR="00AA209A" w:rsidRPr="0015714D" w:rsidRDefault="00015E54"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sidR="00227166">
        <w:rPr>
          <w:rFonts w:ascii="Arial" w:hAnsi="Arial" w:cs="Arial"/>
          <w:bCs/>
          <w:sz w:val="22"/>
          <w:szCs w:val="22"/>
        </w:rPr>
      </w:r>
      <w:r w:rsidR="00227166">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(wymienić jakie) </w:t>
      </w:r>
      <w:r w:rsidR="00AA209A" w:rsidRPr="0015714D">
        <w:rPr>
          <w:rFonts w:ascii="Arial" w:hAnsi="Arial" w:cs="Arial"/>
          <w:bCs/>
          <w:sz w:val="22"/>
          <w:szCs w:val="22"/>
        </w:rPr>
        <w:t xml:space="preserve">: ……………………………………………… </w:t>
      </w:r>
    </w:p>
    <w:p w14:paraId="52340CAC" w14:textId="77777777"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na stronie </w:t>
      </w:r>
      <w:r w:rsidRPr="0015714D">
        <w:rPr>
          <w:rFonts w:ascii="Arial" w:hAnsi="Arial" w:cs="Arial"/>
          <w:bCs/>
          <w:i/>
          <w:sz w:val="22"/>
          <w:szCs w:val="22"/>
        </w:rPr>
        <w:t>(podać adres strony internetowej ) : ……………………………………….</w:t>
      </w:r>
    </w:p>
    <w:p w14:paraId="31D704F1" w14:textId="77777777" w:rsidR="00AA209A" w:rsidRPr="0015714D" w:rsidRDefault="00015E54" w:rsidP="00443DBC">
      <w:pPr>
        <w:ind w:left="708"/>
        <w:rPr>
          <w:rFonts w:ascii="Arial" w:hAnsi="Arial" w:cs="Arial"/>
          <w:bCs/>
          <w:sz w:val="22"/>
          <w:szCs w:val="22"/>
        </w:rPr>
      </w:pPr>
      <w:r w:rsidRPr="0015714D">
        <w:rPr>
          <w:rFonts w:ascii="Arial" w:hAnsi="Arial" w:cs="Arial"/>
          <w:bCs/>
          <w:sz w:val="22"/>
          <w:szCs w:val="22"/>
        </w:rPr>
        <w:fldChar w:fldCharType="begin">
          <w:ffData>
            <w:name w:val="Wybór3"/>
            <w:enabled/>
            <w:calcOnExit w:val="0"/>
            <w:checkBox>
              <w:sizeAuto/>
              <w:default w:val="0"/>
            </w:checkBox>
          </w:ffData>
        </w:fldChar>
      </w:r>
      <w:r w:rsidR="00AA209A" w:rsidRPr="0015714D">
        <w:rPr>
          <w:rFonts w:ascii="Arial" w:hAnsi="Arial" w:cs="Arial"/>
          <w:bCs/>
          <w:sz w:val="22"/>
          <w:szCs w:val="22"/>
        </w:rPr>
        <w:instrText xml:space="preserve"> FORMCHECKBOX </w:instrText>
      </w:r>
      <w:r w:rsidR="00227166">
        <w:rPr>
          <w:rFonts w:ascii="Arial" w:hAnsi="Arial" w:cs="Arial"/>
          <w:bCs/>
          <w:sz w:val="22"/>
          <w:szCs w:val="22"/>
        </w:rPr>
      </w:r>
      <w:r w:rsidR="00227166">
        <w:rPr>
          <w:rFonts w:ascii="Arial" w:hAnsi="Arial" w:cs="Arial"/>
          <w:bCs/>
          <w:sz w:val="22"/>
          <w:szCs w:val="22"/>
        </w:rPr>
        <w:fldChar w:fldCharType="separate"/>
      </w:r>
      <w:r w:rsidRPr="0015714D">
        <w:rPr>
          <w:rFonts w:ascii="Arial" w:hAnsi="Arial" w:cs="Arial"/>
          <w:bCs/>
          <w:sz w:val="22"/>
          <w:szCs w:val="22"/>
        </w:rPr>
        <w:fldChar w:fldCharType="end"/>
      </w:r>
      <w:r w:rsidR="00AA209A" w:rsidRPr="0015714D">
        <w:rPr>
          <w:rFonts w:ascii="Arial" w:hAnsi="Arial" w:cs="Arial"/>
          <w:bCs/>
          <w:sz w:val="22"/>
          <w:szCs w:val="22"/>
        </w:rPr>
        <w:t xml:space="preserve"> dokumenty, oświadczenia </w:t>
      </w:r>
      <w:r w:rsidR="00AA209A" w:rsidRPr="0015714D">
        <w:rPr>
          <w:rFonts w:ascii="Arial" w:hAnsi="Arial" w:cs="Arial"/>
          <w:bCs/>
          <w:i/>
          <w:sz w:val="22"/>
          <w:szCs w:val="22"/>
        </w:rPr>
        <w:t xml:space="preserve">( wymienić jakie ) </w:t>
      </w:r>
      <w:r w:rsidR="00AA209A" w:rsidRPr="0015714D">
        <w:rPr>
          <w:rFonts w:ascii="Arial" w:hAnsi="Arial" w:cs="Arial"/>
          <w:bCs/>
          <w:sz w:val="22"/>
          <w:szCs w:val="22"/>
        </w:rPr>
        <w:t xml:space="preserve">:  …………………………………………… </w:t>
      </w:r>
    </w:p>
    <w:p w14:paraId="20E55EF4" w14:textId="77777777" w:rsidR="00AA209A" w:rsidRPr="0015714D" w:rsidRDefault="00AA209A" w:rsidP="00443DBC">
      <w:pPr>
        <w:ind w:left="708"/>
        <w:jc w:val="both"/>
        <w:rPr>
          <w:rFonts w:ascii="Arial" w:hAnsi="Arial" w:cs="Arial"/>
          <w:bCs/>
          <w:sz w:val="22"/>
          <w:szCs w:val="22"/>
        </w:rPr>
      </w:pPr>
      <w:r w:rsidRPr="0015714D">
        <w:rPr>
          <w:rFonts w:ascii="Arial" w:hAnsi="Arial" w:cs="Arial"/>
          <w:bCs/>
          <w:sz w:val="22"/>
          <w:szCs w:val="22"/>
        </w:rPr>
        <w:t xml:space="preserve">dostępne są w dokumentacji przechowywanej przez  Zamawiającego w postępowaniu nr </w:t>
      </w:r>
      <w:r w:rsidRPr="0015714D">
        <w:rPr>
          <w:rFonts w:ascii="Arial" w:hAnsi="Arial" w:cs="Arial"/>
          <w:bCs/>
          <w:i/>
          <w:sz w:val="22"/>
          <w:szCs w:val="22"/>
        </w:rPr>
        <w:t>(podać numer postępowania ) : ……………………………………….</w:t>
      </w:r>
    </w:p>
    <w:p w14:paraId="1A788278" w14:textId="77777777" w:rsidR="00AA209A" w:rsidRPr="0015714D" w:rsidRDefault="00AA209A" w:rsidP="00443DBC">
      <w:pPr>
        <w:numPr>
          <w:ilvl w:val="0"/>
          <w:numId w:val="3"/>
        </w:numPr>
        <w:ind w:left="0" w:firstLine="0"/>
        <w:contextualSpacing/>
        <w:rPr>
          <w:rFonts w:ascii="Arial" w:eastAsia="Calibri" w:hAnsi="Arial" w:cs="Arial"/>
          <w:b/>
          <w:sz w:val="22"/>
          <w:szCs w:val="22"/>
          <w:lang w:eastAsia="en-US"/>
        </w:rPr>
      </w:pPr>
      <w:r w:rsidRPr="0015714D">
        <w:rPr>
          <w:rFonts w:ascii="Arial" w:eastAsia="Calibri" w:hAnsi="Arial" w:cs="Arial"/>
          <w:b/>
          <w:sz w:val="22"/>
          <w:szCs w:val="22"/>
          <w:lang w:eastAsia="en-US"/>
        </w:rPr>
        <w:t>Oświadczamy, że :</w:t>
      </w:r>
    </w:p>
    <w:p w14:paraId="1C32088B" w14:textId="77777777" w:rsidR="00AA209A" w:rsidRPr="0015714D" w:rsidRDefault="00015E54"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sidR="00227166">
        <w:rPr>
          <w:rFonts w:ascii="Arial" w:eastAsia="Calibri" w:hAnsi="Arial" w:cs="Arial"/>
          <w:sz w:val="22"/>
          <w:szCs w:val="22"/>
          <w:lang w:eastAsia="en-US"/>
        </w:rPr>
      </w:r>
      <w:r w:rsidR="00227166">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123E10" w:rsidRPr="0015714D">
        <w:rPr>
          <w:rFonts w:ascii="Arial" w:eastAsia="Calibri" w:hAnsi="Arial" w:cs="Arial"/>
          <w:sz w:val="22"/>
          <w:szCs w:val="22"/>
          <w:lang w:eastAsia="en-US"/>
        </w:rPr>
        <w:t xml:space="preserve"> </w:t>
      </w:r>
      <w:r w:rsidR="00AA209A" w:rsidRPr="0015714D">
        <w:rPr>
          <w:rFonts w:ascii="Arial" w:eastAsia="Calibri" w:hAnsi="Arial" w:cs="Arial"/>
          <w:sz w:val="22"/>
          <w:szCs w:val="22"/>
          <w:lang w:eastAsia="en-US"/>
        </w:rPr>
        <w:t xml:space="preserve">wybór oferty nie prowadzi do powstania obowiązku podatkowego u zamawiającego </w:t>
      </w:r>
    </w:p>
    <w:p w14:paraId="467E72E5" w14:textId="77777777" w:rsidR="00AA209A" w:rsidRPr="0015714D" w:rsidRDefault="00015E54"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fldChar w:fldCharType="begin">
          <w:ffData>
            <w:name w:val="Wybór3"/>
            <w:enabled/>
            <w:calcOnExit w:val="0"/>
            <w:checkBox>
              <w:sizeAuto/>
              <w:default w:val="0"/>
            </w:checkBox>
          </w:ffData>
        </w:fldChar>
      </w:r>
      <w:r w:rsidR="00AA209A" w:rsidRPr="0015714D">
        <w:rPr>
          <w:rFonts w:ascii="Arial" w:eastAsia="Calibri" w:hAnsi="Arial" w:cs="Arial"/>
          <w:sz w:val="22"/>
          <w:szCs w:val="22"/>
          <w:lang w:eastAsia="en-US"/>
        </w:rPr>
        <w:instrText xml:space="preserve"> FORMCHECKBOX </w:instrText>
      </w:r>
      <w:r w:rsidR="00227166">
        <w:rPr>
          <w:rFonts w:ascii="Arial" w:eastAsia="Calibri" w:hAnsi="Arial" w:cs="Arial"/>
          <w:sz w:val="22"/>
          <w:szCs w:val="22"/>
          <w:lang w:eastAsia="en-US"/>
        </w:rPr>
      </w:r>
      <w:r w:rsidR="00227166">
        <w:rPr>
          <w:rFonts w:ascii="Arial" w:eastAsia="Calibri" w:hAnsi="Arial" w:cs="Arial"/>
          <w:sz w:val="22"/>
          <w:szCs w:val="22"/>
          <w:lang w:eastAsia="en-US"/>
        </w:rPr>
        <w:fldChar w:fldCharType="separate"/>
      </w:r>
      <w:r w:rsidRPr="0015714D">
        <w:rPr>
          <w:rFonts w:ascii="Arial" w:eastAsia="Calibri" w:hAnsi="Arial" w:cs="Arial"/>
          <w:sz w:val="22"/>
          <w:szCs w:val="22"/>
          <w:lang w:eastAsia="en-US"/>
        </w:rPr>
        <w:fldChar w:fldCharType="end"/>
      </w:r>
      <w:r w:rsidR="00AA209A" w:rsidRPr="0015714D">
        <w:rPr>
          <w:rFonts w:ascii="Arial" w:eastAsia="Calibri" w:hAnsi="Arial" w:cs="Arial"/>
          <w:sz w:val="22"/>
          <w:szCs w:val="22"/>
          <w:lang w:eastAsia="en-US"/>
        </w:rPr>
        <w:t xml:space="preserve">  wybór oferty  prowadzi do powstania obowiązku podatkowego u zamawiającego :</w:t>
      </w:r>
    </w:p>
    <w:p w14:paraId="7C0A9015" w14:textId="77777777" w:rsidR="00AA209A" w:rsidRPr="0015714D" w:rsidRDefault="00AA209A" w:rsidP="00443DBC">
      <w:pPr>
        <w:ind w:left="708"/>
        <w:contextualSpacing/>
        <w:jc w:val="both"/>
        <w:rPr>
          <w:rFonts w:ascii="Arial" w:eastAsia="Calibri" w:hAnsi="Arial" w:cs="Arial"/>
          <w:sz w:val="22"/>
          <w:szCs w:val="22"/>
          <w:lang w:eastAsia="en-US"/>
        </w:rPr>
      </w:pPr>
      <w:r w:rsidRPr="0015714D">
        <w:rPr>
          <w:rFonts w:ascii="Arial" w:eastAsia="Calibri" w:hAnsi="Arial" w:cs="Arial"/>
          <w:sz w:val="22"/>
          <w:szCs w:val="22"/>
          <w:lang w:eastAsia="en-US"/>
        </w:rPr>
        <w:t>Wskazać  nazwę (rodzaj) towaru dla, których dostawa będzie prowadzić do jego powstania (wskazać wartość podatku) ………………………………………….</w:t>
      </w:r>
    </w:p>
    <w:p w14:paraId="3C466E1D"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 xml:space="preserve">Oświadczamy, iż jesteśmy upoważnieni do reprezentowania firmy na zewnątrz i zaciągania zobowiązań  finansowych w wysokości odpowiadającej łącznej cenie oferty. </w:t>
      </w:r>
    </w:p>
    <w:p w14:paraId="74FB2B5E" w14:textId="77777777" w:rsidR="00AA209A" w:rsidRPr="0015714D" w:rsidRDefault="00AA209A" w:rsidP="00443DBC">
      <w:pPr>
        <w:keepNext/>
        <w:numPr>
          <w:ilvl w:val="0"/>
          <w:numId w:val="3"/>
        </w:numPr>
        <w:jc w:val="both"/>
        <w:outlineLvl w:val="0"/>
        <w:rPr>
          <w:rFonts w:ascii="Arial" w:hAnsi="Arial" w:cs="Arial"/>
          <w:bCs/>
          <w:kern w:val="32"/>
          <w:sz w:val="22"/>
          <w:szCs w:val="22"/>
        </w:rPr>
      </w:pPr>
      <w:r w:rsidRPr="0015714D">
        <w:rPr>
          <w:rFonts w:ascii="Arial" w:hAnsi="Arial" w:cs="Arial"/>
          <w:b/>
          <w:bCs/>
          <w:kern w:val="32"/>
          <w:sz w:val="22"/>
          <w:szCs w:val="22"/>
        </w:rPr>
        <w:t xml:space="preserve">W przypadku przyznania nam zamówienia zobowiązujemy się do zawarcia pisemnej umowy, której  projekt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 </w:t>
      </w:r>
      <w:r w:rsidR="008B3546" w:rsidRPr="0015714D">
        <w:rPr>
          <w:rFonts w:ascii="Arial" w:hAnsi="Arial" w:cs="Arial"/>
          <w:b/>
          <w:bCs/>
          <w:kern w:val="32"/>
          <w:sz w:val="22"/>
          <w:szCs w:val="22"/>
        </w:rPr>
        <w:t xml:space="preserve"> </w:t>
      </w:r>
      <w:r w:rsidRPr="0015714D">
        <w:rPr>
          <w:rFonts w:ascii="Arial" w:hAnsi="Arial" w:cs="Arial"/>
          <w:b/>
          <w:bCs/>
          <w:kern w:val="32"/>
          <w:sz w:val="22"/>
          <w:szCs w:val="22"/>
        </w:rPr>
        <w:t xml:space="preserve">akceptujemy – </w:t>
      </w:r>
      <w:r w:rsidRPr="0015714D">
        <w:rPr>
          <w:rFonts w:ascii="Arial" w:hAnsi="Arial" w:cs="Arial"/>
          <w:bCs/>
          <w:kern w:val="32"/>
          <w:sz w:val="22"/>
          <w:szCs w:val="22"/>
        </w:rPr>
        <w:t xml:space="preserve">projekt umowy zawarty w załączniku do </w:t>
      </w:r>
      <w:proofErr w:type="spellStart"/>
      <w:r w:rsidR="008B3546" w:rsidRPr="0015714D">
        <w:rPr>
          <w:rFonts w:ascii="Arial" w:hAnsi="Arial" w:cs="Arial"/>
          <w:bCs/>
          <w:kern w:val="32"/>
          <w:sz w:val="22"/>
          <w:szCs w:val="22"/>
        </w:rPr>
        <w:t>siwz</w:t>
      </w:r>
      <w:proofErr w:type="spellEnd"/>
      <w:r w:rsidRPr="0015714D">
        <w:rPr>
          <w:rFonts w:ascii="Arial" w:hAnsi="Arial" w:cs="Arial"/>
          <w:bCs/>
          <w:kern w:val="32"/>
          <w:sz w:val="22"/>
          <w:szCs w:val="22"/>
        </w:rPr>
        <w:t>.</w:t>
      </w:r>
    </w:p>
    <w:p w14:paraId="62BBB75F" w14:textId="77777777" w:rsidR="00AA209A" w:rsidRDefault="00AA209A" w:rsidP="00443DBC">
      <w:pPr>
        <w:numPr>
          <w:ilvl w:val="0"/>
          <w:numId w:val="3"/>
        </w:numPr>
        <w:jc w:val="both"/>
        <w:rPr>
          <w:rFonts w:ascii="Arial" w:hAnsi="Arial" w:cs="Arial"/>
          <w:sz w:val="22"/>
          <w:szCs w:val="22"/>
        </w:rPr>
      </w:pPr>
      <w:r w:rsidRPr="0015714D">
        <w:rPr>
          <w:rFonts w:ascii="Arial" w:hAnsi="Arial" w:cs="Arial"/>
          <w:sz w:val="22"/>
          <w:szCs w:val="22"/>
        </w:rPr>
        <w:t>Oświadczamy, że za wyjątkiem informacji i dokumentów zawartych w ofercie na stronach nr _________</w:t>
      </w:r>
      <w:r w:rsidR="008B3546" w:rsidRPr="0015714D">
        <w:rPr>
          <w:rFonts w:ascii="Arial" w:hAnsi="Arial" w:cs="Arial"/>
          <w:sz w:val="22"/>
          <w:szCs w:val="22"/>
        </w:rPr>
        <w:t xml:space="preserve"> </w:t>
      </w:r>
      <w:r w:rsidRPr="0015714D">
        <w:rPr>
          <w:rFonts w:ascii="Arial" w:hAnsi="Arial" w:cs="Arial"/>
          <w:sz w:val="22"/>
          <w:szCs w:val="22"/>
        </w:rPr>
        <w:t>niniejsza oferta oraz wszystkie załączniki są jawne i nie zawierają informacji stanowiących tajemnicę przedsiębiorstwa w rozumieniu przepisów o zwalczaniu nieuczciwej konkurencji.</w:t>
      </w:r>
    </w:p>
    <w:p w14:paraId="424E573A" w14:textId="77777777" w:rsidR="0073362A" w:rsidRPr="005D4575" w:rsidRDefault="0073362A" w:rsidP="0073362A">
      <w:pPr>
        <w:pStyle w:val="Akapitzlist"/>
        <w:numPr>
          <w:ilvl w:val="0"/>
          <w:numId w:val="3"/>
        </w:numPr>
        <w:spacing w:line="240" w:lineRule="atLeast"/>
        <w:jc w:val="both"/>
        <w:rPr>
          <w:rFonts w:ascii="Arial" w:hAnsi="Arial" w:cs="Arial"/>
        </w:rPr>
      </w:pPr>
      <w:r w:rsidRPr="005D4575">
        <w:rPr>
          <w:rFonts w:ascii="Arial" w:hAnsi="Arial" w:cs="Arial"/>
        </w:rPr>
        <w:t>Oświadczam jako uczestnik postępowania o udzielenie zamówienia publicznego, że zapoznałem się z klauzulą obowiązku informacyjnego przetwarzania danych osobowych w Wielkopolskim Centrum Onkologii stanowiącą załącznik  do niniejszego  formularza ofertowego.</w:t>
      </w:r>
    </w:p>
    <w:p w14:paraId="5275199F" w14:textId="77777777" w:rsidR="0073362A" w:rsidRPr="005D4575" w:rsidRDefault="0073362A" w:rsidP="0073362A">
      <w:pPr>
        <w:pStyle w:val="Akapitzlist"/>
        <w:numPr>
          <w:ilvl w:val="0"/>
          <w:numId w:val="3"/>
        </w:numPr>
        <w:spacing w:line="240" w:lineRule="atLeast"/>
        <w:jc w:val="both"/>
        <w:rPr>
          <w:rFonts w:ascii="Arial" w:hAnsi="Arial" w:cs="Arial"/>
        </w:rPr>
      </w:pPr>
      <w:r w:rsidRPr="005D4575">
        <w:rPr>
          <w:rFonts w:ascii="Arial" w:hAnsi="Arial" w:cs="Arial"/>
        </w:rPr>
        <w:lastRenderedPageBreak/>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pozyskałem w celu ubiegania się o udzielenie zamówienia publicznego w niniejszym postępowaniu.*</w:t>
      </w:r>
    </w:p>
    <w:p w14:paraId="7164C286" w14:textId="77777777" w:rsidR="0073362A" w:rsidRPr="005D4575" w:rsidRDefault="0073362A" w:rsidP="0073362A">
      <w:pPr>
        <w:pStyle w:val="Akapitzlist"/>
        <w:spacing w:line="240" w:lineRule="atLeast"/>
        <w:ind w:left="360"/>
        <w:jc w:val="both"/>
        <w:rPr>
          <w:rFonts w:ascii="Arial" w:hAnsi="Arial" w:cs="Arial"/>
        </w:rPr>
      </w:pPr>
      <w:r w:rsidRPr="005D4575">
        <w:rPr>
          <w:rFonts w:ascii="Arial" w:hAnsi="Arial" w:cs="Arial"/>
          <w:vertAlign w:val="subscript"/>
        </w:rPr>
        <w:t>Uwaga:</w:t>
      </w:r>
    </w:p>
    <w:p w14:paraId="41877FBF" w14:textId="77777777" w:rsidR="0073362A" w:rsidRPr="005D4575" w:rsidRDefault="0073362A" w:rsidP="0073362A">
      <w:pPr>
        <w:pStyle w:val="Akapitzlist"/>
        <w:spacing w:line="240" w:lineRule="atLeast"/>
        <w:ind w:left="360"/>
        <w:jc w:val="both"/>
        <w:rPr>
          <w:rFonts w:ascii="Arial" w:hAnsi="Arial" w:cs="Arial"/>
        </w:rPr>
      </w:pPr>
      <w:r w:rsidRPr="005D4575">
        <w:rPr>
          <w:rFonts w:ascii="Arial" w:hAnsi="Arial" w:cs="Arial"/>
          <w:b/>
          <w:bCs/>
          <w:i/>
          <w:iCs/>
          <w:vertAlign w:val="subscript"/>
        </w:rPr>
        <w:t xml:space="preserve">* </w:t>
      </w:r>
      <w:r w:rsidRPr="005D4575">
        <w:rPr>
          <w:rFonts w:ascii="Arial" w:hAnsi="Arial" w:cs="Arial"/>
          <w:color w:val="000000"/>
          <w:vertAlign w:val="subscript"/>
        </w:rPr>
        <w:t xml:space="preserve">W przypadku gdy Wykonawca </w:t>
      </w:r>
      <w:r w:rsidRPr="005D4575">
        <w:rPr>
          <w:rFonts w:ascii="Arial" w:hAnsi="Arial" w:cs="Arial"/>
          <w:vertAlign w:val="subscript"/>
        </w:rPr>
        <w:t>nie przekazuje danych osobowych innych niż bezpośrednio jego dotyczących lub zachodzi wyłączenie stosowania obowiązku informacyjnego, stosownie do art. 13 ust. 4 lub art. 14 ust. 5 RODO treści oświadczenia wykonawca nie składa (usunięcie treści oświadczenia art. przez jego wykreślenie).</w:t>
      </w:r>
    </w:p>
    <w:p w14:paraId="59EBB367" w14:textId="77777777" w:rsidR="0073362A" w:rsidRPr="0015714D" w:rsidRDefault="0073362A" w:rsidP="0045381B">
      <w:pPr>
        <w:ind w:left="360"/>
        <w:jc w:val="both"/>
        <w:rPr>
          <w:rFonts w:ascii="Arial" w:hAnsi="Arial" w:cs="Arial"/>
          <w:sz w:val="22"/>
          <w:szCs w:val="22"/>
        </w:rPr>
      </w:pPr>
    </w:p>
    <w:p w14:paraId="5676AC06" w14:textId="77777777" w:rsidR="00AA209A" w:rsidRPr="0015714D" w:rsidRDefault="00AA209A" w:rsidP="00443DBC">
      <w:pPr>
        <w:numPr>
          <w:ilvl w:val="0"/>
          <w:numId w:val="3"/>
        </w:numPr>
        <w:jc w:val="both"/>
        <w:rPr>
          <w:rFonts w:ascii="Arial" w:hAnsi="Arial" w:cs="Arial"/>
          <w:sz w:val="22"/>
          <w:szCs w:val="22"/>
        </w:rPr>
      </w:pPr>
      <w:r w:rsidRPr="0015714D">
        <w:rPr>
          <w:rFonts w:ascii="Arial" w:hAnsi="Arial" w:cs="Arial"/>
          <w:sz w:val="22"/>
          <w:szCs w:val="22"/>
        </w:rPr>
        <w:t>Wszystkie strony naszej oferty wraz z załącznikami są ponumerowane i cała oferta składa się  z ............ stron.</w:t>
      </w:r>
    </w:p>
    <w:p w14:paraId="4232A07D" w14:textId="77777777" w:rsidR="0045381B" w:rsidRDefault="0045381B" w:rsidP="00443DBC">
      <w:pPr>
        <w:tabs>
          <w:tab w:val="center" w:pos="6663"/>
        </w:tabs>
        <w:ind w:left="709"/>
        <w:rPr>
          <w:rFonts w:ascii="Arial" w:hAnsi="Arial" w:cs="Arial"/>
          <w:sz w:val="22"/>
          <w:szCs w:val="22"/>
        </w:rPr>
      </w:pPr>
    </w:p>
    <w:p w14:paraId="21B24D54" w14:textId="77777777" w:rsidR="00AA209A" w:rsidRPr="0015714D" w:rsidRDefault="00AA209A" w:rsidP="0045381B">
      <w:pPr>
        <w:tabs>
          <w:tab w:val="center" w:pos="6663"/>
        </w:tabs>
        <w:ind w:left="709" w:hanging="425"/>
        <w:rPr>
          <w:rFonts w:ascii="Arial" w:hAnsi="Arial" w:cs="Arial"/>
          <w:sz w:val="22"/>
          <w:szCs w:val="22"/>
        </w:rPr>
      </w:pPr>
      <w:r w:rsidRPr="0015714D">
        <w:rPr>
          <w:rFonts w:ascii="Arial" w:hAnsi="Arial" w:cs="Arial"/>
          <w:sz w:val="22"/>
          <w:szCs w:val="22"/>
        </w:rPr>
        <w:t xml:space="preserve">……………….., dn. …………………                         </w:t>
      </w:r>
    </w:p>
    <w:p w14:paraId="504D5F9D" w14:textId="77777777" w:rsidR="00AA209A" w:rsidRPr="0015714D" w:rsidRDefault="00AA209A" w:rsidP="00443DBC">
      <w:pPr>
        <w:tabs>
          <w:tab w:val="center" w:pos="6663"/>
        </w:tabs>
        <w:ind w:left="3540" w:hanging="3540"/>
        <w:rPr>
          <w:rFonts w:ascii="Arial" w:hAnsi="Arial" w:cs="Arial"/>
          <w:sz w:val="22"/>
          <w:szCs w:val="22"/>
        </w:rPr>
      </w:pPr>
      <w:r w:rsidRPr="0015714D">
        <w:rPr>
          <w:rFonts w:ascii="Arial" w:hAnsi="Arial" w:cs="Arial"/>
          <w:sz w:val="22"/>
          <w:szCs w:val="22"/>
        </w:rPr>
        <w:tab/>
      </w:r>
      <w:r w:rsidRPr="0015714D">
        <w:rPr>
          <w:rFonts w:ascii="Arial" w:hAnsi="Arial" w:cs="Arial"/>
          <w:sz w:val="22"/>
          <w:szCs w:val="22"/>
        </w:rPr>
        <w:tab/>
        <w:t>………………………………………………………</w:t>
      </w:r>
    </w:p>
    <w:p w14:paraId="4359EA8B" w14:textId="77777777" w:rsidR="0005579A" w:rsidRPr="0015714D" w:rsidRDefault="00AA209A" w:rsidP="00A45708">
      <w:pPr>
        <w:spacing w:line="276" w:lineRule="auto"/>
        <w:ind w:left="4536"/>
        <w:rPr>
          <w:rFonts w:ascii="Arial" w:hAnsi="Arial" w:cs="Arial"/>
          <w:sz w:val="22"/>
          <w:szCs w:val="22"/>
        </w:rPr>
      </w:pPr>
      <w:r w:rsidRPr="0015714D">
        <w:rPr>
          <w:rFonts w:ascii="Arial" w:hAnsi="Arial" w:cs="Arial"/>
          <w:sz w:val="22"/>
          <w:szCs w:val="22"/>
        </w:rPr>
        <w:t>Podpisy  Wykonawcy</w:t>
      </w:r>
      <w:r w:rsidR="00906AA3" w:rsidRPr="0015714D">
        <w:rPr>
          <w:rFonts w:ascii="Arial" w:hAnsi="Arial" w:cs="Arial"/>
          <w:sz w:val="22"/>
          <w:szCs w:val="22"/>
        </w:rPr>
        <w:t xml:space="preserve"> lub </w:t>
      </w:r>
      <w:r w:rsidRPr="0015714D">
        <w:rPr>
          <w:rFonts w:ascii="Arial" w:hAnsi="Arial" w:cs="Arial"/>
          <w:sz w:val="22"/>
          <w:szCs w:val="22"/>
        </w:rPr>
        <w:t xml:space="preserve"> osób upoważnionych do składania oświadczeń woli w imieniu Wykonawcy.</w:t>
      </w:r>
    </w:p>
    <w:p w14:paraId="6B87AE89" w14:textId="77777777" w:rsidR="00A45708" w:rsidRPr="0015714D" w:rsidRDefault="00A45708" w:rsidP="00A45708">
      <w:pPr>
        <w:spacing w:line="276" w:lineRule="auto"/>
        <w:ind w:left="4536"/>
        <w:rPr>
          <w:rFonts w:ascii="Arial" w:hAnsi="Arial" w:cs="Arial"/>
          <w:sz w:val="22"/>
          <w:szCs w:val="22"/>
        </w:rPr>
      </w:pPr>
    </w:p>
    <w:p w14:paraId="4F3FA804" w14:textId="77777777" w:rsidR="00A45708" w:rsidRDefault="00A45708" w:rsidP="00A45708">
      <w:pPr>
        <w:spacing w:line="276" w:lineRule="auto"/>
        <w:ind w:left="4536"/>
        <w:rPr>
          <w:rFonts w:ascii="Arial" w:hAnsi="Arial" w:cs="Arial"/>
          <w:sz w:val="22"/>
          <w:szCs w:val="22"/>
        </w:rPr>
      </w:pPr>
    </w:p>
    <w:p w14:paraId="5AFD2676" w14:textId="77777777" w:rsidR="008911ED" w:rsidRDefault="008911ED" w:rsidP="00A45708">
      <w:pPr>
        <w:spacing w:line="276" w:lineRule="auto"/>
        <w:ind w:left="4536"/>
        <w:rPr>
          <w:rFonts w:ascii="Arial" w:hAnsi="Arial" w:cs="Arial"/>
          <w:sz w:val="22"/>
          <w:szCs w:val="22"/>
        </w:rPr>
      </w:pPr>
    </w:p>
    <w:p w14:paraId="3CB9647E" w14:textId="77777777" w:rsidR="008911ED" w:rsidRDefault="008911ED" w:rsidP="00A45708">
      <w:pPr>
        <w:spacing w:line="276" w:lineRule="auto"/>
        <w:ind w:left="4536"/>
        <w:rPr>
          <w:rFonts w:ascii="Arial" w:hAnsi="Arial" w:cs="Arial"/>
          <w:sz w:val="22"/>
          <w:szCs w:val="22"/>
        </w:rPr>
      </w:pPr>
    </w:p>
    <w:p w14:paraId="2F5117A2" w14:textId="77777777" w:rsidR="008911ED" w:rsidRDefault="008911ED" w:rsidP="00A45708">
      <w:pPr>
        <w:spacing w:line="276" w:lineRule="auto"/>
        <w:ind w:left="4536"/>
        <w:rPr>
          <w:rFonts w:ascii="Arial" w:hAnsi="Arial" w:cs="Arial"/>
          <w:sz w:val="22"/>
          <w:szCs w:val="22"/>
        </w:rPr>
      </w:pPr>
    </w:p>
    <w:p w14:paraId="55045DDE" w14:textId="77777777" w:rsidR="008911ED" w:rsidRDefault="008911ED" w:rsidP="00A45708">
      <w:pPr>
        <w:spacing w:line="276" w:lineRule="auto"/>
        <w:ind w:left="4536"/>
        <w:rPr>
          <w:rFonts w:ascii="Arial" w:hAnsi="Arial" w:cs="Arial"/>
          <w:sz w:val="22"/>
          <w:szCs w:val="22"/>
        </w:rPr>
      </w:pPr>
    </w:p>
    <w:p w14:paraId="2391FA72" w14:textId="77777777" w:rsidR="008911ED" w:rsidRDefault="008911ED" w:rsidP="00A45708">
      <w:pPr>
        <w:spacing w:line="276" w:lineRule="auto"/>
        <w:ind w:left="4536"/>
        <w:rPr>
          <w:rFonts w:ascii="Arial" w:hAnsi="Arial" w:cs="Arial"/>
          <w:sz w:val="22"/>
          <w:szCs w:val="22"/>
        </w:rPr>
      </w:pPr>
    </w:p>
    <w:p w14:paraId="3241B75D" w14:textId="77777777" w:rsidR="008911ED" w:rsidRDefault="008911ED" w:rsidP="00A45708">
      <w:pPr>
        <w:spacing w:line="276" w:lineRule="auto"/>
        <w:ind w:left="4536"/>
        <w:rPr>
          <w:rFonts w:ascii="Arial" w:hAnsi="Arial" w:cs="Arial"/>
          <w:sz w:val="22"/>
          <w:szCs w:val="22"/>
        </w:rPr>
      </w:pPr>
    </w:p>
    <w:p w14:paraId="1E243D5C" w14:textId="77777777" w:rsidR="008911ED" w:rsidRDefault="008911ED" w:rsidP="00A45708">
      <w:pPr>
        <w:spacing w:line="276" w:lineRule="auto"/>
        <w:ind w:left="4536"/>
        <w:rPr>
          <w:rFonts w:ascii="Arial" w:hAnsi="Arial" w:cs="Arial"/>
          <w:sz w:val="22"/>
          <w:szCs w:val="22"/>
        </w:rPr>
      </w:pPr>
    </w:p>
    <w:p w14:paraId="6F52AC57" w14:textId="77777777" w:rsidR="008911ED" w:rsidRDefault="008911ED" w:rsidP="00A45708">
      <w:pPr>
        <w:spacing w:line="276" w:lineRule="auto"/>
        <w:ind w:left="4536"/>
        <w:rPr>
          <w:rFonts w:ascii="Arial" w:hAnsi="Arial" w:cs="Arial"/>
          <w:sz w:val="22"/>
          <w:szCs w:val="22"/>
        </w:rPr>
      </w:pPr>
    </w:p>
    <w:p w14:paraId="51AA6F1B" w14:textId="77777777" w:rsidR="008911ED" w:rsidRDefault="008911ED" w:rsidP="00A45708">
      <w:pPr>
        <w:spacing w:line="276" w:lineRule="auto"/>
        <w:ind w:left="4536"/>
        <w:rPr>
          <w:rFonts w:ascii="Arial" w:hAnsi="Arial" w:cs="Arial"/>
          <w:sz w:val="22"/>
          <w:szCs w:val="22"/>
        </w:rPr>
      </w:pPr>
    </w:p>
    <w:p w14:paraId="12752F0F" w14:textId="77777777" w:rsidR="008911ED" w:rsidRDefault="008911ED" w:rsidP="00A45708">
      <w:pPr>
        <w:spacing w:line="276" w:lineRule="auto"/>
        <w:ind w:left="4536"/>
        <w:rPr>
          <w:rFonts w:ascii="Arial" w:hAnsi="Arial" w:cs="Arial"/>
          <w:sz w:val="22"/>
          <w:szCs w:val="22"/>
        </w:rPr>
      </w:pPr>
    </w:p>
    <w:p w14:paraId="349B1A88" w14:textId="77777777" w:rsidR="008911ED" w:rsidRDefault="008911ED" w:rsidP="00A45708">
      <w:pPr>
        <w:spacing w:line="276" w:lineRule="auto"/>
        <w:ind w:left="4536"/>
        <w:rPr>
          <w:rFonts w:ascii="Arial" w:hAnsi="Arial" w:cs="Arial"/>
          <w:sz w:val="22"/>
          <w:szCs w:val="22"/>
        </w:rPr>
      </w:pPr>
    </w:p>
    <w:p w14:paraId="3D55A335" w14:textId="77777777" w:rsidR="008911ED" w:rsidRDefault="008911ED" w:rsidP="00A45708">
      <w:pPr>
        <w:spacing w:line="276" w:lineRule="auto"/>
        <w:ind w:left="4536"/>
        <w:rPr>
          <w:rFonts w:ascii="Arial" w:hAnsi="Arial" w:cs="Arial"/>
          <w:sz w:val="22"/>
          <w:szCs w:val="22"/>
        </w:rPr>
      </w:pPr>
    </w:p>
    <w:p w14:paraId="1962ECE4" w14:textId="77777777" w:rsidR="008911ED" w:rsidRDefault="008911ED" w:rsidP="00A45708">
      <w:pPr>
        <w:spacing w:line="276" w:lineRule="auto"/>
        <w:ind w:left="4536"/>
        <w:rPr>
          <w:rFonts w:ascii="Arial" w:hAnsi="Arial" w:cs="Arial"/>
          <w:sz w:val="22"/>
          <w:szCs w:val="22"/>
        </w:rPr>
      </w:pPr>
    </w:p>
    <w:p w14:paraId="0326A8FE" w14:textId="77777777" w:rsidR="008911ED" w:rsidRDefault="008911ED" w:rsidP="00A45708">
      <w:pPr>
        <w:spacing w:line="276" w:lineRule="auto"/>
        <w:ind w:left="4536"/>
        <w:rPr>
          <w:rFonts w:ascii="Arial" w:hAnsi="Arial" w:cs="Arial"/>
          <w:sz w:val="22"/>
          <w:szCs w:val="22"/>
        </w:rPr>
      </w:pPr>
    </w:p>
    <w:p w14:paraId="7D2DDAA8" w14:textId="77777777" w:rsidR="008911ED" w:rsidRDefault="008911ED" w:rsidP="00A45708">
      <w:pPr>
        <w:spacing w:line="276" w:lineRule="auto"/>
        <w:ind w:left="4536"/>
        <w:rPr>
          <w:rFonts w:ascii="Arial" w:hAnsi="Arial" w:cs="Arial"/>
          <w:sz w:val="22"/>
          <w:szCs w:val="22"/>
        </w:rPr>
      </w:pPr>
    </w:p>
    <w:p w14:paraId="632A5CB0" w14:textId="77777777" w:rsidR="008911ED" w:rsidRDefault="008911ED" w:rsidP="00A45708">
      <w:pPr>
        <w:spacing w:line="276" w:lineRule="auto"/>
        <w:ind w:left="4536"/>
        <w:rPr>
          <w:rFonts w:ascii="Arial" w:hAnsi="Arial" w:cs="Arial"/>
          <w:sz w:val="22"/>
          <w:szCs w:val="22"/>
        </w:rPr>
      </w:pPr>
    </w:p>
    <w:p w14:paraId="6B32ADDE" w14:textId="77777777" w:rsidR="008911ED" w:rsidRDefault="008911ED" w:rsidP="00A45708">
      <w:pPr>
        <w:spacing w:line="276" w:lineRule="auto"/>
        <w:ind w:left="4536"/>
        <w:rPr>
          <w:rFonts w:ascii="Arial" w:hAnsi="Arial" w:cs="Arial"/>
          <w:sz w:val="22"/>
          <w:szCs w:val="22"/>
        </w:rPr>
      </w:pPr>
    </w:p>
    <w:p w14:paraId="12450700" w14:textId="77777777" w:rsidR="008911ED" w:rsidRDefault="008911ED" w:rsidP="00A45708">
      <w:pPr>
        <w:spacing w:line="276" w:lineRule="auto"/>
        <w:ind w:left="4536"/>
        <w:rPr>
          <w:rFonts w:ascii="Arial" w:hAnsi="Arial" w:cs="Arial"/>
          <w:sz w:val="22"/>
          <w:szCs w:val="22"/>
        </w:rPr>
      </w:pPr>
    </w:p>
    <w:p w14:paraId="7D2A4D75" w14:textId="77777777" w:rsidR="008911ED" w:rsidRDefault="008911ED" w:rsidP="00A45708">
      <w:pPr>
        <w:spacing w:line="276" w:lineRule="auto"/>
        <w:ind w:left="4536"/>
        <w:rPr>
          <w:rFonts w:ascii="Arial" w:hAnsi="Arial" w:cs="Arial"/>
          <w:sz w:val="22"/>
          <w:szCs w:val="22"/>
        </w:rPr>
      </w:pPr>
    </w:p>
    <w:p w14:paraId="5AEA8620" w14:textId="77777777" w:rsidR="008911ED" w:rsidRDefault="008911ED" w:rsidP="00A45708">
      <w:pPr>
        <w:spacing w:line="276" w:lineRule="auto"/>
        <w:ind w:left="4536"/>
        <w:rPr>
          <w:rFonts w:ascii="Arial" w:hAnsi="Arial" w:cs="Arial"/>
          <w:sz w:val="22"/>
          <w:szCs w:val="22"/>
        </w:rPr>
      </w:pPr>
    </w:p>
    <w:p w14:paraId="722866F1" w14:textId="77777777" w:rsidR="008911ED" w:rsidRDefault="008911ED" w:rsidP="00A45708">
      <w:pPr>
        <w:spacing w:line="276" w:lineRule="auto"/>
        <w:ind w:left="4536"/>
        <w:rPr>
          <w:rFonts w:ascii="Arial" w:hAnsi="Arial" w:cs="Arial"/>
          <w:sz w:val="22"/>
          <w:szCs w:val="22"/>
        </w:rPr>
      </w:pPr>
    </w:p>
    <w:p w14:paraId="13022C48" w14:textId="77777777" w:rsidR="008911ED" w:rsidRDefault="008911ED" w:rsidP="00A45708">
      <w:pPr>
        <w:spacing w:line="276" w:lineRule="auto"/>
        <w:ind w:left="4536"/>
        <w:rPr>
          <w:rFonts w:ascii="Arial" w:hAnsi="Arial" w:cs="Arial"/>
          <w:sz w:val="22"/>
          <w:szCs w:val="22"/>
        </w:rPr>
      </w:pPr>
    </w:p>
    <w:p w14:paraId="55697C07" w14:textId="77777777" w:rsidR="008911ED" w:rsidRDefault="008911ED" w:rsidP="00A45708">
      <w:pPr>
        <w:spacing w:line="276" w:lineRule="auto"/>
        <w:ind w:left="4536"/>
        <w:rPr>
          <w:rFonts w:ascii="Arial" w:hAnsi="Arial" w:cs="Arial"/>
          <w:sz w:val="22"/>
          <w:szCs w:val="22"/>
        </w:rPr>
      </w:pPr>
    </w:p>
    <w:p w14:paraId="581D912C" w14:textId="77777777" w:rsidR="008D453E" w:rsidRDefault="008D453E" w:rsidP="00A45708">
      <w:pPr>
        <w:spacing w:line="276" w:lineRule="auto"/>
        <w:ind w:left="4536"/>
        <w:rPr>
          <w:rFonts w:ascii="Arial" w:hAnsi="Arial" w:cs="Arial"/>
          <w:sz w:val="22"/>
          <w:szCs w:val="22"/>
        </w:rPr>
      </w:pPr>
    </w:p>
    <w:p w14:paraId="01571829" w14:textId="77777777" w:rsidR="008D453E" w:rsidRDefault="008D453E" w:rsidP="008D453E">
      <w:pPr>
        <w:spacing w:line="276" w:lineRule="auto"/>
        <w:ind w:left="4536"/>
        <w:rPr>
          <w:rFonts w:ascii="Arial" w:hAnsi="Arial" w:cs="Arial"/>
          <w:sz w:val="22"/>
          <w:szCs w:val="22"/>
        </w:rPr>
      </w:pPr>
    </w:p>
    <w:p w14:paraId="054681D7" w14:textId="77777777" w:rsidR="008D453E" w:rsidRPr="00330160" w:rsidRDefault="008D453E" w:rsidP="008D453E">
      <w:pPr>
        <w:spacing w:line="240" w:lineRule="atLeast"/>
        <w:jc w:val="right"/>
        <w:rPr>
          <w:rFonts w:ascii="Arial" w:hAnsi="Arial" w:cs="Arial"/>
          <w:sz w:val="18"/>
          <w:szCs w:val="18"/>
        </w:rPr>
      </w:pPr>
      <w:r w:rsidRPr="00330160">
        <w:rPr>
          <w:rFonts w:ascii="Arial" w:hAnsi="Arial" w:cs="Arial"/>
          <w:b/>
          <w:bCs/>
          <w:sz w:val="18"/>
          <w:szCs w:val="18"/>
        </w:rPr>
        <w:t>zał. 1a</w:t>
      </w:r>
    </w:p>
    <w:p w14:paraId="7CEFB745" w14:textId="77777777" w:rsidR="008D453E" w:rsidRPr="00DB05B5" w:rsidRDefault="008D453E" w:rsidP="008D453E">
      <w:pPr>
        <w:spacing w:line="240" w:lineRule="atLeast"/>
        <w:jc w:val="center"/>
        <w:rPr>
          <w:rFonts w:ascii="Arial" w:hAnsi="Arial" w:cs="Arial"/>
          <w:sz w:val="18"/>
          <w:szCs w:val="18"/>
        </w:rPr>
      </w:pPr>
      <w:r w:rsidRPr="00DB05B5">
        <w:rPr>
          <w:rFonts w:ascii="Arial" w:hAnsi="Arial" w:cs="Arial"/>
          <w:b/>
          <w:bCs/>
          <w:smallCaps/>
          <w:sz w:val="18"/>
          <w:szCs w:val="18"/>
        </w:rPr>
        <w:t xml:space="preserve">Klauzula obowiązku informacyjnego – </w:t>
      </w:r>
    </w:p>
    <w:p w14:paraId="1356D72D" w14:textId="77777777" w:rsidR="008D453E" w:rsidRPr="00DB05B5" w:rsidRDefault="008D453E" w:rsidP="008D453E">
      <w:pPr>
        <w:spacing w:line="240" w:lineRule="atLeast"/>
        <w:jc w:val="center"/>
        <w:rPr>
          <w:rFonts w:ascii="Arial" w:hAnsi="Arial" w:cs="Arial"/>
          <w:sz w:val="18"/>
          <w:szCs w:val="18"/>
        </w:rPr>
      </w:pPr>
      <w:r w:rsidRPr="00DB05B5">
        <w:rPr>
          <w:rFonts w:ascii="Arial" w:hAnsi="Arial" w:cs="Arial"/>
          <w:b/>
          <w:bCs/>
          <w:smallCaps/>
          <w:sz w:val="18"/>
          <w:szCs w:val="18"/>
        </w:rPr>
        <w:t>Uczestnik postępowania o udzielenie zamówienia publicznego  w Wielkopolskim Centrum Onkologii.</w:t>
      </w:r>
    </w:p>
    <w:p w14:paraId="05898C61"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08DB0D1B"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u w:val="single"/>
        </w:rPr>
        <w:t>UWAGA:</w:t>
      </w:r>
    </w:p>
    <w:p w14:paraId="56926A32"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14:paraId="4A00F281" w14:textId="77777777" w:rsidR="008D453E" w:rsidRPr="00DB05B5" w:rsidRDefault="008D453E" w:rsidP="008D453E">
      <w:pPr>
        <w:spacing w:line="240" w:lineRule="atLeast"/>
        <w:ind w:right="143"/>
        <w:jc w:val="both"/>
        <w:rPr>
          <w:rFonts w:ascii="Arial" w:hAnsi="Arial" w:cs="Arial"/>
          <w:sz w:val="18"/>
          <w:szCs w:val="18"/>
        </w:rPr>
      </w:pPr>
      <w:r w:rsidRPr="00DB05B5">
        <w:rPr>
          <w:rFonts w:ascii="Arial" w:hAnsi="Arial" w:cs="Arial"/>
          <w:sz w:val="18"/>
          <w:szCs w:val="18"/>
        </w:rPr>
        <w:t xml:space="preserve">Na podstawie </w:t>
      </w:r>
      <w:r>
        <w:rPr>
          <w:rFonts w:ascii="Arial" w:hAnsi="Arial" w:cs="Arial"/>
          <w:sz w:val="18"/>
          <w:szCs w:val="18"/>
        </w:rPr>
        <w:t>art</w:t>
      </w:r>
      <w:r w:rsidRPr="00DB05B5">
        <w:rPr>
          <w:rFonts w:ascii="Arial" w:hAnsi="Arial" w:cs="Arial"/>
          <w:sz w:val="18"/>
          <w:szCs w:val="18"/>
        </w:rPr>
        <w: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21641FBF"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1.         </w:t>
      </w:r>
      <w:r w:rsidRPr="00DB05B5">
        <w:rPr>
          <w:rFonts w:ascii="Arial" w:hAnsi="Arial" w:cs="Arial"/>
          <w:sz w:val="18"/>
          <w:szCs w:val="18"/>
        </w:rPr>
        <w:t xml:space="preserve">Administratorem danych osobowych jest Wielkopolskie Centrum Onkologii, z siedzibą w Poznaniu (61-866), ul. </w:t>
      </w:r>
      <w:proofErr w:type="spellStart"/>
      <w:r w:rsidRPr="00DB05B5">
        <w:rPr>
          <w:rFonts w:ascii="Arial" w:hAnsi="Arial" w:cs="Arial"/>
          <w:sz w:val="18"/>
          <w:szCs w:val="18"/>
        </w:rPr>
        <w:t>Garbary</w:t>
      </w:r>
      <w:proofErr w:type="spellEnd"/>
      <w:r w:rsidRPr="00DB05B5">
        <w:rPr>
          <w:rFonts w:ascii="Arial" w:hAnsi="Arial" w:cs="Arial"/>
          <w:sz w:val="18"/>
          <w:szCs w:val="18"/>
        </w:rPr>
        <w:t xml:space="preserve"> 15 .</w:t>
      </w:r>
    </w:p>
    <w:p w14:paraId="1922B6E9"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2.         </w:t>
      </w:r>
      <w:r w:rsidRPr="00DB05B5">
        <w:rPr>
          <w:rFonts w:ascii="Arial" w:hAnsi="Arial" w:cs="Arial"/>
          <w:sz w:val="18"/>
          <w:szCs w:val="18"/>
        </w:rPr>
        <w:t xml:space="preserve">We wszystkich sprawach związanych z przetwarzaniem i ochroną danych osobowych można się kontaktować z Inspektorem Ochrony Danych dostępnym pod adresem </w:t>
      </w:r>
      <w:hyperlink r:id="rId10" w:tgtFrame="_blank" w:history="1">
        <w:r w:rsidRPr="00DB05B5">
          <w:rPr>
            <w:rFonts w:ascii="Arial" w:hAnsi="Arial" w:cs="Arial"/>
            <w:color w:val="0000FF"/>
            <w:sz w:val="18"/>
            <w:szCs w:val="18"/>
            <w:u w:val="single"/>
          </w:rPr>
          <w:t>daneosobowe@wco.pl</w:t>
        </w:r>
      </w:hyperlink>
    </w:p>
    <w:p w14:paraId="63CFB7EC" w14:textId="77777777" w:rsidR="008D453E" w:rsidRPr="00DB05B5" w:rsidRDefault="008D453E" w:rsidP="008D453E">
      <w:pPr>
        <w:spacing w:line="240" w:lineRule="atLeast"/>
        <w:ind w:left="426" w:right="143"/>
        <w:jc w:val="both"/>
        <w:rPr>
          <w:rFonts w:ascii="Arial" w:hAnsi="Arial" w:cs="Arial"/>
          <w:sz w:val="18"/>
          <w:szCs w:val="18"/>
        </w:rPr>
      </w:pPr>
      <w:r w:rsidRPr="00DB05B5">
        <w:rPr>
          <w:rFonts w:ascii="Arial" w:hAnsi="Arial" w:cs="Arial"/>
          <w:b/>
          <w:bCs/>
          <w:sz w:val="18"/>
          <w:szCs w:val="18"/>
        </w:rPr>
        <w:t xml:space="preserve">3.         </w:t>
      </w:r>
      <w:r w:rsidRPr="00DB05B5">
        <w:rPr>
          <w:rFonts w:ascii="Arial" w:hAnsi="Arial" w:cs="Arial"/>
          <w:sz w:val="18"/>
          <w:szCs w:val="18"/>
        </w:rPr>
        <w:t xml:space="preserve">WCO przetwarza dane zwykłe i/lub szczególnie chronione w zakresie wymaganym danym postępowaniem o udzielenie zamówienia publicznego. </w:t>
      </w:r>
    </w:p>
    <w:p w14:paraId="32CFCA2D"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4.         </w:t>
      </w:r>
      <w:r w:rsidRPr="00DB05B5">
        <w:rPr>
          <w:rFonts w:ascii="Arial" w:hAnsi="Arial" w:cs="Arial"/>
          <w:sz w:val="18"/>
          <w:szCs w:val="18"/>
        </w:rPr>
        <w:t xml:space="preserve">Dane osobowe będą przetwarzane na podstawie </w:t>
      </w:r>
      <w:r>
        <w:rPr>
          <w:rFonts w:ascii="Arial" w:hAnsi="Arial" w:cs="Arial"/>
          <w:sz w:val="18"/>
          <w:szCs w:val="18"/>
        </w:rPr>
        <w:t>art</w:t>
      </w:r>
      <w:r w:rsidRPr="00DB05B5">
        <w:rPr>
          <w:rFonts w:ascii="Arial" w:hAnsi="Arial" w:cs="Arial"/>
          <w:sz w:val="18"/>
          <w:szCs w:val="18"/>
        </w:rPr>
        <w:t>. 6 ust. 1 lit. C</w:t>
      </w:r>
      <w:r w:rsidRPr="00DB05B5">
        <w:rPr>
          <w:rFonts w:ascii="Arial" w:hAnsi="Arial" w:cs="Arial"/>
          <w:i/>
          <w:iCs/>
          <w:sz w:val="18"/>
          <w:szCs w:val="18"/>
        </w:rPr>
        <w:t xml:space="preserve"> </w:t>
      </w:r>
      <w:r w:rsidRPr="00DB05B5">
        <w:rPr>
          <w:rFonts w:ascii="Arial" w:hAnsi="Arial" w:cs="Arial"/>
          <w:sz w:val="18"/>
          <w:szCs w:val="18"/>
        </w:rPr>
        <w:t>RODO w celu związanym z postępowaniem o udzielenie niniejszego zamówienia publicznego.</w:t>
      </w:r>
    </w:p>
    <w:p w14:paraId="688BFA56"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5.         </w:t>
      </w:r>
      <w:r w:rsidRPr="00DB05B5">
        <w:rPr>
          <w:rFonts w:ascii="Arial" w:hAnsi="Arial" w:cs="Arial"/>
          <w:sz w:val="18"/>
          <w:szCs w:val="18"/>
        </w:rPr>
        <w:t xml:space="preserve">Podanie danych osobowych jest obowiązkowe i jest wymogiem ustawowym określonym w przepisach ustawy z dnia 29 stycznia 2004 r. – Prawo zamówień publicznych, dalej „ustawa </w:t>
      </w:r>
      <w:proofErr w:type="spellStart"/>
      <w:r w:rsidRPr="00DB05B5">
        <w:rPr>
          <w:rFonts w:ascii="Arial" w:hAnsi="Arial" w:cs="Arial"/>
          <w:sz w:val="18"/>
          <w:szCs w:val="18"/>
        </w:rPr>
        <w:t>Pzp</w:t>
      </w:r>
      <w:proofErr w:type="spellEnd"/>
      <w:r w:rsidRPr="00DB05B5">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DB05B5">
        <w:rPr>
          <w:rFonts w:ascii="Arial" w:hAnsi="Arial" w:cs="Arial"/>
          <w:sz w:val="18"/>
          <w:szCs w:val="18"/>
        </w:rPr>
        <w:t>Pzp</w:t>
      </w:r>
      <w:proofErr w:type="spellEnd"/>
      <w:r w:rsidRPr="00DB05B5">
        <w:rPr>
          <w:rFonts w:ascii="Arial" w:hAnsi="Arial" w:cs="Arial"/>
          <w:sz w:val="18"/>
          <w:szCs w:val="18"/>
        </w:rPr>
        <w:t xml:space="preserve"> i mogą skutkować odstąpieniem od udziału w zamówieniu publicznym.</w:t>
      </w:r>
    </w:p>
    <w:p w14:paraId="5D0F94D9"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6.         </w:t>
      </w:r>
      <w:r w:rsidRPr="00DB05B5">
        <w:rPr>
          <w:rFonts w:ascii="Arial" w:hAnsi="Arial" w:cs="Arial"/>
          <w:sz w:val="18"/>
          <w:szCs w:val="18"/>
        </w:rPr>
        <w:t>Posiada Pani/Pan:</w:t>
      </w:r>
    </w:p>
    <w:p w14:paraId="39CE4058" w14:textId="3289B15A"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na podstawie art. 15 RODO prawo dostępu do danych osobowych Pani/Pana dotyczących,</w:t>
      </w:r>
    </w:p>
    <w:p w14:paraId="38873EF2" w14:textId="00EE9882"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na podstawie art. 16 RODO prawo do sprostowania Pani/Pana danych osobowych*,</w:t>
      </w:r>
    </w:p>
    <w:p w14:paraId="37868EA0" w14:textId="75C7D876"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na podstawie art. 18 RODO prawo żądania od administratora ograniczenia przetwarzania danych osobowych z zastrzeżeniem przypadków, o których mowa w art. 18 ust. 2 RODO **,</w:t>
      </w:r>
    </w:p>
    <w:p w14:paraId="401A5941" w14:textId="70A748AD" w:rsidR="008D453E" w:rsidRPr="006D18AD" w:rsidRDefault="008D453E" w:rsidP="006D18AD">
      <w:pPr>
        <w:pStyle w:val="Akapitzlist"/>
        <w:numPr>
          <w:ilvl w:val="0"/>
          <w:numId w:val="46"/>
        </w:numPr>
        <w:spacing w:line="240" w:lineRule="atLeast"/>
        <w:jc w:val="both"/>
        <w:rPr>
          <w:rFonts w:ascii="Arial" w:hAnsi="Arial" w:cs="Arial"/>
          <w:sz w:val="18"/>
          <w:szCs w:val="18"/>
        </w:rPr>
      </w:pPr>
      <w:r w:rsidRPr="006D18AD">
        <w:rPr>
          <w:rFonts w:ascii="Arial" w:hAnsi="Arial" w:cs="Arial"/>
          <w:sz w:val="18"/>
          <w:szCs w:val="18"/>
        </w:rPr>
        <w:t>prawo do wniesienia skargi do Prezesa Urzędu Ochrony Danych Osobowych, gdy uzna Pani/Pan, że przetwarzanie danych osobowych Pani/Pana dotyczących narusza przepisy RODO.</w:t>
      </w:r>
    </w:p>
    <w:p w14:paraId="4DDEF73E"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sz w:val="18"/>
          <w:szCs w:val="18"/>
        </w:rPr>
        <w:t>Jeżeli chce Pan/Pani skorzystać z w/w uprawnień – proszę wysłać wiadomość pocztową na adres daneosobowe@wco.pl</w:t>
      </w:r>
    </w:p>
    <w:p w14:paraId="7DBFDD30" w14:textId="0FF7576A" w:rsidR="008D453E" w:rsidRPr="006D18AD" w:rsidRDefault="006D18AD" w:rsidP="006D18AD">
      <w:pPr>
        <w:spacing w:line="240" w:lineRule="atLeast"/>
        <w:jc w:val="both"/>
        <w:rPr>
          <w:rFonts w:ascii="Arial" w:hAnsi="Arial" w:cs="Arial"/>
          <w:sz w:val="18"/>
          <w:szCs w:val="18"/>
        </w:rPr>
      </w:pPr>
      <w:r>
        <w:rPr>
          <w:rFonts w:ascii="Arial" w:hAnsi="Arial" w:cs="Arial"/>
          <w:sz w:val="18"/>
          <w:szCs w:val="18"/>
        </w:rPr>
        <w:t xml:space="preserve">       7.</w:t>
      </w:r>
      <w:r w:rsidR="008D453E" w:rsidRPr="006D18AD">
        <w:rPr>
          <w:rFonts w:ascii="Arial" w:hAnsi="Arial" w:cs="Arial"/>
          <w:sz w:val="18"/>
          <w:szCs w:val="18"/>
        </w:rPr>
        <w:t>Nie przysługuje Pani/Panu:</w:t>
      </w:r>
    </w:p>
    <w:p w14:paraId="44956835" w14:textId="53E97880" w:rsidR="008D453E" w:rsidRPr="006D18AD" w:rsidRDefault="008D453E" w:rsidP="006D18AD">
      <w:pPr>
        <w:pStyle w:val="Akapitzlist"/>
        <w:numPr>
          <w:ilvl w:val="0"/>
          <w:numId w:val="47"/>
        </w:numPr>
        <w:spacing w:line="240" w:lineRule="atLeast"/>
        <w:jc w:val="both"/>
        <w:rPr>
          <w:rFonts w:ascii="Arial" w:hAnsi="Arial" w:cs="Arial"/>
          <w:sz w:val="18"/>
          <w:szCs w:val="18"/>
        </w:rPr>
      </w:pPr>
      <w:r w:rsidRPr="006D18AD">
        <w:rPr>
          <w:rFonts w:ascii="Arial" w:hAnsi="Arial" w:cs="Arial"/>
          <w:sz w:val="18"/>
          <w:szCs w:val="18"/>
        </w:rPr>
        <w:t>w związku z art. 17 ust. 3 lit. B, d lub e RODO prawo do usunięcia danych osobowych,</w:t>
      </w:r>
    </w:p>
    <w:p w14:paraId="32CB9724" w14:textId="097729AB" w:rsidR="008D453E" w:rsidRPr="006D18AD" w:rsidRDefault="008D453E" w:rsidP="006D18AD">
      <w:pPr>
        <w:pStyle w:val="Akapitzlist"/>
        <w:numPr>
          <w:ilvl w:val="0"/>
          <w:numId w:val="47"/>
        </w:numPr>
        <w:spacing w:line="240" w:lineRule="atLeast"/>
        <w:jc w:val="both"/>
        <w:rPr>
          <w:rFonts w:ascii="Arial" w:hAnsi="Arial" w:cs="Arial"/>
          <w:sz w:val="18"/>
          <w:szCs w:val="18"/>
        </w:rPr>
      </w:pPr>
      <w:r w:rsidRPr="006D18AD">
        <w:rPr>
          <w:rFonts w:ascii="Arial" w:hAnsi="Arial" w:cs="Arial"/>
          <w:sz w:val="18"/>
          <w:szCs w:val="18"/>
        </w:rPr>
        <w:t>prawo do przenoszenia danych osobowych, o którym mowa w art. 20 RODO,</w:t>
      </w:r>
    </w:p>
    <w:p w14:paraId="47720A68" w14:textId="14ED72AF" w:rsidR="008D453E" w:rsidRPr="006D18AD" w:rsidRDefault="008D453E" w:rsidP="006D18AD">
      <w:pPr>
        <w:pStyle w:val="Akapitzlist"/>
        <w:numPr>
          <w:ilvl w:val="0"/>
          <w:numId w:val="47"/>
        </w:numPr>
        <w:spacing w:line="240" w:lineRule="atLeast"/>
        <w:jc w:val="both"/>
        <w:rPr>
          <w:rFonts w:ascii="Arial" w:hAnsi="Arial" w:cs="Arial"/>
          <w:sz w:val="18"/>
          <w:szCs w:val="18"/>
        </w:rPr>
      </w:pPr>
      <w:r w:rsidRPr="006D18AD">
        <w:rPr>
          <w:rFonts w:ascii="Arial" w:hAnsi="Arial" w:cs="Arial"/>
          <w:sz w:val="18"/>
          <w:szCs w:val="18"/>
        </w:rPr>
        <w:t xml:space="preserve">na podstawie art. 21 RODO prawo sprzeciwu, wobec przetwarzania danych osobowych, gdyż podstawą prawną przetwarzania Pani/Pana danych osobowych jest art. 6 ust. 1 lit. C RODO. </w:t>
      </w:r>
    </w:p>
    <w:p w14:paraId="7D0618CF" w14:textId="143F0F8A" w:rsidR="008D453E" w:rsidRPr="006D18AD" w:rsidRDefault="006D18AD" w:rsidP="006D18AD">
      <w:pPr>
        <w:spacing w:line="240" w:lineRule="atLeast"/>
        <w:ind w:left="426" w:hanging="426"/>
        <w:jc w:val="both"/>
        <w:rPr>
          <w:rFonts w:ascii="Arial" w:hAnsi="Arial" w:cs="Arial"/>
          <w:sz w:val="18"/>
          <w:szCs w:val="18"/>
        </w:rPr>
      </w:pPr>
      <w:r>
        <w:rPr>
          <w:rFonts w:ascii="Arial" w:hAnsi="Arial" w:cs="Arial"/>
          <w:sz w:val="18"/>
          <w:szCs w:val="18"/>
        </w:rPr>
        <w:t xml:space="preserve">      8.</w:t>
      </w:r>
      <w:r w:rsidR="008D453E" w:rsidRPr="006D18AD">
        <w:rPr>
          <w:rFonts w:ascii="Arial" w:hAnsi="Arial" w:cs="Arial"/>
          <w:sz w:val="18"/>
          <w:szCs w:val="18"/>
        </w:rPr>
        <w:t xml:space="preserve">Wielkopolskie Centrum Onkologii jako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w:t>
      </w:r>
      <w:proofErr w:type="spellStart"/>
      <w:r w:rsidR="008D453E" w:rsidRPr="006D18AD">
        <w:rPr>
          <w:rFonts w:ascii="Arial" w:hAnsi="Arial" w:cs="Arial"/>
          <w:sz w:val="18"/>
          <w:szCs w:val="18"/>
        </w:rPr>
        <w:t>Pzp</w:t>
      </w:r>
      <w:proofErr w:type="spellEnd"/>
      <w:r w:rsidR="008D453E" w:rsidRPr="006D18AD">
        <w:rPr>
          <w:rFonts w:ascii="Arial" w:hAnsi="Arial" w:cs="Arial"/>
          <w:sz w:val="18"/>
          <w:szCs w:val="18"/>
        </w:rPr>
        <w:t xml:space="preserve"> oraz podmiotom, z którymi Administrator zawarł oddzielne umowy powierzenia przetwarzania danych, a w szczególności:</w:t>
      </w:r>
    </w:p>
    <w:p w14:paraId="6DF2C604" w14:textId="35FEC4C4" w:rsidR="008D453E" w:rsidRPr="006D18AD" w:rsidRDefault="008D453E" w:rsidP="006D18AD">
      <w:pPr>
        <w:pStyle w:val="Akapitzlist"/>
        <w:numPr>
          <w:ilvl w:val="0"/>
          <w:numId w:val="48"/>
        </w:numPr>
        <w:spacing w:line="240" w:lineRule="atLeast"/>
        <w:jc w:val="both"/>
        <w:rPr>
          <w:rFonts w:ascii="Arial" w:hAnsi="Arial" w:cs="Arial"/>
          <w:sz w:val="18"/>
          <w:szCs w:val="18"/>
        </w:rPr>
      </w:pPr>
      <w:r w:rsidRPr="006D18AD">
        <w:rPr>
          <w:rFonts w:ascii="Arial" w:hAnsi="Arial" w:cs="Arial"/>
          <w:sz w:val="18"/>
          <w:szCs w:val="18"/>
        </w:rPr>
        <w:t>Podmiotom w zakresie obsługi prawnej,</w:t>
      </w:r>
    </w:p>
    <w:p w14:paraId="15A37B5F" w14:textId="4988B88D" w:rsidR="008D453E" w:rsidRPr="006D18AD" w:rsidRDefault="008D453E" w:rsidP="006D18AD">
      <w:pPr>
        <w:pStyle w:val="Akapitzlist"/>
        <w:numPr>
          <w:ilvl w:val="0"/>
          <w:numId w:val="48"/>
        </w:numPr>
        <w:spacing w:line="240" w:lineRule="atLeast"/>
        <w:jc w:val="both"/>
        <w:rPr>
          <w:rFonts w:ascii="Arial" w:hAnsi="Arial" w:cs="Arial"/>
          <w:sz w:val="18"/>
          <w:szCs w:val="18"/>
        </w:rPr>
      </w:pPr>
      <w:r w:rsidRPr="006D18AD">
        <w:rPr>
          <w:rFonts w:ascii="Arial" w:hAnsi="Arial" w:cs="Arial"/>
          <w:sz w:val="18"/>
          <w:szCs w:val="18"/>
        </w:rPr>
        <w:t>Podmiotom kontrolującym,</w:t>
      </w:r>
    </w:p>
    <w:p w14:paraId="3BC09EFD" w14:textId="008B2C5F" w:rsidR="008D453E" w:rsidRPr="006D18AD" w:rsidRDefault="008D453E" w:rsidP="006D18AD">
      <w:pPr>
        <w:pStyle w:val="Akapitzlist"/>
        <w:numPr>
          <w:ilvl w:val="0"/>
          <w:numId w:val="48"/>
        </w:numPr>
        <w:spacing w:line="240" w:lineRule="atLeast"/>
        <w:jc w:val="both"/>
        <w:rPr>
          <w:rFonts w:ascii="Arial" w:hAnsi="Arial" w:cs="Arial"/>
          <w:sz w:val="18"/>
          <w:szCs w:val="18"/>
        </w:rPr>
      </w:pPr>
      <w:r w:rsidRPr="006D18AD">
        <w:rPr>
          <w:rFonts w:ascii="Arial" w:hAnsi="Arial" w:cs="Arial"/>
          <w:sz w:val="18"/>
          <w:szCs w:val="18"/>
        </w:rPr>
        <w:t>lub innym podmiotom upoważnionym na postawie przepisów prawa.</w:t>
      </w:r>
    </w:p>
    <w:p w14:paraId="67A02194"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lastRenderedPageBreak/>
        <w:t xml:space="preserve">9.         </w:t>
      </w:r>
      <w:r w:rsidRPr="00DB05B5">
        <w:rPr>
          <w:rFonts w:ascii="Arial" w:hAnsi="Arial" w:cs="Arial"/>
          <w:sz w:val="18"/>
          <w:szCs w:val="18"/>
        </w:rPr>
        <w:t xml:space="preserve">Dane osobowe będą przechowywane przez WCO, zgodnie z </w:t>
      </w:r>
      <w:r>
        <w:rPr>
          <w:rFonts w:ascii="Arial" w:hAnsi="Arial" w:cs="Arial"/>
          <w:sz w:val="18"/>
          <w:szCs w:val="18"/>
        </w:rPr>
        <w:t>art</w:t>
      </w:r>
      <w:r w:rsidRPr="00DB05B5">
        <w:rPr>
          <w:rFonts w:ascii="Arial" w:hAnsi="Arial" w:cs="Arial"/>
          <w:sz w:val="18"/>
          <w:szCs w:val="18"/>
        </w:rPr>
        <w:t xml:space="preserve">. 97 ust. 1 ustawy </w:t>
      </w:r>
      <w:proofErr w:type="spellStart"/>
      <w:r w:rsidRPr="00DB05B5">
        <w:rPr>
          <w:rFonts w:ascii="Arial" w:hAnsi="Arial" w:cs="Arial"/>
          <w:sz w:val="18"/>
          <w:szCs w:val="18"/>
        </w:rPr>
        <w:t>Pzp</w:t>
      </w:r>
      <w:proofErr w:type="spellEnd"/>
      <w:r w:rsidRPr="00DB05B5">
        <w:rPr>
          <w:rFonts w:ascii="Arial" w:hAnsi="Arial" w:cs="Arial"/>
          <w:sz w:val="18"/>
          <w:szCs w:val="18"/>
        </w:rPr>
        <w:t>, przez okres 4 lat od dnia zakończenia postępowania o udzielenie zamówienia, a jeżeli czas trwania umowy przekracza 4 lata, okres przechowywania obejmuje cały czas trwania umowy.</w:t>
      </w:r>
    </w:p>
    <w:p w14:paraId="05352A86"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10.     </w:t>
      </w:r>
      <w:r w:rsidRPr="00DB05B5">
        <w:rPr>
          <w:rFonts w:ascii="Arial" w:hAnsi="Arial" w:cs="Arial"/>
          <w:sz w:val="18"/>
          <w:szCs w:val="18"/>
        </w:rPr>
        <w:t>Dane osobowe nie podlegają zautomatyzowanemu podejmowaniu decyzji, w tym profilowaniu.</w:t>
      </w:r>
    </w:p>
    <w:p w14:paraId="63ACFE8A" w14:textId="77777777" w:rsidR="008D453E" w:rsidRPr="00DB05B5" w:rsidRDefault="008D453E" w:rsidP="008D453E">
      <w:pPr>
        <w:spacing w:line="240" w:lineRule="atLeast"/>
        <w:ind w:left="426"/>
        <w:jc w:val="both"/>
        <w:rPr>
          <w:rFonts w:ascii="Arial" w:hAnsi="Arial" w:cs="Arial"/>
          <w:sz w:val="18"/>
          <w:szCs w:val="18"/>
        </w:rPr>
      </w:pPr>
      <w:r w:rsidRPr="00DB05B5">
        <w:rPr>
          <w:rFonts w:ascii="Arial" w:hAnsi="Arial" w:cs="Arial"/>
          <w:b/>
          <w:bCs/>
          <w:sz w:val="18"/>
          <w:szCs w:val="18"/>
        </w:rPr>
        <w:t xml:space="preserve">11.     </w:t>
      </w:r>
      <w:r w:rsidRPr="00DB05B5">
        <w:rPr>
          <w:rFonts w:ascii="Arial" w:hAnsi="Arial" w:cs="Arial"/>
          <w:sz w:val="18"/>
          <w:szCs w:val="18"/>
        </w:rPr>
        <w:t>Dane osobowe nie będą przekazywane do państwa trzeciego/organizacji międzynarodowej.</w:t>
      </w:r>
    </w:p>
    <w:p w14:paraId="7EADE63F"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7066F13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Uwaga:</w:t>
      </w:r>
    </w:p>
    <w:p w14:paraId="38411F1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skorzystanie z prawa do sprostowania nie może skutkować zmianą wyniku postępowania</w:t>
      </w:r>
      <w:r w:rsidRPr="00DB05B5">
        <w:rPr>
          <w:rFonts w:ascii="Arial" w:hAnsi="Arial" w:cs="Arial"/>
          <w:i/>
          <w:iCs/>
          <w:sz w:val="18"/>
          <w:szCs w:val="18"/>
        </w:rPr>
        <w:br/>
        <w:t xml:space="preserve">o udzielenie zamówienia publicznego ani zmianą postanowień umowy w zakresie niezgodnym z ustawą </w:t>
      </w:r>
      <w:proofErr w:type="spellStart"/>
      <w:r w:rsidRPr="00DB05B5">
        <w:rPr>
          <w:rFonts w:ascii="Arial" w:hAnsi="Arial" w:cs="Arial"/>
          <w:i/>
          <w:iCs/>
          <w:sz w:val="18"/>
          <w:szCs w:val="18"/>
        </w:rPr>
        <w:t>Pzp</w:t>
      </w:r>
      <w:proofErr w:type="spellEnd"/>
      <w:r w:rsidRPr="00DB05B5">
        <w:rPr>
          <w:rFonts w:ascii="Arial" w:hAnsi="Arial" w:cs="Arial"/>
          <w:i/>
          <w:iCs/>
          <w:sz w:val="18"/>
          <w:szCs w:val="18"/>
        </w:rPr>
        <w:t xml:space="preserve"> oraz nie może naruszać integralności protokołu oraz jego załączników.</w:t>
      </w:r>
    </w:p>
    <w:p w14:paraId="35530AFA"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b/>
          <w:bCs/>
          <w:i/>
          <w:iCs/>
          <w:sz w:val="18"/>
          <w:szCs w:val="18"/>
          <w:vertAlign w:val="superscript"/>
        </w:rPr>
        <w:t xml:space="preserve">*** </w:t>
      </w:r>
      <w:r w:rsidRPr="00DB05B5">
        <w:rPr>
          <w:rFonts w:ascii="Arial" w:hAnsi="Arial" w:cs="Arial"/>
          <w:b/>
          <w:bCs/>
          <w:i/>
          <w:iCs/>
          <w:sz w:val="18"/>
          <w:szCs w:val="18"/>
        </w:rPr>
        <w:t>Wyjaśnienie:</w:t>
      </w:r>
      <w:r w:rsidRPr="00DB05B5">
        <w:rPr>
          <w:rFonts w:ascii="Arial" w:hAnsi="Arial" w:cs="Arial"/>
          <w:i/>
          <w:i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DD8ED30"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16103883" w14:textId="77777777" w:rsidR="008D453E" w:rsidRPr="00DB05B5" w:rsidRDefault="008D453E" w:rsidP="008D453E">
      <w:pPr>
        <w:spacing w:line="240" w:lineRule="atLeast"/>
        <w:jc w:val="both"/>
        <w:rPr>
          <w:rFonts w:ascii="Arial" w:hAnsi="Arial" w:cs="Arial"/>
          <w:sz w:val="18"/>
          <w:szCs w:val="18"/>
        </w:rPr>
      </w:pPr>
      <w:r w:rsidRPr="00DB05B5">
        <w:rPr>
          <w:rFonts w:ascii="Arial" w:hAnsi="Arial" w:cs="Arial"/>
          <w:sz w:val="18"/>
          <w:szCs w:val="18"/>
        </w:rPr>
        <w:t> </w:t>
      </w:r>
    </w:p>
    <w:p w14:paraId="0754A68D"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55862219" w14:textId="77777777" w:rsidR="008D453E" w:rsidRPr="00DB05B5" w:rsidRDefault="008D453E" w:rsidP="008D453E">
      <w:pPr>
        <w:spacing w:line="240" w:lineRule="atLeast"/>
        <w:rPr>
          <w:rFonts w:ascii="Arial" w:hAnsi="Arial" w:cs="Arial"/>
          <w:sz w:val="18"/>
          <w:szCs w:val="18"/>
        </w:rPr>
      </w:pPr>
      <w:r w:rsidRPr="00DB05B5">
        <w:rPr>
          <w:rFonts w:ascii="Arial" w:hAnsi="Arial" w:cs="Arial"/>
          <w:sz w:val="18"/>
          <w:szCs w:val="18"/>
        </w:rPr>
        <w:t> </w:t>
      </w:r>
    </w:p>
    <w:p w14:paraId="15D6FFBD" w14:textId="77777777" w:rsidR="008D453E" w:rsidRPr="00DB05B5" w:rsidRDefault="008D453E" w:rsidP="008D453E">
      <w:pPr>
        <w:spacing w:line="240" w:lineRule="atLeast"/>
        <w:rPr>
          <w:rFonts w:ascii="Arial" w:hAnsi="Arial" w:cs="Arial"/>
          <w:sz w:val="18"/>
          <w:szCs w:val="18"/>
        </w:rPr>
      </w:pPr>
    </w:p>
    <w:p w14:paraId="741DA34A" w14:textId="77777777" w:rsidR="008D453E" w:rsidRPr="00DB05B5" w:rsidRDefault="008D453E" w:rsidP="008D453E">
      <w:pPr>
        <w:pStyle w:val="Tekstpodstawowywcity"/>
        <w:spacing w:after="0" w:line="240" w:lineRule="atLeast"/>
        <w:ind w:left="0"/>
        <w:jc w:val="right"/>
        <w:rPr>
          <w:rFonts w:ascii="Arial" w:hAnsi="Arial" w:cs="Arial"/>
          <w:b/>
          <w:sz w:val="18"/>
          <w:szCs w:val="18"/>
        </w:rPr>
      </w:pPr>
    </w:p>
    <w:p w14:paraId="300E3F7A" w14:textId="77777777" w:rsidR="008D453E" w:rsidRDefault="008D453E" w:rsidP="008D453E">
      <w:pPr>
        <w:spacing w:after="120"/>
        <w:jc w:val="right"/>
        <w:rPr>
          <w:rFonts w:ascii="Arial" w:hAnsi="Arial" w:cs="Arial"/>
          <w:sz w:val="22"/>
          <w:szCs w:val="22"/>
        </w:rPr>
      </w:pPr>
    </w:p>
    <w:p w14:paraId="2DA5ECE2" w14:textId="77777777" w:rsidR="008D453E" w:rsidRDefault="008D453E" w:rsidP="008D453E">
      <w:pPr>
        <w:spacing w:after="120"/>
        <w:jc w:val="right"/>
        <w:rPr>
          <w:rFonts w:ascii="Arial" w:hAnsi="Arial" w:cs="Arial"/>
          <w:sz w:val="22"/>
          <w:szCs w:val="22"/>
        </w:rPr>
      </w:pPr>
    </w:p>
    <w:p w14:paraId="517D7178" w14:textId="77777777" w:rsidR="008D453E" w:rsidRDefault="008D453E" w:rsidP="008D453E">
      <w:pPr>
        <w:spacing w:after="120"/>
        <w:jc w:val="right"/>
        <w:rPr>
          <w:rFonts w:ascii="Arial" w:hAnsi="Arial" w:cs="Arial"/>
          <w:sz w:val="22"/>
          <w:szCs w:val="22"/>
        </w:rPr>
      </w:pPr>
    </w:p>
    <w:p w14:paraId="5476DA7D" w14:textId="77777777" w:rsidR="008D453E" w:rsidRDefault="008D453E" w:rsidP="008D453E">
      <w:pPr>
        <w:spacing w:after="120"/>
        <w:jc w:val="right"/>
        <w:rPr>
          <w:rFonts w:ascii="Arial" w:hAnsi="Arial" w:cs="Arial"/>
          <w:sz w:val="22"/>
          <w:szCs w:val="22"/>
        </w:rPr>
      </w:pPr>
    </w:p>
    <w:p w14:paraId="6EA8DBB4" w14:textId="77777777" w:rsidR="008D453E" w:rsidRDefault="008D453E" w:rsidP="008D453E">
      <w:pPr>
        <w:spacing w:after="120"/>
        <w:jc w:val="right"/>
        <w:rPr>
          <w:rFonts w:ascii="Arial" w:hAnsi="Arial" w:cs="Arial"/>
          <w:sz w:val="22"/>
          <w:szCs w:val="22"/>
        </w:rPr>
      </w:pPr>
    </w:p>
    <w:p w14:paraId="5F01709D" w14:textId="77777777" w:rsidR="008D453E" w:rsidRDefault="008D453E" w:rsidP="008D453E">
      <w:pPr>
        <w:spacing w:after="120"/>
        <w:jc w:val="right"/>
        <w:rPr>
          <w:rFonts w:ascii="Arial" w:hAnsi="Arial" w:cs="Arial"/>
          <w:sz w:val="22"/>
          <w:szCs w:val="22"/>
        </w:rPr>
      </w:pPr>
    </w:p>
    <w:p w14:paraId="554A2A59" w14:textId="77777777" w:rsidR="008D453E" w:rsidRPr="00301123" w:rsidRDefault="008D453E" w:rsidP="008D453E">
      <w:pPr>
        <w:spacing w:after="120"/>
        <w:jc w:val="right"/>
        <w:rPr>
          <w:b/>
        </w:rPr>
        <w:sectPr w:rsidR="008D453E" w:rsidRPr="00301123" w:rsidSect="008D453E">
          <w:headerReference w:type="even" r:id="rId11"/>
          <w:footerReference w:type="even" r:id="rId12"/>
          <w:footerReference w:type="default" r:id="rId13"/>
          <w:type w:val="continuous"/>
          <w:pgSz w:w="12240" w:h="15840" w:code="1"/>
          <w:pgMar w:top="1418" w:right="758" w:bottom="1560" w:left="2127" w:header="709" w:footer="709" w:gutter="0"/>
          <w:cols w:space="708"/>
          <w:docGrid w:linePitch="272"/>
        </w:sectPr>
      </w:pPr>
    </w:p>
    <w:p w14:paraId="19478714" w14:textId="77777777" w:rsidR="008D453E" w:rsidRDefault="008D453E" w:rsidP="00A45708">
      <w:pPr>
        <w:spacing w:line="276" w:lineRule="auto"/>
        <w:ind w:left="4536"/>
        <w:rPr>
          <w:rFonts w:ascii="Arial" w:hAnsi="Arial" w:cs="Arial"/>
          <w:sz w:val="22"/>
          <w:szCs w:val="22"/>
        </w:rPr>
      </w:pPr>
    </w:p>
    <w:p w14:paraId="6815CF92" w14:textId="77777777" w:rsidR="000861BC" w:rsidRDefault="000861BC" w:rsidP="00A45708">
      <w:pPr>
        <w:spacing w:line="276" w:lineRule="auto"/>
        <w:ind w:left="4536"/>
        <w:rPr>
          <w:rFonts w:ascii="Arial" w:hAnsi="Arial" w:cs="Arial"/>
          <w:sz w:val="22"/>
          <w:szCs w:val="22"/>
        </w:rPr>
      </w:pPr>
    </w:p>
    <w:p w14:paraId="4AC80962" w14:textId="77777777" w:rsidR="008911ED" w:rsidRDefault="008911ED" w:rsidP="00A45708">
      <w:pPr>
        <w:spacing w:line="276" w:lineRule="auto"/>
        <w:ind w:left="4536"/>
        <w:rPr>
          <w:rFonts w:ascii="Arial" w:hAnsi="Arial" w:cs="Arial"/>
          <w:sz w:val="22"/>
          <w:szCs w:val="22"/>
        </w:rPr>
      </w:pPr>
    </w:p>
    <w:p w14:paraId="771CE391" w14:textId="77777777" w:rsidR="008911ED" w:rsidRDefault="008911ED" w:rsidP="00A45708">
      <w:pPr>
        <w:spacing w:line="276" w:lineRule="auto"/>
        <w:ind w:left="4536"/>
        <w:rPr>
          <w:rFonts w:ascii="Arial" w:hAnsi="Arial" w:cs="Arial"/>
          <w:sz w:val="22"/>
          <w:szCs w:val="22"/>
        </w:rPr>
      </w:pPr>
    </w:p>
    <w:p w14:paraId="2A533241" w14:textId="77777777" w:rsidR="008911ED" w:rsidRDefault="008911ED" w:rsidP="00A45708">
      <w:pPr>
        <w:spacing w:line="276" w:lineRule="auto"/>
        <w:ind w:left="4536"/>
        <w:rPr>
          <w:rFonts w:ascii="Arial" w:hAnsi="Arial" w:cs="Arial"/>
          <w:sz w:val="22"/>
          <w:szCs w:val="22"/>
        </w:rPr>
      </w:pPr>
    </w:p>
    <w:p w14:paraId="54BBB5C3" w14:textId="77777777" w:rsidR="008911ED" w:rsidRDefault="008911ED" w:rsidP="00A45708">
      <w:pPr>
        <w:spacing w:line="276" w:lineRule="auto"/>
        <w:ind w:left="4536"/>
        <w:rPr>
          <w:rFonts w:ascii="Arial" w:hAnsi="Arial" w:cs="Arial"/>
          <w:sz w:val="22"/>
          <w:szCs w:val="22"/>
        </w:rPr>
      </w:pPr>
    </w:p>
    <w:p w14:paraId="4038E4FD" w14:textId="77777777" w:rsidR="008911ED" w:rsidRDefault="008911ED" w:rsidP="00A45708">
      <w:pPr>
        <w:spacing w:line="276" w:lineRule="auto"/>
        <w:ind w:left="4536"/>
        <w:rPr>
          <w:rFonts w:ascii="Arial" w:hAnsi="Arial" w:cs="Arial"/>
          <w:sz w:val="22"/>
          <w:szCs w:val="22"/>
        </w:rPr>
      </w:pPr>
    </w:p>
    <w:p w14:paraId="61B58E02" w14:textId="77777777" w:rsidR="008911ED" w:rsidRDefault="008911ED" w:rsidP="00A45708">
      <w:pPr>
        <w:spacing w:line="276" w:lineRule="auto"/>
        <w:ind w:left="4536"/>
        <w:rPr>
          <w:rFonts w:ascii="Arial" w:hAnsi="Arial" w:cs="Arial"/>
          <w:sz w:val="22"/>
          <w:szCs w:val="22"/>
        </w:rPr>
      </w:pPr>
    </w:p>
    <w:p w14:paraId="0D15C33D" w14:textId="77777777" w:rsidR="008911ED" w:rsidRDefault="008911ED" w:rsidP="00A45708">
      <w:pPr>
        <w:spacing w:line="276" w:lineRule="auto"/>
        <w:ind w:left="4536"/>
        <w:rPr>
          <w:rFonts w:ascii="Arial" w:hAnsi="Arial" w:cs="Arial"/>
          <w:sz w:val="22"/>
          <w:szCs w:val="22"/>
        </w:rPr>
      </w:pPr>
    </w:p>
    <w:p w14:paraId="16EFACD7" w14:textId="77777777" w:rsidR="008911ED" w:rsidRDefault="008911ED" w:rsidP="00A45708">
      <w:pPr>
        <w:spacing w:line="276" w:lineRule="auto"/>
        <w:ind w:left="4536"/>
        <w:rPr>
          <w:rFonts w:ascii="Arial" w:hAnsi="Arial" w:cs="Arial"/>
          <w:sz w:val="22"/>
          <w:szCs w:val="22"/>
        </w:rPr>
      </w:pPr>
    </w:p>
    <w:p w14:paraId="03C677FF" w14:textId="77777777" w:rsidR="008911ED" w:rsidRDefault="008911ED" w:rsidP="00A45708">
      <w:pPr>
        <w:spacing w:line="276" w:lineRule="auto"/>
        <w:ind w:left="4536"/>
        <w:rPr>
          <w:rFonts w:ascii="Arial" w:hAnsi="Arial" w:cs="Arial"/>
          <w:sz w:val="22"/>
          <w:szCs w:val="22"/>
        </w:rPr>
      </w:pPr>
    </w:p>
    <w:p w14:paraId="6FF6147A" w14:textId="77777777" w:rsidR="008911ED" w:rsidRDefault="008911ED" w:rsidP="00A45708">
      <w:pPr>
        <w:spacing w:line="276" w:lineRule="auto"/>
        <w:ind w:left="4536"/>
        <w:rPr>
          <w:rFonts w:ascii="Arial" w:hAnsi="Arial" w:cs="Arial"/>
          <w:sz w:val="22"/>
          <w:szCs w:val="22"/>
        </w:rPr>
      </w:pPr>
    </w:p>
    <w:p w14:paraId="4E7C77EB" w14:textId="77777777" w:rsidR="008911ED" w:rsidRDefault="008911ED" w:rsidP="00A45708">
      <w:pPr>
        <w:spacing w:line="276" w:lineRule="auto"/>
        <w:ind w:left="4536"/>
        <w:rPr>
          <w:rFonts w:ascii="Arial" w:hAnsi="Arial" w:cs="Arial"/>
          <w:sz w:val="22"/>
          <w:szCs w:val="22"/>
        </w:rPr>
      </w:pPr>
    </w:p>
    <w:p w14:paraId="181145EB" w14:textId="77777777" w:rsidR="008911ED" w:rsidRDefault="008911ED" w:rsidP="00A45708">
      <w:pPr>
        <w:spacing w:line="276" w:lineRule="auto"/>
        <w:ind w:left="4536"/>
        <w:rPr>
          <w:rFonts w:ascii="Arial" w:hAnsi="Arial" w:cs="Arial"/>
          <w:sz w:val="22"/>
          <w:szCs w:val="22"/>
        </w:rPr>
      </w:pPr>
    </w:p>
    <w:p w14:paraId="69B41026" w14:textId="77777777" w:rsidR="008911ED" w:rsidRDefault="008911ED" w:rsidP="00A45708">
      <w:pPr>
        <w:spacing w:line="276" w:lineRule="auto"/>
        <w:ind w:left="4536"/>
        <w:rPr>
          <w:rFonts w:ascii="Arial" w:hAnsi="Arial" w:cs="Arial"/>
          <w:sz w:val="22"/>
          <w:szCs w:val="22"/>
        </w:rPr>
      </w:pPr>
    </w:p>
    <w:p w14:paraId="3BDC8275" w14:textId="77777777" w:rsidR="008911ED" w:rsidRDefault="008911ED" w:rsidP="00A45708">
      <w:pPr>
        <w:spacing w:line="276" w:lineRule="auto"/>
        <w:ind w:left="4536"/>
        <w:rPr>
          <w:rFonts w:ascii="Arial" w:hAnsi="Arial" w:cs="Arial"/>
          <w:sz w:val="22"/>
          <w:szCs w:val="22"/>
        </w:rPr>
      </w:pPr>
    </w:p>
    <w:p w14:paraId="158597A0" w14:textId="77777777" w:rsidR="008911ED" w:rsidRDefault="008911ED" w:rsidP="00A45708">
      <w:pPr>
        <w:spacing w:line="276" w:lineRule="auto"/>
        <w:ind w:left="4536"/>
        <w:rPr>
          <w:rFonts w:ascii="Arial" w:hAnsi="Arial" w:cs="Arial"/>
          <w:sz w:val="22"/>
          <w:szCs w:val="22"/>
        </w:rPr>
      </w:pPr>
    </w:p>
    <w:p w14:paraId="411695CA" w14:textId="77777777" w:rsidR="008911ED" w:rsidRDefault="008911ED" w:rsidP="00A45708">
      <w:pPr>
        <w:spacing w:line="276" w:lineRule="auto"/>
        <w:ind w:left="4536"/>
        <w:rPr>
          <w:rFonts w:ascii="Arial" w:hAnsi="Arial" w:cs="Arial"/>
          <w:sz w:val="22"/>
          <w:szCs w:val="22"/>
        </w:rPr>
      </w:pPr>
    </w:p>
    <w:p w14:paraId="780BC7E9" w14:textId="77777777" w:rsidR="0045381B" w:rsidRDefault="0045381B" w:rsidP="00A45708">
      <w:pPr>
        <w:spacing w:line="276" w:lineRule="auto"/>
        <w:ind w:left="4536"/>
        <w:rPr>
          <w:rFonts w:ascii="Arial" w:hAnsi="Arial" w:cs="Arial"/>
          <w:sz w:val="22"/>
          <w:szCs w:val="22"/>
        </w:rPr>
      </w:pPr>
    </w:p>
    <w:p w14:paraId="770135D8" w14:textId="77777777" w:rsidR="0045381B" w:rsidRDefault="0045381B" w:rsidP="00A45708">
      <w:pPr>
        <w:spacing w:line="276" w:lineRule="auto"/>
        <w:ind w:left="4536"/>
        <w:rPr>
          <w:rFonts w:ascii="Arial" w:hAnsi="Arial" w:cs="Arial"/>
          <w:sz w:val="22"/>
          <w:szCs w:val="22"/>
        </w:rPr>
      </w:pPr>
    </w:p>
    <w:p w14:paraId="1318AD7C" w14:textId="77777777" w:rsidR="008D453E" w:rsidRPr="0015714D" w:rsidRDefault="008D453E" w:rsidP="00A45708">
      <w:pPr>
        <w:spacing w:line="276" w:lineRule="auto"/>
        <w:ind w:left="4536"/>
        <w:rPr>
          <w:rFonts w:ascii="Arial" w:hAnsi="Arial" w:cs="Arial"/>
          <w:sz w:val="22"/>
          <w:szCs w:val="22"/>
        </w:rPr>
      </w:pPr>
      <w:bookmarkStart w:id="0" w:name="_GoBack"/>
      <w:bookmarkEnd w:id="0"/>
    </w:p>
    <w:p w14:paraId="34C42BF0" w14:textId="77777777"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w:t>
      </w:r>
    </w:p>
    <w:p w14:paraId="64D67160" w14:textId="77777777" w:rsidR="0005579A" w:rsidRPr="0015714D" w:rsidRDefault="0005579A" w:rsidP="0005579A">
      <w:pPr>
        <w:spacing w:line="276" w:lineRule="auto"/>
        <w:ind w:left="142" w:hanging="142"/>
        <w:jc w:val="both"/>
        <w:rPr>
          <w:rFonts w:ascii="Arial" w:hAnsi="Arial" w:cs="Arial"/>
          <w:i/>
          <w:sz w:val="22"/>
          <w:szCs w:val="22"/>
        </w:rPr>
      </w:pPr>
      <w:r w:rsidRPr="0015714D">
        <w:rPr>
          <w:rFonts w:ascii="Arial" w:hAnsi="Arial" w:cs="Arial"/>
          <w:i/>
          <w:sz w:val="22"/>
          <w:szCs w:val="22"/>
        </w:rPr>
        <w:t>(Pieczęć wykonawcy)</w:t>
      </w:r>
    </w:p>
    <w:p w14:paraId="11C84BE4" w14:textId="219B08E4" w:rsidR="00C063B6" w:rsidRPr="0015714D" w:rsidRDefault="00C063B6" w:rsidP="005E6A0C">
      <w:pPr>
        <w:pStyle w:val="Tekstpodstawowywcity"/>
        <w:ind w:left="0"/>
        <w:jc w:val="right"/>
        <w:rPr>
          <w:rFonts w:ascii="Arial" w:hAnsi="Arial" w:cs="Arial"/>
          <w:b/>
          <w:sz w:val="22"/>
          <w:szCs w:val="22"/>
        </w:rPr>
      </w:pPr>
      <w:r w:rsidRPr="0015714D">
        <w:rPr>
          <w:rFonts w:ascii="Arial" w:hAnsi="Arial" w:cs="Arial"/>
          <w:b/>
          <w:sz w:val="22"/>
          <w:szCs w:val="22"/>
        </w:rPr>
        <w:t xml:space="preserve">Załącznik nr </w:t>
      </w:r>
      <w:r w:rsidR="006E1D7D" w:rsidRPr="0015714D">
        <w:rPr>
          <w:rFonts w:ascii="Arial" w:hAnsi="Arial" w:cs="Arial"/>
          <w:b/>
          <w:sz w:val="22"/>
          <w:szCs w:val="22"/>
        </w:rPr>
        <w:t xml:space="preserve"> </w:t>
      </w:r>
      <w:r w:rsidRPr="0015714D">
        <w:rPr>
          <w:rFonts w:ascii="Arial" w:hAnsi="Arial" w:cs="Arial"/>
          <w:b/>
          <w:sz w:val="22"/>
          <w:szCs w:val="22"/>
        </w:rPr>
        <w:t xml:space="preserve">2 do </w:t>
      </w:r>
      <w:r w:rsidR="00E009A9">
        <w:rPr>
          <w:rFonts w:ascii="Arial" w:hAnsi="Arial" w:cs="Arial"/>
          <w:b/>
          <w:sz w:val="22"/>
          <w:szCs w:val="22"/>
        </w:rPr>
        <w:t>ogłoszenia</w:t>
      </w:r>
    </w:p>
    <w:p w14:paraId="4C141F67" w14:textId="77777777" w:rsidR="00984C3D" w:rsidRPr="0015714D" w:rsidRDefault="00984C3D" w:rsidP="0005579A">
      <w:pPr>
        <w:pStyle w:val="Tekstpodstawowywcity"/>
        <w:ind w:left="0"/>
        <w:rPr>
          <w:rFonts w:ascii="Arial" w:hAnsi="Arial" w:cs="Arial"/>
          <w:b/>
          <w:sz w:val="22"/>
          <w:szCs w:val="22"/>
        </w:rPr>
      </w:pPr>
      <w:r w:rsidRPr="0015714D">
        <w:rPr>
          <w:rFonts w:ascii="Arial" w:hAnsi="Arial" w:cs="Arial"/>
          <w:b/>
          <w:sz w:val="22"/>
          <w:szCs w:val="22"/>
        </w:rPr>
        <w:t>Formularz cenowy</w:t>
      </w:r>
    </w:p>
    <w:p w14:paraId="3B058763" w14:textId="77777777" w:rsidR="00195325" w:rsidRDefault="00195325" w:rsidP="0005579A">
      <w:pPr>
        <w:pStyle w:val="Tekstpodstawowywcity"/>
        <w:ind w:left="0"/>
        <w:rPr>
          <w:rFonts w:ascii="Arial" w:hAnsi="Arial" w:cs="Arial"/>
          <w:b/>
          <w:sz w:val="22"/>
          <w:szCs w:val="22"/>
        </w:rPr>
      </w:pPr>
    </w:p>
    <w:p w14:paraId="5E27BA0E" w14:textId="77777777" w:rsidR="00B1069A" w:rsidRDefault="00B1069A" w:rsidP="0005579A">
      <w:pPr>
        <w:pStyle w:val="Tekstpodstawowywcity"/>
        <w:ind w:left="0"/>
        <w:rPr>
          <w:rFonts w:ascii="Arial" w:hAnsi="Arial" w:cs="Arial"/>
          <w:b/>
          <w:sz w:val="22"/>
          <w:szCs w:val="22"/>
        </w:rPr>
      </w:pPr>
      <w:r>
        <w:rPr>
          <w:rFonts w:ascii="Arial" w:hAnsi="Arial" w:cs="Arial"/>
          <w:b/>
          <w:sz w:val="22"/>
          <w:szCs w:val="22"/>
        </w:rPr>
        <w:t>PAKIET NR 1</w:t>
      </w:r>
    </w:p>
    <w:p w14:paraId="1F062A08" w14:textId="77777777" w:rsidR="005A7154" w:rsidRDefault="005A7154" w:rsidP="00E11BDD">
      <w:pPr>
        <w:widowControl w:val="0"/>
        <w:ind w:left="284"/>
        <w:jc w:val="both"/>
        <w:rPr>
          <w:rFonts w:ascii="Arial" w:hAnsi="Arial" w:cs="Arial"/>
          <w:sz w:val="22"/>
          <w:szCs w:val="22"/>
        </w:rPr>
      </w:pPr>
    </w:p>
    <w:p w14:paraId="351983CD" w14:textId="77777777" w:rsidR="00E11BDD" w:rsidRPr="0015714D" w:rsidRDefault="00E11BDD" w:rsidP="00E11BDD">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B1069A">
        <w:rPr>
          <w:rFonts w:ascii="Arial" w:hAnsi="Arial" w:cs="Arial"/>
          <w:sz w:val="22"/>
          <w:szCs w:val="22"/>
          <w:u w:val="single"/>
        </w:rPr>
        <w:t>12</w:t>
      </w:r>
      <w:r w:rsidRPr="0015714D">
        <w:rPr>
          <w:rFonts w:ascii="Arial" w:hAnsi="Arial" w:cs="Arial"/>
          <w:sz w:val="22"/>
          <w:szCs w:val="22"/>
          <w:u w:val="single"/>
        </w:rPr>
        <w:t xml:space="preserve"> miejsc</w:t>
      </w:r>
      <w:r w:rsidRPr="0015714D">
        <w:rPr>
          <w:rFonts w:ascii="Arial" w:hAnsi="Arial" w:cs="Arial"/>
          <w:sz w:val="22"/>
          <w:szCs w:val="22"/>
        </w:rPr>
        <w:t xml:space="preserve"> </w:t>
      </w:r>
    </w:p>
    <w:p w14:paraId="2EE22BB6" w14:textId="77777777"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sz w:val="22"/>
          <w:szCs w:val="22"/>
        </w:rPr>
        <w:t xml:space="preserve"> </w:t>
      </w:r>
    </w:p>
    <w:tbl>
      <w:tblPr>
        <w:tblW w:w="9611" w:type="dxa"/>
        <w:tblInd w:w="-5" w:type="dxa"/>
        <w:tblLayout w:type="fixed"/>
        <w:tblLook w:val="0000" w:firstRow="0" w:lastRow="0" w:firstColumn="0" w:lastColumn="0" w:noHBand="0" w:noVBand="0"/>
      </w:tblPr>
      <w:tblGrid>
        <w:gridCol w:w="896"/>
        <w:gridCol w:w="1480"/>
        <w:gridCol w:w="1276"/>
        <w:gridCol w:w="937"/>
        <w:gridCol w:w="1331"/>
        <w:gridCol w:w="993"/>
        <w:gridCol w:w="1138"/>
        <w:gridCol w:w="1560"/>
      </w:tblGrid>
      <w:tr w:rsidR="00E11BDD" w:rsidRPr="0015714D" w14:paraId="68FD8FF3" w14:textId="77777777" w:rsidTr="00195325">
        <w:trPr>
          <w:trHeight w:val="885"/>
        </w:trPr>
        <w:tc>
          <w:tcPr>
            <w:tcW w:w="896" w:type="dxa"/>
            <w:tcBorders>
              <w:top w:val="single" w:sz="4" w:space="0" w:color="000000"/>
              <w:left w:val="single" w:sz="4" w:space="0" w:color="000000"/>
              <w:bottom w:val="single" w:sz="4" w:space="0" w:color="000000"/>
            </w:tcBorders>
            <w:shd w:val="clear" w:color="auto" w:fill="auto"/>
          </w:tcPr>
          <w:p w14:paraId="35B3AF99" w14:textId="77777777" w:rsidR="00E11BDD" w:rsidRPr="0015714D" w:rsidRDefault="00E11BDD" w:rsidP="00195325">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14:paraId="49644930" w14:textId="77777777" w:rsidR="00E11BDD" w:rsidRPr="0015714D" w:rsidRDefault="00E11BDD" w:rsidP="003D502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14:paraId="275890A7"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14:paraId="0BB224D2"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14:paraId="4C3B5113"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14:paraId="1AA21601" w14:textId="77777777" w:rsidR="00E11BDD" w:rsidRPr="0015714D" w:rsidRDefault="00E11BDD" w:rsidP="003D502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14:paraId="5732DE82" w14:textId="77777777" w:rsidR="00E11BDD" w:rsidRPr="0015714D" w:rsidRDefault="00E11BDD" w:rsidP="003D502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58EF944" w14:textId="77777777" w:rsidR="00E11BDD" w:rsidRPr="0015714D" w:rsidRDefault="00E11BDD" w:rsidP="003D5028">
            <w:pPr>
              <w:widowControl w:val="0"/>
              <w:ind w:left="284"/>
              <w:rPr>
                <w:rFonts w:ascii="Arial" w:hAnsi="Arial" w:cs="Arial"/>
                <w:sz w:val="22"/>
                <w:szCs w:val="22"/>
              </w:rPr>
            </w:pPr>
            <w:r w:rsidRPr="0015714D">
              <w:rPr>
                <w:rFonts w:ascii="Arial" w:hAnsi="Arial" w:cs="Arial"/>
                <w:b/>
                <w:sz w:val="22"/>
                <w:szCs w:val="22"/>
              </w:rPr>
              <w:t>Cena jednostkowa brutto PLN</w:t>
            </w:r>
          </w:p>
        </w:tc>
      </w:tr>
      <w:tr w:rsidR="00E11BDD" w:rsidRPr="0015714D" w14:paraId="035B07B5" w14:textId="77777777" w:rsidTr="00195325">
        <w:trPr>
          <w:trHeight w:val="531"/>
        </w:trPr>
        <w:tc>
          <w:tcPr>
            <w:tcW w:w="896" w:type="dxa"/>
            <w:tcBorders>
              <w:top w:val="single" w:sz="4" w:space="0" w:color="000000"/>
              <w:left w:val="single" w:sz="4" w:space="0" w:color="000000"/>
              <w:bottom w:val="single" w:sz="4" w:space="0" w:color="000000"/>
            </w:tcBorders>
            <w:shd w:val="clear" w:color="auto" w:fill="auto"/>
          </w:tcPr>
          <w:p w14:paraId="62884CD8" w14:textId="77777777"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14:paraId="21F8E611" w14:textId="77777777" w:rsidR="00E11BDD" w:rsidRPr="0015714D" w:rsidRDefault="00E11BDD" w:rsidP="003D5028">
            <w:pPr>
              <w:widowControl w:val="0"/>
              <w:ind w:left="-45"/>
              <w:jc w:val="both"/>
              <w:rPr>
                <w:rFonts w:ascii="Arial" w:hAnsi="Arial" w:cs="Arial"/>
                <w:sz w:val="22"/>
                <w:szCs w:val="22"/>
              </w:rPr>
            </w:pPr>
            <w:r w:rsidRPr="0015714D">
              <w:rPr>
                <w:rFonts w:ascii="Arial" w:hAnsi="Arial" w:cs="Arial"/>
                <w:sz w:val="22"/>
                <w:szCs w:val="22"/>
              </w:rPr>
              <w:t xml:space="preserve">Usługa </w:t>
            </w:r>
            <w:proofErr w:type="spellStart"/>
            <w:r w:rsidRPr="0015714D">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14:paraId="649EEDB8" w14:textId="77777777" w:rsidR="00195325"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osobo/</w:t>
            </w:r>
          </w:p>
          <w:p w14:paraId="401299FD" w14:textId="77777777" w:rsidR="00E11BDD" w:rsidRPr="0015714D" w:rsidRDefault="00E11BDD" w:rsidP="003D5028">
            <w:pPr>
              <w:widowControl w:val="0"/>
              <w:ind w:left="34"/>
              <w:jc w:val="both"/>
              <w:rPr>
                <w:rFonts w:ascii="Arial" w:hAnsi="Arial" w:cs="Arial"/>
                <w:sz w:val="22"/>
                <w:szCs w:val="22"/>
              </w:rPr>
            </w:pPr>
            <w:r w:rsidRPr="0015714D">
              <w:rPr>
                <w:rFonts w:ascii="Arial" w:hAnsi="Arial" w:cs="Arial"/>
                <w:sz w:val="22"/>
                <w:szCs w:val="22"/>
              </w:rPr>
              <w:t>doba</w:t>
            </w:r>
          </w:p>
          <w:p w14:paraId="24AA5933" w14:textId="77777777" w:rsidR="00E11BDD" w:rsidRPr="0015714D" w:rsidRDefault="00E11BDD" w:rsidP="003D502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14:paraId="362CCEA6" w14:textId="77777777" w:rsidR="00E11BDD" w:rsidRPr="0015714D" w:rsidRDefault="00E11BDD" w:rsidP="003D502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14:paraId="700076F7" w14:textId="77777777" w:rsidR="00E11BDD" w:rsidRPr="0015714D" w:rsidRDefault="00E11BDD" w:rsidP="003D502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14:paraId="5CE0D891" w14:textId="77777777" w:rsidR="00E11BDD" w:rsidRPr="0015714D" w:rsidRDefault="00E11BDD" w:rsidP="003D502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14:paraId="38E10FD0" w14:textId="77777777" w:rsidR="00E11BDD" w:rsidRPr="0015714D" w:rsidRDefault="00E11BDD" w:rsidP="003D502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286FF0" w14:textId="77777777" w:rsidR="00E11BDD" w:rsidRPr="0015714D" w:rsidRDefault="00E11BDD" w:rsidP="003D5028">
            <w:pPr>
              <w:widowControl w:val="0"/>
              <w:snapToGrid w:val="0"/>
              <w:ind w:left="284"/>
              <w:jc w:val="both"/>
              <w:rPr>
                <w:rFonts w:ascii="Arial" w:hAnsi="Arial" w:cs="Arial"/>
                <w:sz w:val="22"/>
                <w:szCs w:val="22"/>
              </w:rPr>
            </w:pPr>
          </w:p>
        </w:tc>
      </w:tr>
    </w:tbl>
    <w:p w14:paraId="56436319"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723DA6B2" w14:textId="77777777" w:rsidR="00E11BDD" w:rsidRPr="0015714D" w:rsidRDefault="00E11BDD" w:rsidP="00E11BDD">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14:paraId="4230FB17" w14:textId="60AA5C83" w:rsidR="00E11BDD" w:rsidRPr="0015714D" w:rsidRDefault="00E11BDD" w:rsidP="00E11BDD">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B1069A" w:rsidRPr="00194B1C">
        <w:rPr>
          <w:rFonts w:ascii="Arial" w:hAnsi="Arial" w:cs="Arial"/>
          <w:b/>
          <w:sz w:val="22"/>
          <w:szCs w:val="22"/>
        </w:rPr>
        <w:t>12</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w:t>
      </w:r>
      <w:r w:rsidR="00195325" w:rsidRPr="0015714D">
        <w:rPr>
          <w:rFonts w:ascii="Arial" w:hAnsi="Arial" w:cs="Arial"/>
          <w:b/>
          <w:sz w:val="22"/>
          <w:szCs w:val="22"/>
        </w:rPr>
        <w:t>6</w:t>
      </w:r>
      <w:r w:rsidR="00637106">
        <w:rPr>
          <w:rFonts w:ascii="Arial" w:hAnsi="Arial" w:cs="Arial"/>
          <w:b/>
          <w:sz w:val="22"/>
          <w:szCs w:val="22"/>
        </w:rPr>
        <w:t>6</w:t>
      </w:r>
      <w:r w:rsidRPr="0015714D">
        <w:rPr>
          <w:rFonts w:ascii="Arial" w:hAnsi="Arial" w:cs="Arial"/>
          <w:b/>
          <w:sz w:val="22"/>
          <w:szCs w:val="22"/>
        </w:rPr>
        <w:t xml:space="preserve">dni  = _________________ netto       </w:t>
      </w:r>
      <w:r w:rsidRPr="0015714D">
        <w:rPr>
          <w:rFonts w:ascii="Arial" w:hAnsi="Arial" w:cs="Arial"/>
          <w:sz w:val="22"/>
          <w:szCs w:val="22"/>
        </w:rPr>
        <w:t xml:space="preserve">Słownie………………………………………………………… </w:t>
      </w:r>
    </w:p>
    <w:p w14:paraId="6C1D8814" w14:textId="77777777" w:rsidR="00E11BDD" w:rsidRPr="0015714D" w:rsidRDefault="00E11BDD" w:rsidP="00E11BDD">
      <w:pPr>
        <w:widowControl w:val="0"/>
        <w:tabs>
          <w:tab w:val="left" w:pos="5812"/>
        </w:tabs>
        <w:spacing w:before="40" w:after="40"/>
        <w:ind w:left="284"/>
        <w:rPr>
          <w:rFonts w:ascii="Arial" w:hAnsi="Arial" w:cs="Arial"/>
          <w:b/>
          <w:sz w:val="22"/>
          <w:szCs w:val="22"/>
        </w:rPr>
      </w:pPr>
    </w:p>
    <w:p w14:paraId="40D06E3B" w14:textId="77777777" w:rsidR="00227166" w:rsidRPr="0015714D" w:rsidRDefault="00227166" w:rsidP="00227166">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Wartość umowy brutto </w:t>
      </w:r>
    </w:p>
    <w:p w14:paraId="14815632" w14:textId="39CA877E" w:rsidR="00E11BDD" w:rsidRPr="0015714D" w:rsidRDefault="00227166" w:rsidP="00227166">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Pr>
          <w:rFonts w:ascii="Arial" w:hAnsi="Arial" w:cs="Arial"/>
          <w:b/>
          <w:sz w:val="22"/>
          <w:szCs w:val="22"/>
        </w:rPr>
        <w:t>12</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Pr>
          <w:rFonts w:ascii="Arial" w:hAnsi="Arial" w:cs="Arial"/>
          <w:b/>
          <w:sz w:val="22"/>
          <w:szCs w:val="22"/>
        </w:rPr>
        <w:t>6</w:t>
      </w:r>
      <w:r w:rsidRPr="0015714D">
        <w:rPr>
          <w:rFonts w:ascii="Arial" w:hAnsi="Arial" w:cs="Arial"/>
          <w:b/>
          <w:sz w:val="22"/>
          <w:szCs w:val="22"/>
        </w:rPr>
        <w:t xml:space="preserve"> dni  = ________________ brutto </w:t>
      </w:r>
      <w:r w:rsidRPr="0015714D">
        <w:rPr>
          <w:rFonts w:ascii="Arial" w:hAnsi="Arial" w:cs="Arial"/>
          <w:sz w:val="22"/>
          <w:szCs w:val="22"/>
        </w:rPr>
        <w:t>Słownie…………………………………………………………</w:t>
      </w:r>
    </w:p>
    <w:p w14:paraId="40D487EB" w14:textId="77777777" w:rsidR="000861BC" w:rsidRDefault="000861BC" w:rsidP="00B1069A">
      <w:pPr>
        <w:pStyle w:val="Tekstpodstawowywcity"/>
        <w:ind w:left="0"/>
        <w:rPr>
          <w:rFonts w:ascii="Arial" w:hAnsi="Arial" w:cs="Arial"/>
          <w:b/>
          <w:sz w:val="22"/>
          <w:szCs w:val="22"/>
        </w:rPr>
      </w:pPr>
    </w:p>
    <w:p w14:paraId="346F0E59" w14:textId="77777777" w:rsidR="000861BC" w:rsidRDefault="000861BC" w:rsidP="00B1069A">
      <w:pPr>
        <w:pStyle w:val="Tekstpodstawowywcity"/>
        <w:ind w:left="0"/>
        <w:rPr>
          <w:rFonts w:ascii="Arial" w:hAnsi="Arial" w:cs="Arial"/>
          <w:b/>
          <w:sz w:val="22"/>
          <w:szCs w:val="22"/>
        </w:rPr>
      </w:pPr>
    </w:p>
    <w:p w14:paraId="23864D37" w14:textId="77777777" w:rsidR="000861BC" w:rsidRDefault="000861BC" w:rsidP="00B1069A">
      <w:pPr>
        <w:pStyle w:val="Tekstpodstawowywcity"/>
        <w:ind w:left="0"/>
        <w:rPr>
          <w:rFonts w:ascii="Arial" w:hAnsi="Arial" w:cs="Arial"/>
          <w:b/>
          <w:sz w:val="22"/>
          <w:szCs w:val="22"/>
        </w:rPr>
      </w:pPr>
    </w:p>
    <w:p w14:paraId="724D0B7F" w14:textId="77777777" w:rsidR="00B1069A" w:rsidRDefault="00B1069A" w:rsidP="00B1069A">
      <w:pPr>
        <w:pStyle w:val="Tekstpodstawowywcity"/>
        <w:ind w:left="0"/>
        <w:rPr>
          <w:rFonts w:ascii="Arial" w:hAnsi="Arial" w:cs="Arial"/>
          <w:b/>
          <w:sz w:val="22"/>
          <w:szCs w:val="22"/>
        </w:rPr>
      </w:pPr>
      <w:r>
        <w:rPr>
          <w:rFonts w:ascii="Arial" w:hAnsi="Arial" w:cs="Arial"/>
          <w:b/>
          <w:sz w:val="22"/>
          <w:szCs w:val="22"/>
        </w:rPr>
        <w:t>PAKIET NR 2</w:t>
      </w:r>
    </w:p>
    <w:p w14:paraId="4A87272F" w14:textId="77777777" w:rsidR="005A7154" w:rsidRDefault="005A7154" w:rsidP="00B1069A">
      <w:pPr>
        <w:widowControl w:val="0"/>
        <w:ind w:left="284"/>
        <w:jc w:val="both"/>
        <w:rPr>
          <w:rFonts w:ascii="Arial" w:hAnsi="Arial" w:cs="Arial"/>
          <w:sz w:val="22"/>
          <w:szCs w:val="22"/>
        </w:rPr>
      </w:pPr>
    </w:p>
    <w:p w14:paraId="10BF0325" w14:textId="77777777" w:rsidR="00B1069A" w:rsidRPr="0015714D" w:rsidRDefault="00B1069A" w:rsidP="00B1069A">
      <w:pPr>
        <w:widowControl w:val="0"/>
        <w:ind w:left="284"/>
        <w:jc w:val="both"/>
        <w:rPr>
          <w:rFonts w:ascii="Arial" w:hAnsi="Arial" w:cs="Arial"/>
          <w:sz w:val="22"/>
          <w:szCs w:val="22"/>
        </w:rPr>
      </w:pPr>
      <w:r w:rsidRPr="0015714D">
        <w:rPr>
          <w:rFonts w:ascii="Arial" w:hAnsi="Arial" w:cs="Arial"/>
          <w:sz w:val="22"/>
          <w:szCs w:val="22"/>
        </w:rPr>
        <w:t xml:space="preserve">Liczba miejsc noclegowych:  razem </w:t>
      </w:r>
      <w:r w:rsidR="006C37B7">
        <w:rPr>
          <w:rFonts w:ascii="Arial" w:hAnsi="Arial" w:cs="Arial"/>
          <w:sz w:val="22"/>
          <w:szCs w:val="22"/>
          <w:u w:val="single"/>
        </w:rPr>
        <w:t>20</w:t>
      </w:r>
      <w:r w:rsidRPr="0015714D">
        <w:rPr>
          <w:rFonts w:ascii="Arial" w:hAnsi="Arial" w:cs="Arial"/>
          <w:sz w:val="22"/>
          <w:szCs w:val="22"/>
          <w:u w:val="single"/>
        </w:rPr>
        <w:t xml:space="preserve"> miejsc</w:t>
      </w:r>
      <w:r w:rsidRPr="0015714D">
        <w:rPr>
          <w:rFonts w:ascii="Arial" w:hAnsi="Arial" w:cs="Arial"/>
          <w:sz w:val="22"/>
          <w:szCs w:val="22"/>
        </w:rPr>
        <w:t xml:space="preserve"> </w:t>
      </w:r>
    </w:p>
    <w:p w14:paraId="0AE86D99" w14:textId="77777777" w:rsidR="00B1069A" w:rsidRPr="0015714D" w:rsidRDefault="00B1069A" w:rsidP="00B1069A">
      <w:pPr>
        <w:widowControl w:val="0"/>
        <w:tabs>
          <w:tab w:val="left" w:pos="5812"/>
        </w:tabs>
        <w:spacing w:before="40" w:after="40"/>
        <w:ind w:left="284"/>
        <w:rPr>
          <w:rFonts w:ascii="Arial" w:hAnsi="Arial" w:cs="Arial"/>
          <w:b/>
          <w:sz w:val="22"/>
          <w:szCs w:val="22"/>
        </w:rPr>
      </w:pPr>
    </w:p>
    <w:tbl>
      <w:tblPr>
        <w:tblW w:w="9611" w:type="dxa"/>
        <w:tblInd w:w="-5" w:type="dxa"/>
        <w:tblLayout w:type="fixed"/>
        <w:tblLook w:val="0000" w:firstRow="0" w:lastRow="0" w:firstColumn="0" w:lastColumn="0" w:noHBand="0" w:noVBand="0"/>
      </w:tblPr>
      <w:tblGrid>
        <w:gridCol w:w="896"/>
        <w:gridCol w:w="1480"/>
        <w:gridCol w:w="1276"/>
        <w:gridCol w:w="937"/>
        <w:gridCol w:w="1331"/>
        <w:gridCol w:w="993"/>
        <w:gridCol w:w="1138"/>
        <w:gridCol w:w="1560"/>
      </w:tblGrid>
      <w:tr w:rsidR="00B1069A" w:rsidRPr="0015714D" w14:paraId="362A5E39" w14:textId="77777777" w:rsidTr="00115238">
        <w:trPr>
          <w:trHeight w:val="885"/>
        </w:trPr>
        <w:tc>
          <w:tcPr>
            <w:tcW w:w="896" w:type="dxa"/>
            <w:tcBorders>
              <w:top w:val="single" w:sz="4" w:space="0" w:color="000000"/>
              <w:left w:val="single" w:sz="4" w:space="0" w:color="000000"/>
              <w:bottom w:val="single" w:sz="4" w:space="0" w:color="000000"/>
            </w:tcBorders>
            <w:shd w:val="clear" w:color="auto" w:fill="auto"/>
          </w:tcPr>
          <w:p w14:paraId="11C1412E" w14:textId="77777777" w:rsidR="00B1069A" w:rsidRPr="0015714D" w:rsidRDefault="00B1069A" w:rsidP="00115238">
            <w:pPr>
              <w:widowControl w:val="0"/>
              <w:ind w:left="5"/>
              <w:rPr>
                <w:rFonts w:ascii="Arial" w:hAnsi="Arial" w:cs="Arial"/>
                <w:b/>
                <w:sz w:val="22"/>
                <w:szCs w:val="22"/>
              </w:rPr>
            </w:pPr>
            <w:r w:rsidRPr="0015714D">
              <w:rPr>
                <w:rFonts w:ascii="Arial" w:hAnsi="Arial" w:cs="Arial"/>
                <w:b/>
                <w:sz w:val="22"/>
                <w:szCs w:val="22"/>
              </w:rPr>
              <w:t>L.p.</w:t>
            </w:r>
          </w:p>
        </w:tc>
        <w:tc>
          <w:tcPr>
            <w:tcW w:w="1480" w:type="dxa"/>
            <w:tcBorders>
              <w:top w:val="single" w:sz="4" w:space="0" w:color="000000"/>
              <w:left w:val="single" w:sz="4" w:space="0" w:color="000000"/>
              <w:bottom w:val="single" w:sz="4" w:space="0" w:color="000000"/>
            </w:tcBorders>
            <w:shd w:val="clear" w:color="auto" w:fill="auto"/>
          </w:tcPr>
          <w:p w14:paraId="3DEE36D6" w14:textId="77777777" w:rsidR="00B1069A" w:rsidRPr="0015714D" w:rsidRDefault="00B1069A" w:rsidP="00115238">
            <w:pPr>
              <w:widowControl w:val="0"/>
              <w:ind w:right="176"/>
              <w:rPr>
                <w:rFonts w:ascii="Arial" w:hAnsi="Arial" w:cs="Arial"/>
                <w:b/>
                <w:sz w:val="22"/>
                <w:szCs w:val="22"/>
              </w:rPr>
            </w:pPr>
            <w:r w:rsidRPr="0015714D">
              <w:rPr>
                <w:rFonts w:ascii="Arial" w:hAnsi="Arial" w:cs="Arial"/>
                <w:b/>
                <w:sz w:val="22"/>
                <w:szCs w:val="22"/>
              </w:rPr>
              <w:t xml:space="preserve">Przedmiot zamówienia  </w:t>
            </w:r>
          </w:p>
        </w:tc>
        <w:tc>
          <w:tcPr>
            <w:tcW w:w="1276" w:type="dxa"/>
            <w:tcBorders>
              <w:top w:val="single" w:sz="4" w:space="0" w:color="000000"/>
              <w:left w:val="single" w:sz="4" w:space="0" w:color="000000"/>
              <w:bottom w:val="single" w:sz="4" w:space="0" w:color="000000"/>
            </w:tcBorders>
            <w:shd w:val="clear" w:color="auto" w:fill="auto"/>
          </w:tcPr>
          <w:p w14:paraId="76BA8143"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J.m.</w:t>
            </w:r>
          </w:p>
        </w:tc>
        <w:tc>
          <w:tcPr>
            <w:tcW w:w="937" w:type="dxa"/>
            <w:tcBorders>
              <w:top w:val="single" w:sz="4" w:space="0" w:color="000000"/>
              <w:left w:val="single" w:sz="4" w:space="0" w:color="000000"/>
              <w:bottom w:val="single" w:sz="4" w:space="0" w:color="000000"/>
            </w:tcBorders>
            <w:shd w:val="clear" w:color="auto" w:fill="auto"/>
          </w:tcPr>
          <w:p w14:paraId="6BFDD927"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Ilość</w:t>
            </w:r>
          </w:p>
        </w:tc>
        <w:tc>
          <w:tcPr>
            <w:tcW w:w="1331" w:type="dxa"/>
            <w:tcBorders>
              <w:top w:val="single" w:sz="4" w:space="0" w:color="000000"/>
              <w:left w:val="single" w:sz="4" w:space="0" w:color="000000"/>
              <w:bottom w:val="single" w:sz="4" w:space="0" w:color="000000"/>
            </w:tcBorders>
            <w:shd w:val="clear" w:color="auto" w:fill="auto"/>
          </w:tcPr>
          <w:p w14:paraId="0480AA14"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Cena jednostkowa netto PLN</w:t>
            </w:r>
          </w:p>
        </w:tc>
        <w:tc>
          <w:tcPr>
            <w:tcW w:w="993" w:type="dxa"/>
            <w:tcBorders>
              <w:top w:val="single" w:sz="4" w:space="0" w:color="000000"/>
              <w:left w:val="single" w:sz="4" w:space="0" w:color="000000"/>
              <w:bottom w:val="single" w:sz="4" w:space="0" w:color="000000"/>
            </w:tcBorders>
            <w:shd w:val="clear" w:color="auto" w:fill="auto"/>
          </w:tcPr>
          <w:p w14:paraId="57096CF3" w14:textId="77777777" w:rsidR="00B1069A" w:rsidRPr="0015714D" w:rsidRDefault="00B1069A" w:rsidP="00115238">
            <w:pPr>
              <w:widowControl w:val="0"/>
              <w:rPr>
                <w:rFonts w:ascii="Arial" w:hAnsi="Arial" w:cs="Arial"/>
                <w:b/>
                <w:sz w:val="22"/>
                <w:szCs w:val="22"/>
              </w:rPr>
            </w:pPr>
            <w:r w:rsidRPr="0015714D">
              <w:rPr>
                <w:rFonts w:ascii="Arial" w:hAnsi="Arial" w:cs="Arial"/>
                <w:b/>
                <w:sz w:val="22"/>
                <w:szCs w:val="22"/>
              </w:rPr>
              <w:t>VAT w %</w:t>
            </w:r>
          </w:p>
        </w:tc>
        <w:tc>
          <w:tcPr>
            <w:tcW w:w="1138" w:type="dxa"/>
            <w:tcBorders>
              <w:top w:val="single" w:sz="4" w:space="0" w:color="000000"/>
              <w:left w:val="single" w:sz="4" w:space="0" w:color="000000"/>
              <w:bottom w:val="single" w:sz="4" w:space="0" w:color="000000"/>
            </w:tcBorders>
          </w:tcPr>
          <w:p w14:paraId="1FA57C26" w14:textId="77777777" w:rsidR="00B1069A" w:rsidRPr="0015714D" w:rsidRDefault="00B1069A" w:rsidP="00115238">
            <w:pPr>
              <w:widowControl w:val="0"/>
              <w:ind w:left="284"/>
              <w:rPr>
                <w:rFonts w:ascii="Arial" w:hAnsi="Arial" w:cs="Arial"/>
                <w:b/>
                <w:sz w:val="22"/>
                <w:szCs w:val="22"/>
              </w:rPr>
            </w:pPr>
            <w:r w:rsidRPr="0015714D">
              <w:rPr>
                <w:rFonts w:ascii="Arial" w:hAnsi="Arial" w:cs="Arial"/>
                <w:b/>
                <w:sz w:val="22"/>
                <w:szCs w:val="22"/>
              </w:rPr>
              <w:t>VAT w PLN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98776D" w14:textId="77777777" w:rsidR="00B1069A" w:rsidRPr="0015714D" w:rsidRDefault="00B1069A" w:rsidP="00115238">
            <w:pPr>
              <w:widowControl w:val="0"/>
              <w:ind w:left="284"/>
              <w:rPr>
                <w:rFonts w:ascii="Arial" w:hAnsi="Arial" w:cs="Arial"/>
                <w:sz w:val="22"/>
                <w:szCs w:val="22"/>
              </w:rPr>
            </w:pPr>
            <w:r w:rsidRPr="0015714D">
              <w:rPr>
                <w:rFonts w:ascii="Arial" w:hAnsi="Arial" w:cs="Arial"/>
                <w:b/>
                <w:sz w:val="22"/>
                <w:szCs w:val="22"/>
              </w:rPr>
              <w:t>Cena jednostkowa brutto PLN</w:t>
            </w:r>
          </w:p>
        </w:tc>
      </w:tr>
      <w:tr w:rsidR="00B1069A" w:rsidRPr="0015714D" w14:paraId="53A7FED3" w14:textId="77777777" w:rsidTr="00115238">
        <w:trPr>
          <w:trHeight w:val="531"/>
        </w:trPr>
        <w:tc>
          <w:tcPr>
            <w:tcW w:w="896" w:type="dxa"/>
            <w:tcBorders>
              <w:top w:val="single" w:sz="4" w:space="0" w:color="000000"/>
              <w:left w:val="single" w:sz="4" w:space="0" w:color="000000"/>
              <w:bottom w:val="single" w:sz="4" w:space="0" w:color="000000"/>
            </w:tcBorders>
            <w:shd w:val="clear" w:color="auto" w:fill="auto"/>
          </w:tcPr>
          <w:p w14:paraId="126D9171" w14:textId="77777777"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480" w:type="dxa"/>
            <w:tcBorders>
              <w:top w:val="single" w:sz="4" w:space="0" w:color="000000"/>
              <w:left w:val="single" w:sz="4" w:space="0" w:color="000000"/>
              <w:bottom w:val="single" w:sz="4" w:space="0" w:color="000000"/>
            </w:tcBorders>
            <w:shd w:val="clear" w:color="auto" w:fill="auto"/>
          </w:tcPr>
          <w:p w14:paraId="107162A3" w14:textId="77777777" w:rsidR="00B1069A" w:rsidRPr="0015714D" w:rsidRDefault="00B1069A" w:rsidP="00115238">
            <w:pPr>
              <w:widowControl w:val="0"/>
              <w:ind w:left="-45"/>
              <w:jc w:val="both"/>
              <w:rPr>
                <w:rFonts w:ascii="Arial" w:hAnsi="Arial" w:cs="Arial"/>
                <w:sz w:val="22"/>
                <w:szCs w:val="22"/>
              </w:rPr>
            </w:pPr>
            <w:r w:rsidRPr="0015714D">
              <w:rPr>
                <w:rFonts w:ascii="Arial" w:hAnsi="Arial" w:cs="Arial"/>
                <w:sz w:val="22"/>
                <w:szCs w:val="22"/>
              </w:rPr>
              <w:t xml:space="preserve">Usługa </w:t>
            </w:r>
            <w:proofErr w:type="spellStart"/>
            <w:r w:rsidRPr="0015714D">
              <w:rPr>
                <w:rFonts w:ascii="Arial" w:hAnsi="Arial" w:cs="Arial"/>
                <w:sz w:val="22"/>
                <w:szCs w:val="22"/>
              </w:rPr>
              <w:t>hostelowa</w:t>
            </w:r>
            <w:proofErr w:type="spellEnd"/>
          </w:p>
        </w:tc>
        <w:tc>
          <w:tcPr>
            <w:tcW w:w="1276" w:type="dxa"/>
            <w:tcBorders>
              <w:top w:val="single" w:sz="4" w:space="0" w:color="000000"/>
              <w:left w:val="single" w:sz="4" w:space="0" w:color="000000"/>
              <w:bottom w:val="single" w:sz="4" w:space="0" w:color="000000"/>
            </w:tcBorders>
            <w:shd w:val="clear" w:color="auto" w:fill="auto"/>
          </w:tcPr>
          <w:p w14:paraId="68E1BEBC" w14:textId="77777777"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osobo/</w:t>
            </w:r>
          </w:p>
          <w:p w14:paraId="375F22FD" w14:textId="77777777" w:rsidR="00B1069A" w:rsidRPr="0015714D" w:rsidRDefault="00B1069A" w:rsidP="00115238">
            <w:pPr>
              <w:widowControl w:val="0"/>
              <w:ind w:left="34"/>
              <w:jc w:val="both"/>
              <w:rPr>
                <w:rFonts w:ascii="Arial" w:hAnsi="Arial" w:cs="Arial"/>
                <w:sz w:val="22"/>
                <w:szCs w:val="22"/>
              </w:rPr>
            </w:pPr>
            <w:r w:rsidRPr="0015714D">
              <w:rPr>
                <w:rFonts w:ascii="Arial" w:hAnsi="Arial" w:cs="Arial"/>
                <w:sz w:val="22"/>
                <w:szCs w:val="22"/>
              </w:rPr>
              <w:t>doba</w:t>
            </w:r>
          </w:p>
          <w:p w14:paraId="57CE24F1" w14:textId="77777777" w:rsidR="00B1069A" w:rsidRPr="0015714D" w:rsidRDefault="00B1069A" w:rsidP="00115238">
            <w:pPr>
              <w:widowControl w:val="0"/>
              <w:ind w:left="284"/>
              <w:jc w:val="both"/>
              <w:rPr>
                <w:rFonts w:ascii="Arial" w:hAnsi="Arial" w:cs="Arial"/>
                <w:sz w:val="22"/>
                <w:szCs w:val="22"/>
              </w:rPr>
            </w:pPr>
          </w:p>
        </w:tc>
        <w:tc>
          <w:tcPr>
            <w:tcW w:w="937" w:type="dxa"/>
            <w:tcBorders>
              <w:top w:val="single" w:sz="4" w:space="0" w:color="000000"/>
              <w:left w:val="single" w:sz="4" w:space="0" w:color="000000"/>
              <w:bottom w:val="single" w:sz="4" w:space="0" w:color="000000"/>
            </w:tcBorders>
            <w:shd w:val="clear" w:color="auto" w:fill="auto"/>
          </w:tcPr>
          <w:p w14:paraId="1A6C1402" w14:textId="77777777" w:rsidR="00B1069A" w:rsidRPr="0015714D" w:rsidRDefault="00B1069A" w:rsidP="00115238">
            <w:pPr>
              <w:widowControl w:val="0"/>
              <w:ind w:left="284"/>
              <w:jc w:val="both"/>
              <w:rPr>
                <w:rFonts w:ascii="Arial" w:hAnsi="Arial" w:cs="Arial"/>
                <w:sz w:val="22"/>
                <w:szCs w:val="22"/>
              </w:rPr>
            </w:pPr>
            <w:r w:rsidRPr="0015714D">
              <w:rPr>
                <w:rFonts w:ascii="Arial" w:hAnsi="Arial" w:cs="Arial"/>
                <w:sz w:val="22"/>
                <w:szCs w:val="22"/>
              </w:rPr>
              <w:t>1</w:t>
            </w:r>
          </w:p>
        </w:tc>
        <w:tc>
          <w:tcPr>
            <w:tcW w:w="1331" w:type="dxa"/>
            <w:tcBorders>
              <w:top w:val="single" w:sz="4" w:space="0" w:color="000000"/>
              <w:left w:val="single" w:sz="4" w:space="0" w:color="000000"/>
              <w:bottom w:val="single" w:sz="4" w:space="0" w:color="000000"/>
            </w:tcBorders>
            <w:shd w:val="clear" w:color="auto" w:fill="auto"/>
          </w:tcPr>
          <w:p w14:paraId="3F485E21" w14:textId="77777777" w:rsidR="00B1069A" w:rsidRPr="0015714D" w:rsidRDefault="00B1069A" w:rsidP="00115238">
            <w:pPr>
              <w:widowControl w:val="0"/>
              <w:snapToGrid w:val="0"/>
              <w:ind w:left="284"/>
              <w:jc w:val="both"/>
              <w:rPr>
                <w:rFonts w:ascii="Arial" w:hAnsi="Arial" w:cs="Arial"/>
                <w:sz w:val="22"/>
                <w:szCs w:val="22"/>
              </w:rPr>
            </w:pPr>
          </w:p>
        </w:tc>
        <w:tc>
          <w:tcPr>
            <w:tcW w:w="993" w:type="dxa"/>
            <w:tcBorders>
              <w:top w:val="single" w:sz="4" w:space="0" w:color="000000"/>
              <w:left w:val="single" w:sz="4" w:space="0" w:color="000000"/>
              <w:bottom w:val="single" w:sz="4" w:space="0" w:color="000000"/>
            </w:tcBorders>
            <w:shd w:val="clear" w:color="auto" w:fill="auto"/>
          </w:tcPr>
          <w:p w14:paraId="564FE3D1" w14:textId="77777777" w:rsidR="00B1069A" w:rsidRPr="0015714D" w:rsidRDefault="00B1069A" w:rsidP="00115238">
            <w:pPr>
              <w:widowControl w:val="0"/>
              <w:snapToGrid w:val="0"/>
              <w:ind w:left="284"/>
              <w:jc w:val="both"/>
              <w:rPr>
                <w:rFonts w:ascii="Arial" w:hAnsi="Arial" w:cs="Arial"/>
                <w:sz w:val="22"/>
                <w:szCs w:val="22"/>
              </w:rPr>
            </w:pPr>
          </w:p>
        </w:tc>
        <w:tc>
          <w:tcPr>
            <w:tcW w:w="1138" w:type="dxa"/>
            <w:tcBorders>
              <w:top w:val="single" w:sz="4" w:space="0" w:color="000000"/>
              <w:left w:val="single" w:sz="4" w:space="0" w:color="000000"/>
              <w:bottom w:val="single" w:sz="4" w:space="0" w:color="000000"/>
            </w:tcBorders>
          </w:tcPr>
          <w:p w14:paraId="51E39BDF" w14:textId="77777777" w:rsidR="00B1069A" w:rsidRPr="0015714D" w:rsidRDefault="00B1069A" w:rsidP="00115238">
            <w:pPr>
              <w:widowControl w:val="0"/>
              <w:snapToGrid w:val="0"/>
              <w:ind w:left="284"/>
              <w:jc w:val="both"/>
              <w:rPr>
                <w:rFonts w:ascii="Arial" w:hAnsi="Arial" w:cs="Arial"/>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DF96C6" w14:textId="77777777" w:rsidR="00B1069A" w:rsidRPr="0015714D" w:rsidRDefault="00B1069A" w:rsidP="00115238">
            <w:pPr>
              <w:widowControl w:val="0"/>
              <w:snapToGrid w:val="0"/>
              <w:ind w:left="284"/>
              <w:jc w:val="both"/>
              <w:rPr>
                <w:rFonts w:ascii="Arial" w:hAnsi="Arial" w:cs="Arial"/>
                <w:sz w:val="22"/>
                <w:szCs w:val="22"/>
              </w:rPr>
            </w:pPr>
          </w:p>
        </w:tc>
      </w:tr>
    </w:tbl>
    <w:p w14:paraId="6EE7B6C5" w14:textId="77777777" w:rsidR="00B1069A" w:rsidRPr="0015714D" w:rsidRDefault="00B1069A" w:rsidP="00B1069A">
      <w:pPr>
        <w:widowControl w:val="0"/>
        <w:tabs>
          <w:tab w:val="left" w:pos="5812"/>
        </w:tabs>
        <w:spacing w:before="40" w:after="40"/>
        <w:ind w:left="284"/>
        <w:rPr>
          <w:rFonts w:ascii="Arial" w:hAnsi="Arial" w:cs="Arial"/>
          <w:b/>
          <w:sz w:val="22"/>
          <w:szCs w:val="22"/>
        </w:rPr>
      </w:pPr>
    </w:p>
    <w:p w14:paraId="4A5BA6C4" w14:textId="77777777"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t>Wartość oferty netto :</w:t>
      </w:r>
    </w:p>
    <w:p w14:paraId="39198924" w14:textId="508EA440" w:rsidR="00B1069A" w:rsidRPr="0015714D"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[netto]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sidR="00637106">
        <w:rPr>
          <w:rFonts w:ascii="Arial" w:hAnsi="Arial" w:cs="Arial"/>
          <w:b/>
          <w:sz w:val="22"/>
          <w:szCs w:val="22"/>
        </w:rPr>
        <w:t>6</w:t>
      </w:r>
      <w:r w:rsidRPr="0015714D">
        <w:rPr>
          <w:rFonts w:ascii="Arial" w:hAnsi="Arial" w:cs="Arial"/>
          <w:b/>
          <w:sz w:val="22"/>
          <w:szCs w:val="22"/>
        </w:rPr>
        <w:t xml:space="preserve">dni  = _________________ netto       </w:t>
      </w:r>
      <w:r w:rsidRPr="0015714D">
        <w:rPr>
          <w:rFonts w:ascii="Arial" w:hAnsi="Arial" w:cs="Arial"/>
          <w:sz w:val="22"/>
          <w:szCs w:val="22"/>
        </w:rPr>
        <w:t xml:space="preserve">Słownie………………………………………………………… </w:t>
      </w:r>
    </w:p>
    <w:p w14:paraId="23AEFF0D" w14:textId="77777777" w:rsidR="00B1069A" w:rsidRPr="0015714D" w:rsidRDefault="00B1069A" w:rsidP="00B1069A">
      <w:pPr>
        <w:widowControl w:val="0"/>
        <w:tabs>
          <w:tab w:val="left" w:pos="5812"/>
        </w:tabs>
        <w:spacing w:before="40" w:after="40"/>
        <w:ind w:left="284"/>
        <w:rPr>
          <w:rFonts w:ascii="Arial" w:hAnsi="Arial" w:cs="Arial"/>
          <w:b/>
          <w:sz w:val="22"/>
          <w:szCs w:val="22"/>
        </w:rPr>
      </w:pPr>
    </w:p>
    <w:p w14:paraId="0B7B4874" w14:textId="77777777" w:rsidR="00B1069A" w:rsidRPr="0015714D" w:rsidRDefault="00B1069A" w:rsidP="00B1069A">
      <w:pPr>
        <w:widowControl w:val="0"/>
        <w:tabs>
          <w:tab w:val="left" w:pos="5812"/>
        </w:tabs>
        <w:spacing w:before="40" w:after="40"/>
        <w:ind w:left="284"/>
        <w:rPr>
          <w:rFonts w:ascii="Arial" w:hAnsi="Arial" w:cs="Arial"/>
          <w:b/>
          <w:sz w:val="22"/>
          <w:szCs w:val="22"/>
        </w:rPr>
      </w:pPr>
      <w:r w:rsidRPr="0015714D">
        <w:rPr>
          <w:rFonts w:ascii="Arial" w:hAnsi="Arial" w:cs="Arial"/>
          <w:b/>
          <w:sz w:val="22"/>
          <w:szCs w:val="22"/>
        </w:rPr>
        <w:lastRenderedPageBreak/>
        <w:t xml:space="preserve">Wartość umowy brutto </w:t>
      </w:r>
    </w:p>
    <w:p w14:paraId="13973C7F" w14:textId="3593CC8D" w:rsidR="00B1069A" w:rsidRDefault="00B1069A" w:rsidP="00B1069A">
      <w:pPr>
        <w:widowControl w:val="0"/>
        <w:tabs>
          <w:tab w:val="left" w:pos="5812"/>
        </w:tabs>
        <w:spacing w:before="40" w:after="40"/>
        <w:ind w:left="284"/>
        <w:rPr>
          <w:rFonts w:ascii="Arial" w:hAnsi="Arial" w:cs="Arial"/>
          <w:sz w:val="22"/>
          <w:szCs w:val="22"/>
        </w:rPr>
      </w:pPr>
      <w:r w:rsidRPr="0015714D">
        <w:rPr>
          <w:rFonts w:ascii="Arial" w:hAnsi="Arial" w:cs="Arial"/>
          <w:b/>
          <w:sz w:val="22"/>
          <w:szCs w:val="22"/>
        </w:rPr>
        <w:t xml:space="preserve">1/jedna osobo/doba [brutto ] x  ilość miejsc    </w:t>
      </w:r>
      <w:r w:rsidRPr="00194B1C">
        <w:rPr>
          <w:rFonts w:ascii="Arial" w:hAnsi="Arial" w:cs="Arial"/>
          <w:b/>
          <w:sz w:val="22"/>
          <w:szCs w:val="22"/>
        </w:rPr>
        <w:t>[</w:t>
      </w:r>
      <w:r w:rsidR="006C37B7" w:rsidRPr="00194B1C">
        <w:rPr>
          <w:rFonts w:ascii="Arial" w:hAnsi="Arial" w:cs="Arial"/>
          <w:b/>
          <w:sz w:val="22"/>
          <w:szCs w:val="22"/>
        </w:rPr>
        <w:t>20</w:t>
      </w:r>
      <w:r w:rsidRPr="00194B1C">
        <w:rPr>
          <w:rFonts w:ascii="Arial" w:hAnsi="Arial" w:cs="Arial"/>
          <w:b/>
          <w:sz w:val="22"/>
          <w:szCs w:val="22"/>
        </w:rPr>
        <w:t xml:space="preserve"> miejsc</w:t>
      </w:r>
      <w:r w:rsidRPr="0015714D">
        <w:rPr>
          <w:rFonts w:ascii="Arial" w:hAnsi="Arial" w:cs="Arial"/>
          <w:sz w:val="22"/>
          <w:szCs w:val="22"/>
        </w:rPr>
        <w:t xml:space="preserve">] </w:t>
      </w:r>
      <w:r w:rsidRPr="0015714D">
        <w:rPr>
          <w:rFonts w:ascii="Arial" w:hAnsi="Arial" w:cs="Arial"/>
          <w:b/>
          <w:sz w:val="22"/>
          <w:szCs w:val="22"/>
        </w:rPr>
        <w:t>x 36</w:t>
      </w:r>
      <w:r w:rsidR="00637106">
        <w:rPr>
          <w:rFonts w:ascii="Arial" w:hAnsi="Arial" w:cs="Arial"/>
          <w:b/>
          <w:sz w:val="22"/>
          <w:szCs w:val="22"/>
        </w:rPr>
        <w:t>6</w:t>
      </w:r>
      <w:r w:rsidRPr="0015714D">
        <w:rPr>
          <w:rFonts w:ascii="Arial" w:hAnsi="Arial" w:cs="Arial"/>
          <w:b/>
          <w:sz w:val="22"/>
          <w:szCs w:val="22"/>
        </w:rPr>
        <w:t xml:space="preserve"> dni  = ________________ brutto </w:t>
      </w:r>
      <w:r w:rsidRPr="0015714D">
        <w:rPr>
          <w:rFonts w:ascii="Arial" w:hAnsi="Arial" w:cs="Arial"/>
          <w:sz w:val="22"/>
          <w:szCs w:val="22"/>
        </w:rPr>
        <w:t xml:space="preserve">Słownie………………………………………………………… </w:t>
      </w:r>
    </w:p>
    <w:p w14:paraId="2BF88A03" w14:textId="77777777" w:rsidR="00B1069A" w:rsidRDefault="00B1069A" w:rsidP="00B1069A">
      <w:pPr>
        <w:widowControl w:val="0"/>
        <w:tabs>
          <w:tab w:val="left" w:pos="5812"/>
        </w:tabs>
        <w:spacing w:before="40" w:after="40"/>
        <w:ind w:left="284"/>
        <w:rPr>
          <w:rFonts w:ascii="Arial" w:hAnsi="Arial" w:cs="Arial"/>
          <w:sz w:val="22"/>
          <w:szCs w:val="22"/>
        </w:rPr>
      </w:pPr>
    </w:p>
    <w:p w14:paraId="78D35F91" w14:textId="77777777" w:rsidR="00B1069A" w:rsidRDefault="00B1069A" w:rsidP="00B1069A">
      <w:pPr>
        <w:widowControl w:val="0"/>
        <w:tabs>
          <w:tab w:val="left" w:pos="5812"/>
        </w:tabs>
        <w:spacing w:before="40" w:after="40"/>
        <w:ind w:left="284"/>
        <w:rPr>
          <w:rFonts w:ascii="Arial" w:hAnsi="Arial" w:cs="Arial"/>
          <w:sz w:val="22"/>
          <w:szCs w:val="22"/>
        </w:rPr>
      </w:pPr>
    </w:p>
    <w:p w14:paraId="60062CA5" w14:textId="77777777" w:rsidR="00B1069A" w:rsidRDefault="00B1069A" w:rsidP="00B1069A">
      <w:pPr>
        <w:widowControl w:val="0"/>
        <w:tabs>
          <w:tab w:val="left" w:pos="5812"/>
        </w:tabs>
        <w:spacing w:before="40" w:after="40"/>
        <w:ind w:left="284"/>
        <w:rPr>
          <w:rFonts w:ascii="Arial" w:hAnsi="Arial" w:cs="Arial"/>
          <w:sz w:val="22"/>
          <w:szCs w:val="22"/>
        </w:rPr>
      </w:pPr>
    </w:p>
    <w:p w14:paraId="67EB903A" w14:textId="77777777" w:rsidR="00E11BDD" w:rsidRPr="0015714D" w:rsidRDefault="00E11BDD" w:rsidP="00B1069A">
      <w:pPr>
        <w:widowControl w:val="0"/>
        <w:tabs>
          <w:tab w:val="left" w:pos="5812"/>
        </w:tabs>
        <w:spacing w:before="40" w:after="40"/>
        <w:ind w:left="284"/>
        <w:rPr>
          <w:rFonts w:ascii="Arial" w:hAnsi="Arial" w:cs="Arial"/>
          <w:sz w:val="22"/>
          <w:szCs w:val="22"/>
        </w:rPr>
      </w:pPr>
      <w:r w:rsidRPr="0015714D">
        <w:rPr>
          <w:rFonts w:ascii="Arial" w:hAnsi="Arial" w:cs="Arial"/>
          <w:sz w:val="22"/>
          <w:szCs w:val="22"/>
        </w:rPr>
        <w:t xml:space="preserve">Data …………………………….                            </w:t>
      </w:r>
    </w:p>
    <w:p w14:paraId="5308FC8D" w14:textId="77777777" w:rsidR="00E11BDD" w:rsidRPr="0015714D" w:rsidRDefault="00E11BDD" w:rsidP="00E11BDD">
      <w:pPr>
        <w:widowControl w:val="0"/>
        <w:tabs>
          <w:tab w:val="left" w:pos="5812"/>
        </w:tabs>
        <w:spacing w:before="40" w:after="40"/>
        <w:ind w:left="2124"/>
        <w:jc w:val="right"/>
        <w:rPr>
          <w:rFonts w:ascii="Arial" w:hAnsi="Arial" w:cs="Arial"/>
          <w:sz w:val="22"/>
          <w:szCs w:val="22"/>
        </w:rPr>
      </w:pPr>
      <w:r w:rsidRPr="0015714D">
        <w:rPr>
          <w:rFonts w:ascii="Arial" w:hAnsi="Arial" w:cs="Arial"/>
          <w:b/>
          <w:sz w:val="22"/>
          <w:szCs w:val="22"/>
        </w:rPr>
        <w:t>……………………………………………………….</w:t>
      </w:r>
    </w:p>
    <w:p w14:paraId="1ACD9440" w14:textId="77777777"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 xml:space="preserve">                              (Podpis Wykonawcy lub osób uprawnionych </w:t>
      </w:r>
    </w:p>
    <w:p w14:paraId="5BBD2BB9" w14:textId="77777777" w:rsidR="00E11BDD" w:rsidRPr="0015714D" w:rsidRDefault="00E11BDD" w:rsidP="00E11BDD">
      <w:pPr>
        <w:pStyle w:val="Tekstpodstawowywcity"/>
        <w:widowControl w:val="0"/>
        <w:spacing w:before="120"/>
        <w:ind w:left="2124"/>
        <w:jc w:val="right"/>
        <w:rPr>
          <w:rFonts w:ascii="Arial" w:hAnsi="Arial" w:cs="Arial"/>
          <w:sz w:val="22"/>
          <w:szCs w:val="22"/>
        </w:rPr>
      </w:pPr>
      <w:r w:rsidRPr="0015714D">
        <w:rPr>
          <w:rFonts w:ascii="Arial" w:hAnsi="Arial" w:cs="Arial"/>
          <w:sz w:val="22"/>
          <w:szCs w:val="22"/>
        </w:rPr>
        <w:t>do reprezentowania Wykonawcy).</w:t>
      </w:r>
    </w:p>
    <w:p w14:paraId="03433532" w14:textId="77777777" w:rsidR="00584BD0" w:rsidRPr="0015714D" w:rsidRDefault="00584BD0" w:rsidP="0005579A">
      <w:pPr>
        <w:pStyle w:val="Tekstpodstawowywcity"/>
        <w:ind w:left="0"/>
        <w:rPr>
          <w:rFonts w:ascii="Arial" w:hAnsi="Arial" w:cs="Arial"/>
          <w:b/>
          <w:sz w:val="22"/>
          <w:szCs w:val="22"/>
        </w:rPr>
      </w:pPr>
    </w:p>
    <w:p w14:paraId="445C8299" w14:textId="77777777" w:rsidR="0005579A" w:rsidRPr="0015714D" w:rsidRDefault="0005579A" w:rsidP="0005579A">
      <w:pPr>
        <w:spacing w:line="276" w:lineRule="auto"/>
        <w:ind w:left="4536"/>
        <w:rPr>
          <w:rFonts w:ascii="Arial" w:hAnsi="Arial" w:cs="Arial"/>
          <w:sz w:val="22"/>
          <w:szCs w:val="22"/>
        </w:rPr>
        <w:sectPr w:rsidR="0005579A" w:rsidRPr="0015714D" w:rsidSect="00AA209A">
          <w:headerReference w:type="even" r:id="rId14"/>
          <w:footerReference w:type="even" r:id="rId15"/>
          <w:footerReference w:type="default" r:id="rId16"/>
          <w:type w:val="continuous"/>
          <w:pgSz w:w="12240" w:h="15840" w:code="1"/>
          <w:pgMar w:top="1418" w:right="720" w:bottom="1418" w:left="2410" w:header="709" w:footer="709" w:gutter="0"/>
          <w:cols w:space="708"/>
          <w:docGrid w:linePitch="272"/>
        </w:sectPr>
      </w:pPr>
      <w:r w:rsidRPr="0015714D">
        <w:rPr>
          <w:rFonts w:ascii="Arial" w:hAnsi="Arial" w:cs="Arial"/>
          <w:sz w:val="22"/>
          <w:szCs w:val="22"/>
        </w:rPr>
        <w:t>.</w:t>
      </w:r>
    </w:p>
    <w:p w14:paraId="2C0B13B5" w14:textId="77777777" w:rsidR="0005579A" w:rsidRPr="0015714D" w:rsidRDefault="0005579A" w:rsidP="0005579A">
      <w:pPr>
        <w:pStyle w:val="Tekstpodstawowywcity"/>
        <w:ind w:left="0"/>
        <w:jc w:val="right"/>
        <w:rPr>
          <w:rFonts w:ascii="Arial" w:hAnsi="Arial" w:cs="Arial"/>
          <w:b/>
          <w:sz w:val="22"/>
          <w:szCs w:val="22"/>
        </w:rPr>
      </w:pPr>
    </w:p>
    <w:p w14:paraId="3FFFD55B" w14:textId="77777777" w:rsidR="0005579A" w:rsidRPr="0015714D" w:rsidRDefault="0005579A" w:rsidP="0005579A">
      <w:pPr>
        <w:pStyle w:val="Tekstpodstawowywcity"/>
        <w:ind w:left="0"/>
        <w:jc w:val="right"/>
        <w:rPr>
          <w:rFonts w:ascii="Arial" w:hAnsi="Arial" w:cs="Arial"/>
          <w:b/>
          <w:sz w:val="22"/>
          <w:szCs w:val="22"/>
        </w:rPr>
      </w:pPr>
    </w:p>
    <w:p w14:paraId="54A8CC4A" w14:textId="77777777" w:rsidR="0005579A" w:rsidRPr="0015714D" w:rsidRDefault="0005579A" w:rsidP="0005579A">
      <w:pPr>
        <w:pStyle w:val="Tekstpodstawowywcity"/>
        <w:ind w:left="0"/>
        <w:jc w:val="right"/>
        <w:rPr>
          <w:rFonts w:ascii="Arial" w:hAnsi="Arial" w:cs="Arial"/>
          <w:b/>
          <w:sz w:val="22"/>
          <w:szCs w:val="22"/>
        </w:rPr>
      </w:pPr>
    </w:p>
    <w:p w14:paraId="6AB2109E" w14:textId="77777777" w:rsidR="0005579A" w:rsidRPr="0015714D" w:rsidRDefault="0005579A" w:rsidP="0005579A">
      <w:pPr>
        <w:pStyle w:val="Tekstpodstawowywcity"/>
        <w:ind w:left="0"/>
        <w:jc w:val="right"/>
        <w:rPr>
          <w:rFonts w:ascii="Arial" w:hAnsi="Arial" w:cs="Arial"/>
          <w:b/>
          <w:sz w:val="22"/>
          <w:szCs w:val="22"/>
        </w:rPr>
      </w:pPr>
    </w:p>
    <w:p w14:paraId="4C346027" w14:textId="77777777" w:rsidR="0005579A" w:rsidRPr="0015714D" w:rsidRDefault="0005579A" w:rsidP="0005579A">
      <w:pPr>
        <w:pStyle w:val="Tekstpodstawowywcity"/>
        <w:ind w:left="0"/>
        <w:jc w:val="right"/>
        <w:rPr>
          <w:rFonts w:ascii="Arial" w:hAnsi="Arial" w:cs="Arial"/>
          <w:b/>
          <w:sz w:val="22"/>
          <w:szCs w:val="22"/>
        </w:rPr>
      </w:pPr>
    </w:p>
    <w:p w14:paraId="1059A172" w14:textId="77777777" w:rsidR="0005579A" w:rsidRPr="0015714D" w:rsidRDefault="0005579A" w:rsidP="0005579A">
      <w:pPr>
        <w:pStyle w:val="Tekstpodstawowywcity"/>
        <w:ind w:left="0"/>
        <w:jc w:val="right"/>
        <w:rPr>
          <w:rFonts w:ascii="Arial" w:hAnsi="Arial" w:cs="Arial"/>
          <w:b/>
          <w:sz w:val="22"/>
          <w:szCs w:val="22"/>
        </w:rPr>
      </w:pPr>
    </w:p>
    <w:p w14:paraId="59934DC2" w14:textId="77777777" w:rsidR="0005579A" w:rsidRDefault="0005579A" w:rsidP="0005579A">
      <w:pPr>
        <w:pStyle w:val="Tekstpodstawowywcity"/>
        <w:ind w:left="0"/>
        <w:jc w:val="right"/>
        <w:rPr>
          <w:rFonts w:ascii="Arial" w:hAnsi="Arial" w:cs="Arial"/>
          <w:b/>
          <w:sz w:val="22"/>
          <w:szCs w:val="22"/>
        </w:rPr>
      </w:pPr>
    </w:p>
    <w:p w14:paraId="031ADFED" w14:textId="77777777" w:rsidR="00443DBC" w:rsidRDefault="00443DBC" w:rsidP="0005579A">
      <w:pPr>
        <w:pStyle w:val="Tekstpodstawowywcity"/>
        <w:ind w:left="0"/>
        <w:jc w:val="right"/>
        <w:rPr>
          <w:rFonts w:ascii="Arial" w:hAnsi="Arial" w:cs="Arial"/>
          <w:b/>
          <w:sz w:val="22"/>
          <w:szCs w:val="22"/>
        </w:rPr>
      </w:pPr>
    </w:p>
    <w:p w14:paraId="390D2F69" w14:textId="77777777" w:rsidR="00443DBC" w:rsidRDefault="00443DBC" w:rsidP="0005579A">
      <w:pPr>
        <w:pStyle w:val="Tekstpodstawowywcity"/>
        <w:ind w:left="0"/>
        <w:jc w:val="right"/>
        <w:rPr>
          <w:rFonts w:ascii="Arial" w:hAnsi="Arial" w:cs="Arial"/>
          <w:b/>
          <w:sz w:val="22"/>
          <w:szCs w:val="22"/>
        </w:rPr>
      </w:pPr>
    </w:p>
    <w:p w14:paraId="49E09E59" w14:textId="77777777" w:rsidR="00443DBC" w:rsidRDefault="00443DBC" w:rsidP="0005579A">
      <w:pPr>
        <w:pStyle w:val="Tekstpodstawowywcity"/>
        <w:ind w:left="0"/>
        <w:jc w:val="right"/>
        <w:rPr>
          <w:rFonts w:ascii="Arial" w:hAnsi="Arial" w:cs="Arial"/>
          <w:b/>
          <w:sz w:val="22"/>
          <w:szCs w:val="22"/>
        </w:rPr>
      </w:pPr>
    </w:p>
    <w:p w14:paraId="49278696" w14:textId="77777777" w:rsidR="00443DBC" w:rsidRDefault="00443DBC" w:rsidP="0005579A">
      <w:pPr>
        <w:pStyle w:val="Tekstpodstawowywcity"/>
        <w:ind w:left="0"/>
        <w:jc w:val="right"/>
        <w:rPr>
          <w:rFonts w:ascii="Arial" w:hAnsi="Arial" w:cs="Arial"/>
          <w:b/>
          <w:sz w:val="22"/>
          <w:szCs w:val="22"/>
        </w:rPr>
      </w:pPr>
    </w:p>
    <w:p w14:paraId="0C63028F" w14:textId="77777777" w:rsidR="00443DBC" w:rsidRDefault="00443DBC" w:rsidP="0005579A">
      <w:pPr>
        <w:pStyle w:val="Tekstpodstawowywcity"/>
        <w:ind w:left="0"/>
        <w:jc w:val="right"/>
        <w:rPr>
          <w:rFonts w:ascii="Arial" w:hAnsi="Arial" w:cs="Arial"/>
          <w:b/>
          <w:sz w:val="22"/>
          <w:szCs w:val="22"/>
        </w:rPr>
      </w:pPr>
    </w:p>
    <w:p w14:paraId="4D65E82A" w14:textId="77777777" w:rsidR="00443DBC" w:rsidRDefault="00443DBC" w:rsidP="0005579A">
      <w:pPr>
        <w:pStyle w:val="Tekstpodstawowywcity"/>
        <w:ind w:left="0"/>
        <w:jc w:val="right"/>
        <w:rPr>
          <w:rFonts w:ascii="Arial" w:hAnsi="Arial" w:cs="Arial"/>
          <w:b/>
          <w:sz w:val="22"/>
          <w:szCs w:val="22"/>
        </w:rPr>
      </w:pPr>
    </w:p>
    <w:p w14:paraId="59886048" w14:textId="77777777" w:rsidR="00443DBC" w:rsidRDefault="00443DBC" w:rsidP="0005579A">
      <w:pPr>
        <w:pStyle w:val="Tekstpodstawowywcity"/>
        <w:ind w:left="0"/>
        <w:jc w:val="right"/>
        <w:rPr>
          <w:rFonts w:ascii="Arial" w:hAnsi="Arial" w:cs="Arial"/>
          <w:b/>
          <w:sz w:val="22"/>
          <w:szCs w:val="22"/>
        </w:rPr>
      </w:pPr>
    </w:p>
    <w:p w14:paraId="5FE29FDE" w14:textId="77777777" w:rsidR="00443DBC" w:rsidRDefault="00443DBC" w:rsidP="0005579A">
      <w:pPr>
        <w:pStyle w:val="Tekstpodstawowywcity"/>
        <w:ind w:left="0"/>
        <w:jc w:val="right"/>
        <w:rPr>
          <w:rFonts w:ascii="Arial" w:hAnsi="Arial" w:cs="Arial"/>
          <w:b/>
          <w:sz w:val="22"/>
          <w:szCs w:val="22"/>
        </w:rPr>
      </w:pPr>
    </w:p>
    <w:p w14:paraId="141BEF34" w14:textId="77777777" w:rsidR="00443DBC" w:rsidRDefault="00443DBC" w:rsidP="0005579A">
      <w:pPr>
        <w:pStyle w:val="Tekstpodstawowywcity"/>
        <w:ind w:left="0"/>
        <w:jc w:val="right"/>
        <w:rPr>
          <w:rFonts w:ascii="Arial" w:hAnsi="Arial" w:cs="Arial"/>
          <w:b/>
          <w:sz w:val="22"/>
          <w:szCs w:val="22"/>
        </w:rPr>
      </w:pPr>
    </w:p>
    <w:p w14:paraId="0EB4526B" w14:textId="77777777" w:rsidR="00443DBC" w:rsidRDefault="00443DBC" w:rsidP="0005579A">
      <w:pPr>
        <w:pStyle w:val="Tekstpodstawowywcity"/>
        <w:ind w:left="0"/>
        <w:jc w:val="right"/>
        <w:rPr>
          <w:rFonts w:ascii="Arial" w:hAnsi="Arial" w:cs="Arial"/>
          <w:b/>
          <w:sz w:val="22"/>
          <w:szCs w:val="22"/>
        </w:rPr>
      </w:pPr>
    </w:p>
    <w:p w14:paraId="36CA9303" w14:textId="77777777" w:rsidR="005B0024" w:rsidRDefault="005B0024" w:rsidP="0005579A">
      <w:pPr>
        <w:pStyle w:val="Tekstpodstawowywcity"/>
        <w:ind w:left="0"/>
        <w:jc w:val="right"/>
        <w:rPr>
          <w:rFonts w:ascii="Arial" w:hAnsi="Arial" w:cs="Arial"/>
          <w:b/>
          <w:sz w:val="22"/>
          <w:szCs w:val="22"/>
        </w:rPr>
      </w:pPr>
    </w:p>
    <w:p w14:paraId="1476A027" w14:textId="77777777" w:rsidR="005B0024" w:rsidRDefault="005B0024" w:rsidP="0005579A">
      <w:pPr>
        <w:pStyle w:val="Tekstpodstawowywcity"/>
        <w:ind w:left="0"/>
        <w:jc w:val="right"/>
        <w:rPr>
          <w:rFonts w:ascii="Arial" w:hAnsi="Arial" w:cs="Arial"/>
          <w:b/>
          <w:sz w:val="22"/>
          <w:szCs w:val="22"/>
        </w:rPr>
      </w:pPr>
    </w:p>
    <w:p w14:paraId="25EAA547" w14:textId="77777777" w:rsidR="000861BC" w:rsidRDefault="000861BC" w:rsidP="0005579A">
      <w:pPr>
        <w:pStyle w:val="Tekstpodstawowywcity"/>
        <w:ind w:left="0"/>
        <w:jc w:val="right"/>
        <w:rPr>
          <w:rFonts w:ascii="Arial" w:hAnsi="Arial" w:cs="Arial"/>
          <w:b/>
          <w:sz w:val="22"/>
          <w:szCs w:val="22"/>
        </w:rPr>
      </w:pPr>
    </w:p>
    <w:p w14:paraId="064C4228" w14:textId="77777777" w:rsidR="006D18AD" w:rsidRDefault="006D18AD" w:rsidP="0005579A">
      <w:pPr>
        <w:pStyle w:val="Tekstpodstawowywcity"/>
        <w:ind w:left="0"/>
        <w:jc w:val="right"/>
        <w:rPr>
          <w:rFonts w:ascii="Arial" w:hAnsi="Arial" w:cs="Arial"/>
          <w:b/>
          <w:sz w:val="22"/>
          <w:szCs w:val="22"/>
        </w:rPr>
      </w:pPr>
    </w:p>
    <w:p w14:paraId="36929A40" w14:textId="77777777" w:rsidR="006D18AD" w:rsidRDefault="006D18AD" w:rsidP="0005579A">
      <w:pPr>
        <w:pStyle w:val="Tekstpodstawowywcity"/>
        <w:ind w:left="0"/>
        <w:jc w:val="right"/>
        <w:rPr>
          <w:rFonts w:ascii="Arial" w:hAnsi="Arial" w:cs="Arial"/>
          <w:b/>
          <w:sz w:val="22"/>
          <w:szCs w:val="22"/>
        </w:rPr>
      </w:pPr>
    </w:p>
    <w:p w14:paraId="3134590D" w14:textId="77777777" w:rsidR="006D18AD" w:rsidRDefault="006D18AD" w:rsidP="0005579A">
      <w:pPr>
        <w:pStyle w:val="Tekstpodstawowywcity"/>
        <w:ind w:left="0"/>
        <w:jc w:val="right"/>
        <w:rPr>
          <w:rFonts w:ascii="Arial" w:hAnsi="Arial" w:cs="Arial"/>
          <w:b/>
          <w:sz w:val="22"/>
          <w:szCs w:val="22"/>
        </w:rPr>
      </w:pPr>
    </w:p>
    <w:p w14:paraId="35D3559B" w14:textId="77777777" w:rsidR="000861BC" w:rsidRDefault="000861BC" w:rsidP="0005579A">
      <w:pPr>
        <w:pStyle w:val="Tekstpodstawowywcity"/>
        <w:ind w:left="0"/>
        <w:jc w:val="right"/>
        <w:rPr>
          <w:rFonts w:ascii="Arial" w:hAnsi="Arial" w:cs="Arial"/>
          <w:b/>
          <w:sz w:val="22"/>
          <w:szCs w:val="22"/>
        </w:rPr>
      </w:pPr>
    </w:p>
    <w:p w14:paraId="0787F9B9" w14:textId="77777777" w:rsidR="000861BC" w:rsidRDefault="000861BC" w:rsidP="0005579A">
      <w:pPr>
        <w:pStyle w:val="Tekstpodstawowywcity"/>
        <w:ind w:left="0"/>
        <w:jc w:val="right"/>
        <w:rPr>
          <w:rFonts w:ascii="Arial" w:hAnsi="Arial" w:cs="Arial"/>
          <w:b/>
          <w:sz w:val="22"/>
          <w:szCs w:val="22"/>
        </w:rPr>
      </w:pPr>
    </w:p>
    <w:p w14:paraId="0683DC97" w14:textId="77777777" w:rsidR="000861BC" w:rsidRDefault="000861BC" w:rsidP="0005579A">
      <w:pPr>
        <w:pStyle w:val="Tekstpodstawowywcity"/>
        <w:ind w:left="0"/>
        <w:jc w:val="right"/>
        <w:rPr>
          <w:rFonts w:ascii="Arial" w:hAnsi="Arial" w:cs="Arial"/>
          <w:b/>
          <w:sz w:val="22"/>
          <w:szCs w:val="22"/>
        </w:rPr>
      </w:pPr>
    </w:p>
    <w:p w14:paraId="57F8A261" w14:textId="0B8D95D2" w:rsidR="0005579A" w:rsidRPr="00EB1EA3" w:rsidRDefault="0005579A" w:rsidP="0005579A">
      <w:pPr>
        <w:pStyle w:val="Tekstpodstawowywcity"/>
        <w:ind w:left="0"/>
        <w:jc w:val="right"/>
        <w:rPr>
          <w:rFonts w:ascii="Arial" w:hAnsi="Arial" w:cs="Arial"/>
          <w:b/>
          <w:sz w:val="22"/>
          <w:szCs w:val="22"/>
        </w:rPr>
      </w:pPr>
      <w:r w:rsidRPr="00EB1EA3">
        <w:rPr>
          <w:rFonts w:ascii="Arial" w:hAnsi="Arial" w:cs="Arial"/>
          <w:b/>
          <w:sz w:val="22"/>
          <w:szCs w:val="22"/>
        </w:rPr>
        <w:t xml:space="preserve">Załącznik nr 3 do </w:t>
      </w:r>
      <w:r w:rsidR="00E009A9">
        <w:rPr>
          <w:rFonts w:ascii="Arial" w:hAnsi="Arial" w:cs="Arial"/>
          <w:b/>
          <w:sz w:val="22"/>
          <w:szCs w:val="22"/>
        </w:rPr>
        <w:t>ogłoszenia</w:t>
      </w:r>
    </w:p>
    <w:p w14:paraId="787A37D4" w14:textId="77777777" w:rsidR="00CD7E3F" w:rsidRPr="00EB1EA3" w:rsidRDefault="00CD7E3F" w:rsidP="0005579A">
      <w:pPr>
        <w:pStyle w:val="Tytu"/>
        <w:widowControl/>
        <w:rPr>
          <w:rFonts w:ascii="Arial" w:hAnsi="Arial" w:cs="Arial"/>
          <w:sz w:val="22"/>
          <w:szCs w:val="22"/>
          <w:lang w:val="pl-PL"/>
        </w:rPr>
      </w:pPr>
    </w:p>
    <w:p w14:paraId="03BCC2FF" w14:textId="6DA29244" w:rsidR="00DF022C" w:rsidRPr="00EB1EA3" w:rsidRDefault="00DF022C" w:rsidP="00DF022C">
      <w:pPr>
        <w:widowControl w:val="0"/>
        <w:ind w:left="284"/>
        <w:jc w:val="center"/>
        <w:rPr>
          <w:rFonts w:ascii="Arial" w:hAnsi="Arial" w:cs="Arial"/>
          <w:sz w:val="22"/>
          <w:szCs w:val="22"/>
          <w:u w:val="single"/>
        </w:rPr>
      </w:pPr>
      <w:r w:rsidRPr="00EB1EA3">
        <w:rPr>
          <w:rFonts w:ascii="Arial" w:hAnsi="Arial" w:cs="Arial"/>
          <w:sz w:val="22"/>
          <w:szCs w:val="22"/>
        </w:rPr>
        <w:t xml:space="preserve">UMOWA </w:t>
      </w:r>
      <w:r w:rsidR="0073362A">
        <w:rPr>
          <w:rFonts w:ascii="Arial" w:hAnsi="Arial" w:cs="Arial"/>
          <w:sz w:val="22"/>
          <w:szCs w:val="22"/>
        </w:rPr>
        <w:t>P-</w:t>
      </w:r>
      <w:r w:rsidR="0045381B">
        <w:rPr>
          <w:rFonts w:ascii="Arial" w:hAnsi="Arial" w:cs="Arial"/>
          <w:sz w:val="22"/>
          <w:szCs w:val="22"/>
        </w:rPr>
        <w:t>2</w:t>
      </w:r>
      <w:r w:rsidR="0073362A">
        <w:rPr>
          <w:rFonts w:ascii="Arial" w:hAnsi="Arial" w:cs="Arial"/>
          <w:sz w:val="22"/>
          <w:szCs w:val="22"/>
        </w:rPr>
        <w:t>/</w:t>
      </w:r>
      <w:r w:rsidR="0045381B">
        <w:rPr>
          <w:rFonts w:ascii="Arial" w:hAnsi="Arial" w:cs="Arial"/>
          <w:sz w:val="22"/>
          <w:szCs w:val="22"/>
        </w:rPr>
        <w:t>51</w:t>
      </w:r>
      <w:r w:rsidR="005A7154">
        <w:rPr>
          <w:rFonts w:ascii="Arial" w:hAnsi="Arial" w:cs="Arial"/>
          <w:sz w:val="22"/>
          <w:szCs w:val="22"/>
        </w:rPr>
        <w:t>/</w:t>
      </w:r>
      <w:r w:rsidRPr="00EB1EA3">
        <w:rPr>
          <w:rFonts w:ascii="Arial" w:hAnsi="Arial" w:cs="Arial"/>
          <w:sz w:val="22"/>
          <w:szCs w:val="22"/>
        </w:rPr>
        <w:t>201</w:t>
      </w:r>
      <w:r w:rsidR="00FC17E8">
        <w:rPr>
          <w:rFonts w:ascii="Arial" w:hAnsi="Arial" w:cs="Arial"/>
          <w:sz w:val="22"/>
          <w:szCs w:val="22"/>
        </w:rPr>
        <w:t>9</w:t>
      </w:r>
    </w:p>
    <w:p w14:paraId="7B91513A" w14:textId="77777777" w:rsidR="00DF022C" w:rsidRPr="00EB1EA3" w:rsidRDefault="00DF022C" w:rsidP="00DF022C">
      <w:pPr>
        <w:widowControl w:val="0"/>
        <w:ind w:left="284"/>
        <w:jc w:val="center"/>
        <w:rPr>
          <w:rFonts w:ascii="Arial" w:hAnsi="Arial" w:cs="Arial"/>
          <w:b/>
          <w:sz w:val="22"/>
          <w:szCs w:val="22"/>
        </w:rPr>
      </w:pPr>
    </w:p>
    <w:p w14:paraId="10E61ECD" w14:textId="77777777" w:rsidR="00DF022C" w:rsidRPr="00EB1EA3" w:rsidRDefault="00DF022C" w:rsidP="009E3FF5">
      <w:pPr>
        <w:rPr>
          <w:rFonts w:ascii="Arial" w:hAnsi="Arial" w:cs="Arial"/>
          <w:sz w:val="22"/>
          <w:szCs w:val="22"/>
        </w:rPr>
      </w:pPr>
      <w:r w:rsidRPr="00EB1EA3">
        <w:rPr>
          <w:rFonts w:ascii="Arial" w:hAnsi="Arial" w:cs="Arial"/>
          <w:sz w:val="22"/>
          <w:szCs w:val="22"/>
        </w:rPr>
        <w:t>zawarta w Poznaniu dnia …………………     pomiędzy:</w:t>
      </w:r>
    </w:p>
    <w:p w14:paraId="67385458"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Wielkopolskim Centrum Onkologii im. Marii Skłodowskiej-Curie z siedzibą w Poznaniu ul. </w:t>
      </w:r>
      <w:proofErr w:type="spellStart"/>
      <w:r w:rsidRPr="00EB1EA3">
        <w:rPr>
          <w:rFonts w:ascii="Arial" w:hAnsi="Arial" w:cs="Arial"/>
          <w:sz w:val="22"/>
          <w:szCs w:val="22"/>
        </w:rPr>
        <w:t>Garbary</w:t>
      </w:r>
      <w:proofErr w:type="spellEnd"/>
      <w:r w:rsidRPr="00EB1EA3">
        <w:rPr>
          <w:rFonts w:ascii="Arial" w:hAnsi="Arial" w:cs="Arial"/>
          <w:sz w:val="22"/>
          <w:szCs w:val="22"/>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14:paraId="7708A4CF"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reprezentowanym przez:</w:t>
      </w:r>
    </w:p>
    <w:p w14:paraId="21A7882C" w14:textId="77777777" w:rsidR="00DF022C" w:rsidRPr="00EB1EA3" w:rsidRDefault="00FC17E8" w:rsidP="00EA1CD6">
      <w:pPr>
        <w:numPr>
          <w:ilvl w:val="0"/>
          <w:numId w:val="17"/>
        </w:numPr>
        <w:suppressAutoHyphens/>
        <w:jc w:val="both"/>
        <w:rPr>
          <w:rFonts w:ascii="Arial" w:hAnsi="Arial" w:cs="Arial"/>
          <w:sz w:val="22"/>
          <w:szCs w:val="22"/>
        </w:rPr>
      </w:pPr>
      <w:r>
        <w:rPr>
          <w:rFonts w:ascii="Arial" w:hAnsi="Arial" w:cs="Arial"/>
          <w:sz w:val="22"/>
          <w:szCs w:val="22"/>
        </w:rPr>
        <w:t xml:space="preserve">Mgr </w:t>
      </w:r>
      <w:r w:rsidR="00DF022C" w:rsidRPr="00EB1EA3">
        <w:rPr>
          <w:rFonts w:ascii="Arial" w:hAnsi="Arial" w:cs="Arial"/>
          <w:sz w:val="22"/>
          <w:szCs w:val="22"/>
        </w:rPr>
        <w:t xml:space="preserve">inż. </w:t>
      </w:r>
      <w:r>
        <w:rPr>
          <w:rFonts w:ascii="Arial" w:hAnsi="Arial" w:cs="Arial"/>
          <w:sz w:val="22"/>
          <w:szCs w:val="22"/>
        </w:rPr>
        <w:t>Magdalena Kraszewska</w:t>
      </w:r>
      <w:r w:rsidR="00DF022C" w:rsidRPr="00EB1EA3">
        <w:rPr>
          <w:rFonts w:ascii="Arial" w:hAnsi="Arial" w:cs="Arial"/>
          <w:sz w:val="22"/>
          <w:szCs w:val="22"/>
        </w:rPr>
        <w:t xml:space="preserve"> – Z-</w:t>
      </w:r>
      <w:proofErr w:type="spellStart"/>
      <w:r w:rsidR="00DF022C" w:rsidRPr="00EB1EA3">
        <w:rPr>
          <w:rFonts w:ascii="Arial" w:hAnsi="Arial" w:cs="Arial"/>
          <w:sz w:val="22"/>
          <w:szCs w:val="22"/>
        </w:rPr>
        <w:t>cę</w:t>
      </w:r>
      <w:proofErr w:type="spellEnd"/>
      <w:r w:rsidR="00DF022C" w:rsidRPr="00EB1EA3">
        <w:rPr>
          <w:rFonts w:ascii="Arial" w:hAnsi="Arial" w:cs="Arial"/>
          <w:sz w:val="22"/>
          <w:szCs w:val="22"/>
        </w:rPr>
        <w:t xml:space="preserve"> Dyrektora ds. Ekonomicznych  </w:t>
      </w:r>
    </w:p>
    <w:p w14:paraId="331FB3E9" w14:textId="77777777" w:rsidR="00DF022C" w:rsidRPr="00EB1EA3" w:rsidRDefault="00DF022C" w:rsidP="00EA1CD6">
      <w:pPr>
        <w:numPr>
          <w:ilvl w:val="0"/>
          <w:numId w:val="17"/>
        </w:numPr>
        <w:suppressAutoHyphens/>
        <w:jc w:val="both"/>
        <w:rPr>
          <w:rFonts w:ascii="Arial" w:hAnsi="Arial" w:cs="Arial"/>
          <w:sz w:val="22"/>
          <w:szCs w:val="22"/>
        </w:rPr>
      </w:pPr>
      <w:r w:rsidRPr="00EB1EA3">
        <w:rPr>
          <w:rFonts w:ascii="Arial" w:hAnsi="Arial" w:cs="Arial"/>
          <w:sz w:val="22"/>
          <w:szCs w:val="22"/>
        </w:rPr>
        <w:t>dr Mirellę Śmigielską                      –  Głównego Księgowego</w:t>
      </w:r>
    </w:p>
    <w:p w14:paraId="6245C6C3"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zwanym dalej </w:t>
      </w:r>
      <w:r w:rsidRPr="00EB1EA3">
        <w:rPr>
          <w:rFonts w:ascii="Arial" w:hAnsi="Arial" w:cs="Arial"/>
          <w:b/>
          <w:i/>
          <w:sz w:val="22"/>
          <w:szCs w:val="22"/>
        </w:rPr>
        <w:t>ZLECENIODAWCĄ,</w:t>
      </w:r>
    </w:p>
    <w:p w14:paraId="29E70DDE" w14:textId="77777777" w:rsidR="00DF022C" w:rsidRPr="00EB1EA3" w:rsidRDefault="00DF022C" w:rsidP="00DF022C">
      <w:pPr>
        <w:rPr>
          <w:rFonts w:ascii="Arial" w:hAnsi="Arial" w:cs="Arial"/>
          <w:sz w:val="22"/>
          <w:szCs w:val="22"/>
        </w:rPr>
      </w:pPr>
      <w:r w:rsidRPr="00EB1EA3">
        <w:rPr>
          <w:rFonts w:ascii="Arial" w:hAnsi="Arial" w:cs="Arial"/>
          <w:sz w:val="22"/>
          <w:szCs w:val="22"/>
        </w:rPr>
        <w:t>a</w:t>
      </w:r>
    </w:p>
    <w:p w14:paraId="200BCE20"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 xml:space="preserve">............................................................................................................., </w:t>
      </w:r>
    </w:p>
    <w:p w14:paraId="7FEF583F" w14:textId="77777777" w:rsidR="00DF022C" w:rsidRPr="00EB1EA3" w:rsidRDefault="00DF022C" w:rsidP="00DF022C">
      <w:pPr>
        <w:rPr>
          <w:rFonts w:ascii="Arial" w:hAnsi="Arial" w:cs="Arial"/>
          <w:sz w:val="22"/>
          <w:szCs w:val="22"/>
        </w:rPr>
      </w:pPr>
      <w:r w:rsidRPr="00EB1EA3">
        <w:rPr>
          <w:rFonts w:ascii="Arial" w:hAnsi="Arial" w:cs="Arial"/>
          <w:sz w:val="22"/>
          <w:szCs w:val="22"/>
        </w:rPr>
        <w:t>z  siedzibą w ..................................................................................................</w:t>
      </w:r>
      <w:r w:rsidRPr="00EB1EA3">
        <w:rPr>
          <w:rFonts w:ascii="Arial" w:hAnsi="Arial" w:cs="Arial"/>
          <w:sz w:val="22"/>
          <w:szCs w:val="22"/>
        </w:rPr>
        <w:br/>
        <w:t>wpisanym do rejestru przedsiębiorców Krajowego Rejestru Sądowego pod numerem KRS:  __________________ lub zarejestrowanym w Centralnej Ewidencji i Informacji o Działalności Gospodarczej posiadającą numer NIP: ................................ oraz numer REGON: .............................;</w:t>
      </w:r>
      <w:r w:rsidRPr="00EB1EA3">
        <w:rPr>
          <w:rFonts w:ascii="Arial" w:hAnsi="Arial" w:cs="Arial"/>
          <w:sz w:val="22"/>
          <w:szCs w:val="22"/>
        </w:rPr>
        <w:br/>
        <w:t>reprezentowaną przez:</w:t>
      </w:r>
    </w:p>
    <w:p w14:paraId="1C1952B0" w14:textId="77777777" w:rsidR="00DF022C" w:rsidRPr="00EB1EA3" w:rsidRDefault="00DF022C" w:rsidP="00DF022C">
      <w:pPr>
        <w:jc w:val="both"/>
        <w:rPr>
          <w:rFonts w:ascii="Arial" w:hAnsi="Arial" w:cs="Arial"/>
          <w:sz w:val="22"/>
          <w:szCs w:val="22"/>
        </w:rPr>
      </w:pPr>
      <w:r w:rsidRPr="00EB1EA3">
        <w:rPr>
          <w:rFonts w:ascii="Arial" w:hAnsi="Arial" w:cs="Arial"/>
          <w:sz w:val="22"/>
          <w:szCs w:val="22"/>
        </w:rPr>
        <w:t>.....................................................................................</w:t>
      </w:r>
      <w:r w:rsidRPr="00EB1EA3">
        <w:rPr>
          <w:rFonts w:ascii="Arial" w:hAnsi="Arial" w:cs="Arial"/>
          <w:sz w:val="22"/>
          <w:szCs w:val="22"/>
        </w:rPr>
        <w:br/>
        <w:t>.....................................................................................</w:t>
      </w:r>
      <w:r w:rsidRPr="00EB1EA3">
        <w:rPr>
          <w:rFonts w:ascii="Arial" w:hAnsi="Arial" w:cs="Arial"/>
          <w:sz w:val="22"/>
          <w:szCs w:val="22"/>
        </w:rPr>
        <w:br/>
        <w:t xml:space="preserve"> zwaną/</w:t>
      </w:r>
      <w:proofErr w:type="spellStart"/>
      <w:r w:rsidRPr="00EB1EA3">
        <w:rPr>
          <w:rFonts w:ascii="Arial" w:hAnsi="Arial" w:cs="Arial"/>
          <w:sz w:val="22"/>
          <w:szCs w:val="22"/>
        </w:rPr>
        <w:t>ym</w:t>
      </w:r>
      <w:proofErr w:type="spellEnd"/>
      <w:r w:rsidRPr="00EB1EA3">
        <w:rPr>
          <w:rFonts w:ascii="Arial" w:hAnsi="Arial" w:cs="Arial"/>
          <w:sz w:val="22"/>
          <w:szCs w:val="22"/>
        </w:rPr>
        <w:t xml:space="preserve"> dalej </w:t>
      </w:r>
      <w:r w:rsidRPr="00EB1EA3">
        <w:rPr>
          <w:rFonts w:ascii="Arial" w:hAnsi="Arial" w:cs="Arial"/>
          <w:b/>
          <w:i/>
          <w:sz w:val="22"/>
          <w:szCs w:val="22"/>
        </w:rPr>
        <w:t>ZLECENIOBIORCĄ</w:t>
      </w:r>
    </w:p>
    <w:p w14:paraId="1285EFB3" w14:textId="77777777" w:rsidR="00DF022C" w:rsidRPr="00EB1EA3" w:rsidRDefault="00DF022C" w:rsidP="00DF022C">
      <w:pPr>
        <w:jc w:val="center"/>
        <w:rPr>
          <w:rFonts w:ascii="Arial" w:hAnsi="Arial" w:cs="Arial"/>
          <w:sz w:val="22"/>
          <w:szCs w:val="22"/>
        </w:rPr>
      </w:pPr>
      <w:r w:rsidRPr="00EB1EA3">
        <w:rPr>
          <w:rFonts w:ascii="Arial" w:hAnsi="Arial" w:cs="Arial"/>
          <w:sz w:val="22"/>
          <w:szCs w:val="22"/>
        </w:rPr>
        <w:t>§ 1</w:t>
      </w:r>
    </w:p>
    <w:p w14:paraId="37495DA0" w14:textId="221ACCDC" w:rsidR="00DF022C" w:rsidRPr="00EB1EA3" w:rsidRDefault="00DF022C" w:rsidP="00EA1CD6">
      <w:pPr>
        <w:numPr>
          <w:ilvl w:val="0"/>
          <w:numId w:val="13"/>
        </w:numPr>
        <w:jc w:val="both"/>
        <w:rPr>
          <w:rFonts w:ascii="Arial" w:hAnsi="Arial" w:cs="Arial"/>
          <w:sz w:val="22"/>
          <w:szCs w:val="22"/>
        </w:rPr>
      </w:pPr>
      <w:r w:rsidRPr="00EB1EA3">
        <w:rPr>
          <w:rFonts w:ascii="Arial" w:hAnsi="Arial" w:cs="Arial"/>
          <w:sz w:val="22"/>
          <w:szCs w:val="22"/>
        </w:rPr>
        <w:t xml:space="preserve">Zawarcie niniejszej umowy zostało poprzedzone postępowaniem o udzielenie zamówienia publicznego w trybie 138o nr </w:t>
      </w:r>
      <w:r w:rsidR="0045381B">
        <w:rPr>
          <w:rFonts w:ascii="Arial" w:hAnsi="Arial" w:cs="Arial"/>
          <w:sz w:val="22"/>
          <w:szCs w:val="22"/>
        </w:rPr>
        <w:t>P-2/51/</w:t>
      </w:r>
      <w:r w:rsidR="00194B1C" w:rsidRPr="00EB1EA3">
        <w:rPr>
          <w:rFonts w:ascii="Arial" w:hAnsi="Arial" w:cs="Arial"/>
          <w:sz w:val="22"/>
          <w:szCs w:val="22"/>
        </w:rPr>
        <w:t>201</w:t>
      </w:r>
      <w:r w:rsidR="00FC17E8">
        <w:rPr>
          <w:rFonts w:ascii="Arial" w:hAnsi="Arial" w:cs="Arial"/>
          <w:sz w:val="22"/>
          <w:szCs w:val="22"/>
        </w:rPr>
        <w:t>9</w:t>
      </w:r>
    </w:p>
    <w:p w14:paraId="1499946D" w14:textId="77777777" w:rsidR="00DF022C" w:rsidRPr="00EB1EA3" w:rsidRDefault="00DF022C" w:rsidP="00EA1CD6">
      <w:pPr>
        <w:numPr>
          <w:ilvl w:val="0"/>
          <w:numId w:val="13"/>
        </w:numPr>
        <w:jc w:val="both"/>
        <w:rPr>
          <w:rFonts w:ascii="Arial" w:hAnsi="Arial" w:cs="Arial"/>
          <w:sz w:val="22"/>
          <w:szCs w:val="22"/>
        </w:rPr>
      </w:pPr>
      <w:r w:rsidRPr="00EB1EA3">
        <w:rPr>
          <w:rFonts w:ascii="Arial" w:hAnsi="Arial" w:cs="Arial"/>
          <w:sz w:val="22"/>
          <w:szCs w:val="22"/>
        </w:rPr>
        <w:t>Umowa zostaje zawarta z chwilą jej podpisania przez obie strony.</w:t>
      </w:r>
    </w:p>
    <w:p w14:paraId="62DFD025" w14:textId="77777777" w:rsidR="00DF022C" w:rsidRPr="0015714D" w:rsidRDefault="00DF022C" w:rsidP="00EA1CD6">
      <w:pPr>
        <w:numPr>
          <w:ilvl w:val="0"/>
          <w:numId w:val="13"/>
        </w:numPr>
        <w:jc w:val="both"/>
        <w:rPr>
          <w:rFonts w:ascii="Arial" w:hAnsi="Arial" w:cs="Arial"/>
          <w:sz w:val="22"/>
          <w:szCs w:val="22"/>
        </w:rPr>
      </w:pPr>
      <w:r w:rsidRPr="00EB1EA3">
        <w:rPr>
          <w:rFonts w:ascii="Arial" w:hAnsi="Arial" w:cs="Arial"/>
          <w:sz w:val="22"/>
          <w:szCs w:val="22"/>
        </w:rPr>
        <w:t>Wykonawca oświadcza, że posiada niezbędną wiedzę, doświadczenie i potencjał ekonomiczny i techniczny wymagany do wykonania zamówienia oraz znajduje się w sytuacji finansowej zapewniającej wykonanie przedmiotu</w:t>
      </w:r>
      <w:r w:rsidRPr="0015714D">
        <w:rPr>
          <w:rFonts w:ascii="Arial" w:hAnsi="Arial" w:cs="Arial"/>
          <w:sz w:val="22"/>
          <w:szCs w:val="22"/>
        </w:rPr>
        <w:t xml:space="preserve"> zamówienia.</w:t>
      </w:r>
    </w:p>
    <w:p w14:paraId="3F40FE46" w14:textId="77777777" w:rsidR="00DF022C" w:rsidRPr="0015714D" w:rsidRDefault="00DF022C" w:rsidP="00EA1CD6">
      <w:pPr>
        <w:numPr>
          <w:ilvl w:val="0"/>
          <w:numId w:val="13"/>
        </w:numPr>
        <w:jc w:val="both"/>
        <w:rPr>
          <w:rFonts w:ascii="Arial" w:hAnsi="Arial" w:cs="Arial"/>
          <w:sz w:val="22"/>
          <w:szCs w:val="22"/>
        </w:rPr>
      </w:pPr>
      <w:r w:rsidRPr="0015714D">
        <w:rPr>
          <w:rFonts w:ascii="Arial" w:hAnsi="Arial" w:cs="Arial"/>
          <w:sz w:val="22"/>
          <w:szCs w:val="22"/>
        </w:rPr>
        <w:t>Wykonawca zobowiązuje się przestrzegać przy świadczeniu usług przepisów bhp, ppoż. oraz przepisów dotyczących ochrony obiektu zgodnie z ustawą o ochronie osób i mienia.</w:t>
      </w:r>
    </w:p>
    <w:p w14:paraId="3B678D4F" w14:textId="77777777" w:rsidR="00DF022C" w:rsidRPr="0015714D" w:rsidRDefault="00DF022C" w:rsidP="00EA1CD6">
      <w:pPr>
        <w:numPr>
          <w:ilvl w:val="0"/>
          <w:numId w:val="13"/>
        </w:numPr>
        <w:jc w:val="both"/>
        <w:rPr>
          <w:rFonts w:ascii="Arial" w:hAnsi="Arial" w:cs="Arial"/>
          <w:sz w:val="22"/>
          <w:szCs w:val="22"/>
        </w:rPr>
      </w:pPr>
      <w:r w:rsidRPr="0015714D">
        <w:rPr>
          <w:rFonts w:ascii="Arial" w:hAnsi="Arial" w:cs="Arial"/>
          <w:sz w:val="22"/>
          <w:szCs w:val="22"/>
        </w:rPr>
        <w:t>Wykonawca zobowiązuje się, ze względu na charakter chronionego obiektu do wyjątkowo starannego realizowania obowiązków wynikających z niniejszej umowy.</w:t>
      </w:r>
    </w:p>
    <w:p w14:paraId="0EA4ED4A" w14:textId="77777777" w:rsidR="00DF022C" w:rsidRPr="0015714D" w:rsidRDefault="00DF022C" w:rsidP="00DF022C">
      <w:pPr>
        <w:autoSpaceDE w:val="0"/>
        <w:jc w:val="both"/>
        <w:rPr>
          <w:rFonts w:ascii="Arial" w:hAnsi="Arial" w:cs="Arial"/>
          <w:sz w:val="22"/>
          <w:szCs w:val="22"/>
        </w:rPr>
      </w:pPr>
    </w:p>
    <w:p w14:paraId="682FDE56"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 xml:space="preserve">2 </w:t>
      </w:r>
    </w:p>
    <w:p w14:paraId="0F717AC3" w14:textId="1698B658"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 xml:space="preserve">Przedmiotem niniejszej umowy jest świadczenie przez Zleceniobiorcę na rzecz Zleceniodawcy </w:t>
      </w:r>
      <w:r w:rsidRPr="0015714D">
        <w:rPr>
          <w:rFonts w:ascii="Arial" w:hAnsi="Arial" w:cs="Arial"/>
          <w:b/>
          <w:sz w:val="22"/>
          <w:szCs w:val="22"/>
        </w:rPr>
        <w:t xml:space="preserve">usług </w:t>
      </w:r>
      <w:proofErr w:type="spellStart"/>
      <w:r w:rsidRPr="0015714D">
        <w:rPr>
          <w:rFonts w:ascii="Arial" w:hAnsi="Arial" w:cs="Arial"/>
          <w:b/>
          <w:sz w:val="22"/>
          <w:szCs w:val="22"/>
        </w:rPr>
        <w:t>hostelowych</w:t>
      </w:r>
      <w:proofErr w:type="spellEnd"/>
      <w:r w:rsidRPr="0015714D">
        <w:rPr>
          <w:rFonts w:ascii="Arial" w:hAnsi="Arial" w:cs="Arial"/>
          <w:b/>
          <w:sz w:val="22"/>
          <w:szCs w:val="22"/>
        </w:rPr>
        <w:t xml:space="preserve"> </w:t>
      </w:r>
      <w:r w:rsidRPr="0015714D">
        <w:rPr>
          <w:rFonts w:ascii="Arial" w:hAnsi="Arial" w:cs="Arial"/>
          <w:sz w:val="22"/>
          <w:szCs w:val="22"/>
        </w:rPr>
        <w:t>w rozumieniu Ustawy o usługach turystycznych</w:t>
      </w:r>
      <w:r w:rsidR="00E009A9">
        <w:rPr>
          <w:rFonts w:ascii="Arial" w:hAnsi="Arial" w:cs="Arial"/>
          <w:sz w:val="22"/>
          <w:szCs w:val="22"/>
        </w:rPr>
        <w:t xml:space="preserve"> w obiekcie ……………………………………………… </w:t>
      </w:r>
      <w:r w:rsidR="00E009A9" w:rsidRPr="00E009A9">
        <w:rPr>
          <w:rFonts w:ascii="Arial" w:hAnsi="Arial" w:cs="Arial"/>
          <w:i/>
          <w:sz w:val="22"/>
          <w:szCs w:val="22"/>
        </w:rPr>
        <w:t>(nazwa)</w:t>
      </w:r>
      <w:r w:rsidR="00E009A9">
        <w:rPr>
          <w:rFonts w:ascii="Arial" w:hAnsi="Arial" w:cs="Arial"/>
          <w:i/>
          <w:sz w:val="22"/>
          <w:szCs w:val="22"/>
        </w:rPr>
        <w:t xml:space="preserve"> </w:t>
      </w:r>
      <w:r w:rsidR="00E009A9">
        <w:rPr>
          <w:rFonts w:ascii="Arial" w:hAnsi="Arial" w:cs="Arial"/>
          <w:sz w:val="22"/>
          <w:szCs w:val="22"/>
        </w:rPr>
        <w:t>pod adresem: …………………………………………………………………</w:t>
      </w:r>
    </w:p>
    <w:p w14:paraId="0F7F4570" w14:textId="4D7AC499" w:rsidR="00481B81" w:rsidRPr="0015714D" w:rsidRDefault="00481B81" w:rsidP="00EA1CD6">
      <w:pPr>
        <w:numPr>
          <w:ilvl w:val="0"/>
          <w:numId w:val="18"/>
        </w:numPr>
        <w:tabs>
          <w:tab w:val="clear" w:pos="735"/>
          <w:tab w:val="left" w:pos="720"/>
        </w:tabs>
        <w:suppressAutoHyphens/>
        <w:jc w:val="both"/>
        <w:rPr>
          <w:rFonts w:ascii="Arial" w:hAnsi="Arial" w:cs="Arial"/>
          <w:sz w:val="22"/>
          <w:szCs w:val="22"/>
        </w:rPr>
      </w:pPr>
      <w:r w:rsidRPr="0015714D">
        <w:rPr>
          <w:rFonts w:ascii="Arial" w:hAnsi="Arial" w:cs="Arial"/>
          <w:sz w:val="22"/>
          <w:szCs w:val="22"/>
        </w:rPr>
        <w:t>Zleceniobiorca zobowi</w:t>
      </w:r>
      <w:r w:rsidRPr="0015714D">
        <w:rPr>
          <w:rFonts w:ascii="Arial" w:eastAsia="TimesNewRoman" w:hAnsi="Arial" w:cs="Arial"/>
          <w:sz w:val="22"/>
          <w:szCs w:val="22"/>
        </w:rPr>
        <w:t>ą</w:t>
      </w:r>
      <w:r w:rsidRPr="0015714D">
        <w:rPr>
          <w:rFonts w:ascii="Arial" w:hAnsi="Arial" w:cs="Arial"/>
          <w:sz w:val="22"/>
          <w:szCs w:val="22"/>
        </w:rPr>
        <w:t>zuje si</w:t>
      </w:r>
      <w:r w:rsidRPr="0015714D">
        <w:rPr>
          <w:rFonts w:ascii="Arial" w:eastAsia="TimesNewRoman" w:hAnsi="Arial" w:cs="Arial"/>
          <w:sz w:val="22"/>
          <w:szCs w:val="22"/>
        </w:rPr>
        <w:t xml:space="preserve">ę </w:t>
      </w:r>
      <w:r w:rsidRPr="0015714D">
        <w:rPr>
          <w:rFonts w:ascii="Arial" w:hAnsi="Arial" w:cs="Arial"/>
          <w:sz w:val="22"/>
          <w:szCs w:val="22"/>
        </w:rPr>
        <w:t xml:space="preserve">do realizacji usług </w:t>
      </w:r>
      <w:proofErr w:type="spellStart"/>
      <w:r w:rsidRPr="0015714D">
        <w:rPr>
          <w:rFonts w:ascii="Arial" w:hAnsi="Arial" w:cs="Arial"/>
          <w:sz w:val="22"/>
          <w:szCs w:val="22"/>
        </w:rPr>
        <w:t>hostelowych</w:t>
      </w:r>
      <w:proofErr w:type="spellEnd"/>
      <w:r w:rsidRPr="0015714D">
        <w:rPr>
          <w:rFonts w:ascii="Arial" w:hAnsi="Arial" w:cs="Arial"/>
          <w:sz w:val="22"/>
          <w:szCs w:val="22"/>
        </w:rPr>
        <w:t xml:space="preserve"> w zakresie i na warunkach określonych w postanowieniach niniejszej umowy, </w:t>
      </w:r>
      <w:r w:rsidR="00E009A9">
        <w:rPr>
          <w:rFonts w:ascii="Arial" w:hAnsi="Arial" w:cs="Arial"/>
          <w:sz w:val="22"/>
          <w:szCs w:val="22"/>
        </w:rPr>
        <w:t>treści ogłoszenia</w:t>
      </w:r>
      <w:r w:rsidRPr="0015714D">
        <w:rPr>
          <w:rFonts w:ascii="Arial" w:hAnsi="Arial" w:cs="Arial"/>
          <w:sz w:val="22"/>
          <w:szCs w:val="22"/>
        </w:rPr>
        <w:t xml:space="preserve"> zamówienia oraz złożonej przez Zleceniobiorcę ofercie z dnia ___________________ – załączony do złożonej przez Zleceniobiorcę oferty formularz cenowy stanowi integralną część niniejszej umowy.</w:t>
      </w:r>
    </w:p>
    <w:p w14:paraId="20978ED0"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Zleceniobiorca oświadcza, że:</w:t>
      </w:r>
    </w:p>
    <w:p w14:paraId="714E9315" w14:textId="77777777" w:rsidR="00481B81" w:rsidRPr="0015714D"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lastRenderedPageBreak/>
        <w:t>posiada odpowiednie umiejętności, kwalifikacje oraz doświadczenie, a także dysponuje budynkiem, pokojami oraz infrastrukturą niezbędnymi do profesjonalnego świadczenia usług będących przedmiotem niniejszej umowy w sposób całkowicie z nią zgodny,</w:t>
      </w:r>
    </w:p>
    <w:p w14:paraId="6E6D7E71" w14:textId="77777777" w:rsidR="00481B81" w:rsidRPr="0015714D"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 wszelkie niezbędne zezwolenia i zgody wymagane przepisami prawa do świadczenia usług będących przedmiotem niniejszej umowy,</w:t>
      </w:r>
    </w:p>
    <w:p w14:paraId="7998B1F4" w14:textId="77777777" w:rsidR="00481B81" w:rsidRDefault="00481B81" w:rsidP="00EA1CD6">
      <w:pPr>
        <w:numPr>
          <w:ilvl w:val="1"/>
          <w:numId w:val="18"/>
        </w:numPr>
        <w:suppressAutoHyphens/>
        <w:jc w:val="both"/>
        <w:rPr>
          <w:rFonts w:ascii="Arial" w:hAnsi="Arial" w:cs="Arial"/>
          <w:sz w:val="22"/>
          <w:szCs w:val="22"/>
        </w:rPr>
      </w:pPr>
      <w:r w:rsidRPr="0015714D">
        <w:rPr>
          <w:rFonts w:ascii="Arial" w:hAnsi="Arial" w:cs="Arial"/>
          <w:sz w:val="22"/>
          <w:szCs w:val="22"/>
        </w:rPr>
        <w:t>posiadany przez niego budynek, pokoje  oraz infrastruktura wykorzystywane do świadczenia usług będących przedmiotem niniejszej umowy spełnia wszelkie wymogi przewidziane przepisami prawa,</w:t>
      </w:r>
    </w:p>
    <w:p w14:paraId="71EFD60C" w14:textId="77777777" w:rsidR="0057554F" w:rsidRPr="0057554F" w:rsidRDefault="0057554F" w:rsidP="00EA1CD6">
      <w:pPr>
        <w:numPr>
          <w:ilvl w:val="1"/>
          <w:numId w:val="18"/>
        </w:numPr>
        <w:suppressAutoHyphens/>
        <w:jc w:val="both"/>
        <w:rPr>
          <w:rFonts w:ascii="Arial" w:hAnsi="Arial" w:cs="Arial"/>
          <w:sz w:val="22"/>
          <w:szCs w:val="22"/>
        </w:rPr>
      </w:pPr>
      <w:r>
        <w:rPr>
          <w:rFonts w:ascii="Arial" w:hAnsi="Arial" w:cs="Arial"/>
          <w:sz w:val="22"/>
          <w:szCs w:val="22"/>
        </w:rPr>
        <w:t xml:space="preserve">jest wpisany do </w:t>
      </w:r>
      <w:r w:rsidRPr="0057554F">
        <w:rPr>
          <w:rFonts w:ascii="Arial" w:hAnsi="Arial" w:cs="Arial"/>
          <w:sz w:val="22"/>
          <w:szCs w:val="22"/>
        </w:rPr>
        <w:t>Systemu Zarządzania Obiegiem Informacji (SZOI)</w:t>
      </w:r>
      <w:r w:rsidR="00DD267B" w:rsidRPr="00DD267B">
        <w:rPr>
          <w:rFonts w:ascii="Arial" w:hAnsi="Arial" w:cs="Arial"/>
          <w:sz w:val="22"/>
          <w:szCs w:val="22"/>
        </w:rPr>
        <w:t xml:space="preserve"> </w:t>
      </w:r>
      <w:r w:rsidR="00DD267B">
        <w:rPr>
          <w:rFonts w:ascii="Arial" w:hAnsi="Arial" w:cs="Arial"/>
          <w:sz w:val="22"/>
          <w:szCs w:val="22"/>
        </w:rPr>
        <w:t>oraz</w:t>
      </w:r>
      <w:r w:rsidR="00DD267B" w:rsidRPr="00227316">
        <w:rPr>
          <w:rFonts w:ascii="Arial" w:hAnsi="Arial" w:cs="Arial"/>
          <w:sz w:val="22"/>
          <w:szCs w:val="22"/>
        </w:rPr>
        <w:t xml:space="preserve"> do ewidencji innych obiektów w których świadczone są usługi hotelarskie</w:t>
      </w:r>
    </w:p>
    <w:p w14:paraId="18F386AB" w14:textId="77777777" w:rsidR="00481B81" w:rsidRPr="0015714D" w:rsidRDefault="00481B81" w:rsidP="00481B81">
      <w:pPr>
        <w:ind w:left="708" w:firstLine="60"/>
        <w:jc w:val="both"/>
        <w:rPr>
          <w:rFonts w:ascii="Arial" w:hAnsi="Arial" w:cs="Arial"/>
          <w:sz w:val="22"/>
          <w:szCs w:val="22"/>
        </w:rPr>
      </w:pPr>
      <w:r w:rsidRPr="0015714D">
        <w:rPr>
          <w:rFonts w:ascii="Arial" w:hAnsi="Arial" w:cs="Arial"/>
          <w:sz w:val="22"/>
          <w:szCs w:val="22"/>
        </w:rPr>
        <w:t>i zobowiązuje się do utrzymania takiego stanu rzeczy przez cały okres obowiązywania niniejszej umowy.</w:t>
      </w:r>
    </w:p>
    <w:p w14:paraId="51820EC9" w14:textId="77777777" w:rsidR="00481B81" w:rsidRPr="0015714D" w:rsidRDefault="00481B81" w:rsidP="00EA1CD6">
      <w:pPr>
        <w:numPr>
          <w:ilvl w:val="0"/>
          <w:numId w:val="18"/>
        </w:numPr>
        <w:suppressAutoHyphens/>
        <w:jc w:val="both"/>
        <w:rPr>
          <w:rFonts w:ascii="Arial" w:hAnsi="Arial" w:cs="Arial"/>
          <w:sz w:val="22"/>
          <w:szCs w:val="22"/>
        </w:rPr>
      </w:pPr>
      <w:r w:rsidRPr="0015714D">
        <w:rPr>
          <w:rFonts w:ascii="Arial" w:hAnsi="Arial" w:cs="Arial"/>
          <w:sz w:val="22"/>
          <w:szCs w:val="22"/>
        </w:rPr>
        <w:t>Zleceniobiorca zobowiązany jest do bieżącego informowania Zleceniodawcy o wszelkich zdarzeniach mogących mieć wpływ na sposób i termin wykonania świadczonych przezeń na rzecz Zleceniodawcy usług będących przedmiotem niniejszej umowy.</w:t>
      </w:r>
    </w:p>
    <w:p w14:paraId="057E057F" w14:textId="77777777" w:rsidR="00481B81" w:rsidRPr="0015714D" w:rsidRDefault="00481B81" w:rsidP="00EA1CD6">
      <w:pPr>
        <w:numPr>
          <w:ilvl w:val="0"/>
          <w:numId w:val="18"/>
        </w:numPr>
        <w:tabs>
          <w:tab w:val="left" w:pos="360"/>
        </w:tabs>
        <w:suppressAutoHyphens/>
        <w:jc w:val="both"/>
        <w:rPr>
          <w:rFonts w:ascii="Arial" w:hAnsi="Arial" w:cs="Arial"/>
          <w:sz w:val="22"/>
          <w:szCs w:val="22"/>
        </w:rPr>
      </w:pPr>
      <w:r w:rsidRPr="0015714D">
        <w:rPr>
          <w:rFonts w:ascii="Arial" w:hAnsi="Arial" w:cs="Arial"/>
          <w:sz w:val="22"/>
          <w:szCs w:val="22"/>
        </w:rPr>
        <w:t xml:space="preserve">Zleceniobiorca zobowiązuje się dostarczyć Zleceniodawcy dokumenty potwierdzające spełnianie wymogów, o których mowa w ust. 3 niniejszego paragrafu na każde żądanie Zleceniodawcy, w terminie 7 dni od dnia otrzymania przedmiotowego żądania. </w:t>
      </w:r>
    </w:p>
    <w:p w14:paraId="4EA58FC2" w14:textId="77777777" w:rsidR="00481B81" w:rsidRPr="0015714D" w:rsidRDefault="00481B81" w:rsidP="00481B81">
      <w:pPr>
        <w:ind w:left="360"/>
        <w:jc w:val="both"/>
        <w:rPr>
          <w:rFonts w:ascii="Arial" w:hAnsi="Arial" w:cs="Arial"/>
          <w:sz w:val="22"/>
          <w:szCs w:val="22"/>
        </w:rPr>
      </w:pPr>
    </w:p>
    <w:p w14:paraId="4088EF4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3</w:t>
      </w:r>
    </w:p>
    <w:p w14:paraId="60503C8D" w14:textId="77777777" w:rsidR="00481B81" w:rsidRDefault="00481B81" w:rsidP="00481B81">
      <w:pPr>
        <w:suppressAutoHyphens/>
        <w:jc w:val="both"/>
        <w:rPr>
          <w:rFonts w:ascii="Arial" w:hAnsi="Arial" w:cs="Arial"/>
          <w:sz w:val="22"/>
          <w:szCs w:val="22"/>
        </w:rPr>
      </w:pPr>
      <w:r w:rsidRPr="0015714D">
        <w:rPr>
          <w:rFonts w:ascii="Arial" w:hAnsi="Arial" w:cs="Arial"/>
          <w:sz w:val="22"/>
          <w:szCs w:val="22"/>
        </w:rPr>
        <w:t xml:space="preserve">Zleceniobiorca zobowiązuje się niniejszym do świadczenia na rzecz Zleceniodawcy </w:t>
      </w:r>
      <w:r w:rsidRPr="0015714D">
        <w:rPr>
          <w:rFonts w:ascii="Arial" w:hAnsi="Arial" w:cs="Arial"/>
          <w:b/>
          <w:sz w:val="22"/>
          <w:szCs w:val="22"/>
          <w:u w:val="single"/>
        </w:rPr>
        <w:t xml:space="preserve">usług </w:t>
      </w:r>
      <w:proofErr w:type="spellStart"/>
      <w:r w:rsidRPr="0015714D">
        <w:rPr>
          <w:rFonts w:ascii="Arial" w:hAnsi="Arial" w:cs="Arial"/>
          <w:b/>
          <w:sz w:val="22"/>
          <w:szCs w:val="22"/>
          <w:u w:val="single"/>
        </w:rPr>
        <w:t>hostelowych</w:t>
      </w:r>
      <w:proofErr w:type="spellEnd"/>
      <w:r w:rsidRPr="0015714D">
        <w:rPr>
          <w:rFonts w:ascii="Arial" w:hAnsi="Arial" w:cs="Arial"/>
          <w:sz w:val="22"/>
          <w:szCs w:val="22"/>
        </w:rPr>
        <w:t xml:space="preserve"> polegających i spełniających n/w wymagania:</w:t>
      </w:r>
    </w:p>
    <w:p w14:paraId="012FCB30" w14:textId="77777777" w:rsidR="005B0024" w:rsidRDefault="005B0024" w:rsidP="00481B81">
      <w:pPr>
        <w:suppressAutoHyphens/>
        <w:jc w:val="both"/>
        <w:rPr>
          <w:rFonts w:ascii="Arial" w:hAnsi="Arial" w:cs="Arial"/>
          <w:sz w:val="22"/>
          <w:szCs w:val="22"/>
        </w:rPr>
      </w:pPr>
    </w:p>
    <w:p w14:paraId="375E9ECE" w14:textId="47FE3928"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Liczba miejsc noclegowych 32 miejsc noclegowych (pakiet nr 1 – 12 miejsc noclegowych, pakiet nr 2 –20  miejsc noclegowych).</w:t>
      </w:r>
    </w:p>
    <w:p w14:paraId="43FF21F9" w14:textId="2F50580B"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Pokoje 1, 2, 3, 4 osobowe przeznaczone wyłącznie dla osób skierowanych przez Wielkopolskie Centrum Onkologii</w:t>
      </w:r>
    </w:p>
    <w:p w14:paraId="2DC71ED5" w14:textId="3315F5C9"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Każdy pokój musi posiadać szczelne okno/okna oraz drzwi zamykane na klamkę, posiadające odrębny klucz,</w:t>
      </w:r>
    </w:p>
    <w:p w14:paraId="4AF68EE5" w14:textId="75E5C43B" w:rsidR="002A0AD4" w:rsidRPr="0065378E" w:rsidRDefault="002A0AD4" w:rsidP="0065378E">
      <w:pPr>
        <w:pStyle w:val="Zwykytekst"/>
        <w:numPr>
          <w:ilvl w:val="3"/>
          <w:numId w:val="18"/>
        </w:numPr>
        <w:tabs>
          <w:tab w:val="clear" w:pos="2880"/>
          <w:tab w:val="num" w:pos="709"/>
        </w:tabs>
        <w:spacing w:line="240" w:lineRule="atLeast"/>
        <w:ind w:left="567" w:hanging="283"/>
        <w:jc w:val="both"/>
        <w:rPr>
          <w:rFonts w:ascii="Arial" w:hAnsi="Arial" w:cs="Arial"/>
          <w:sz w:val="22"/>
          <w:szCs w:val="22"/>
        </w:rPr>
      </w:pPr>
      <w:r w:rsidRPr="0065378E">
        <w:rPr>
          <w:rFonts w:ascii="Arial" w:hAnsi="Arial" w:cs="Arial"/>
          <w:sz w:val="22"/>
          <w:szCs w:val="22"/>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składane ( 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w:t>
      </w:r>
    </w:p>
    <w:p w14:paraId="6FD4C5E6" w14:textId="737ED2FB" w:rsidR="002A0AD4" w:rsidRPr="0065378E" w:rsidRDefault="002A0AD4" w:rsidP="0065378E">
      <w:pPr>
        <w:pStyle w:val="Zwykytekst"/>
        <w:numPr>
          <w:ilvl w:val="3"/>
          <w:numId w:val="18"/>
        </w:numPr>
        <w:tabs>
          <w:tab w:val="clear" w:pos="2880"/>
        </w:tabs>
        <w:spacing w:line="240" w:lineRule="atLeast"/>
        <w:ind w:left="709" w:hanging="425"/>
        <w:jc w:val="both"/>
        <w:rPr>
          <w:rFonts w:ascii="Arial" w:hAnsi="Arial" w:cs="Arial"/>
          <w:sz w:val="22"/>
          <w:szCs w:val="22"/>
        </w:rPr>
      </w:pPr>
      <w:r w:rsidRPr="0065378E">
        <w:rPr>
          <w:rFonts w:ascii="Arial" w:hAnsi="Arial" w:cs="Arial"/>
          <w:sz w:val="22"/>
          <w:szCs w:val="22"/>
        </w:rPr>
        <w:t xml:space="preserve">Nieodpłatne sprzątanie pokoi hotelowych , pomieszczeń z których pacjent korzysta  - rzetelne i efektywne sprzątanie, przy użyciu własnego sprzętu </w:t>
      </w:r>
      <w:proofErr w:type="spellStart"/>
      <w:r w:rsidRPr="0065378E">
        <w:rPr>
          <w:rFonts w:ascii="Arial" w:hAnsi="Arial" w:cs="Arial"/>
          <w:sz w:val="22"/>
          <w:szCs w:val="22"/>
        </w:rPr>
        <w:t>ręcznego-mopy</w:t>
      </w:r>
      <w:proofErr w:type="spellEnd"/>
      <w:r w:rsidRPr="0065378E">
        <w:rPr>
          <w:rFonts w:ascii="Arial" w:hAnsi="Arial" w:cs="Arial"/>
          <w:sz w:val="22"/>
          <w:szCs w:val="22"/>
        </w:rPr>
        <w:t>, ścierki, odkurzacze do zbierania kurzu oraz materiałów.</w:t>
      </w:r>
    </w:p>
    <w:p w14:paraId="50B8F92C" w14:textId="77777777" w:rsidR="002A0AD4" w:rsidRPr="0065378E" w:rsidRDefault="002A0AD4" w:rsidP="0065378E">
      <w:pPr>
        <w:pStyle w:val="Zwykytekst"/>
        <w:numPr>
          <w:ilvl w:val="0"/>
          <w:numId w:val="25"/>
        </w:numPr>
        <w:spacing w:line="240" w:lineRule="atLeast"/>
        <w:ind w:left="851" w:hanging="284"/>
        <w:jc w:val="both"/>
        <w:rPr>
          <w:rFonts w:ascii="Arial" w:hAnsi="Arial" w:cs="Arial"/>
          <w:sz w:val="22"/>
          <w:szCs w:val="22"/>
        </w:rPr>
      </w:pPr>
      <w:r w:rsidRPr="0065378E">
        <w:rPr>
          <w:rFonts w:ascii="Arial" w:hAnsi="Arial" w:cs="Arial"/>
          <w:sz w:val="22"/>
          <w:szCs w:val="22"/>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14:paraId="633BE71F" w14:textId="77777777" w:rsidR="002A0AD4" w:rsidRPr="0065378E" w:rsidRDefault="002A0AD4" w:rsidP="0065378E">
      <w:pPr>
        <w:pStyle w:val="Zwykytekst"/>
        <w:numPr>
          <w:ilvl w:val="0"/>
          <w:numId w:val="25"/>
        </w:numPr>
        <w:spacing w:line="240" w:lineRule="atLeast"/>
        <w:ind w:left="851" w:hanging="425"/>
        <w:jc w:val="both"/>
        <w:rPr>
          <w:rFonts w:ascii="Arial" w:hAnsi="Arial" w:cs="Arial"/>
          <w:sz w:val="22"/>
          <w:szCs w:val="22"/>
        </w:rPr>
      </w:pPr>
      <w:r w:rsidRPr="0065378E">
        <w:rPr>
          <w:rFonts w:ascii="Arial" w:hAnsi="Arial" w:cs="Arial"/>
          <w:sz w:val="22"/>
          <w:szCs w:val="22"/>
        </w:rPr>
        <w:t>Okresowe i gruntowne sprzątanie obiektu powinno obejmować:</w:t>
      </w:r>
    </w:p>
    <w:p w14:paraId="0C1E7DCF" w14:textId="04E958E9" w:rsidR="002A0AD4" w:rsidRPr="0065378E" w:rsidRDefault="002A0AD4" w:rsidP="0065378E">
      <w:pPr>
        <w:pStyle w:val="Zwykytekst"/>
        <w:numPr>
          <w:ilvl w:val="0"/>
          <w:numId w:val="44"/>
        </w:numPr>
        <w:spacing w:line="240" w:lineRule="atLeast"/>
        <w:jc w:val="both"/>
        <w:rPr>
          <w:rFonts w:ascii="Arial" w:hAnsi="Arial" w:cs="Arial"/>
          <w:sz w:val="22"/>
          <w:szCs w:val="22"/>
        </w:rPr>
      </w:pPr>
      <w:r w:rsidRPr="0065378E">
        <w:rPr>
          <w:rFonts w:ascii="Arial" w:hAnsi="Arial" w:cs="Arial"/>
          <w:sz w:val="22"/>
          <w:szCs w:val="22"/>
        </w:rPr>
        <w:t>Nie rzadziej niż raz  na dwa tygodnie</w:t>
      </w:r>
    </w:p>
    <w:p w14:paraId="08CD371C" w14:textId="175D85FE"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podajników na ręczniki, mydło , papier toaletowy, luster,     sprzętów TV</w:t>
      </w:r>
    </w:p>
    <w:p w14:paraId="43C7D68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usuwanie pajęczyn,</w:t>
      </w:r>
    </w:p>
    <w:p w14:paraId="647E036F"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lastRenderedPageBreak/>
        <w:t>- mycie parapetów, wieszaków, szafek, stolików, krzeseł, foteli,</w:t>
      </w:r>
    </w:p>
    <w:p w14:paraId="5156A5F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xml:space="preserve">- mycie i doczyszczanie lamp oświetleniowych, kinkietów, baterii, odpływów, wyłączników, przycisków, klamek, obrazów, zegarów, grzejników, gablot, tablic, </w:t>
      </w:r>
    </w:p>
    <w:p w14:paraId="042A0379"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xml:space="preserve">- mycie kuchenek - zmywarek do naczyń, lodówek, szafek kuchennych, piecyków, kuchenek mikrofalowych, stołów, dystrybutorów wody, </w:t>
      </w:r>
    </w:p>
    <w:p w14:paraId="5AD3ED68"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drzwi, klamek, poręczy,</w:t>
      </w:r>
    </w:p>
    <w:p w14:paraId="0F478E51" w14:textId="3C9552F2" w:rsidR="002A0AD4" w:rsidRPr="0065378E" w:rsidRDefault="002A0AD4" w:rsidP="0065378E">
      <w:pPr>
        <w:pStyle w:val="Zwykytekst"/>
        <w:numPr>
          <w:ilvl w:val="0"/>
          <w:numId w:val="44"/>
        </w:numPr>
        <w:spacing w:line="240" w:lineRule="atLeast"/>
        <w:jc w:val="both"/>
        <w:rPr>
          <w:rFonts w:ascii="Arial" w:hAnsi="Arial" w:cs="Arial"/>
          <w:sz w:val="22"/>
          <w:szCs w:val="22"/>
        </w:rPr>
      </w:pPr>
      <w:r w:rsidRPr="0065378E">
        <w:rPr>
          <w:rFonts w:ascii="Arial" w:hAnsi="Arial" w:cs="Arial"/>
          <w:sz w:val="22"/>
          <w:szCs w:val="22"/>
        </w:rPr>
        <w:t>Nie rzadziej niż raz na kwartał:</w:t>
      </w:r>
    </w:p>
    <w:p w14:paraId="472B839B" w14:textId="77777777" w:rsidR="002A0AD4" w:rsidRPr="0065378E" w:rsidRDefault="002A0AD4" w:rsidP="0065378E">
      <w:pPr>
        <w:pStyle w:val="Zwykytekst"/>
        <w:spacing w:line="240" w:lineRule="atLeast"/>
        <w:ind w:left="1440" w:firstLine="403"/>
        <w:jc w:val="both"/>
        <w:rPr>
          <w:rFonts w:ascii="Arial" w:hAnsi="Arial" w:cs="Arial"/>
          <w:sz w:val="22"/>
          <w:szCs w:val="22"/>
        </w:rPr>
      </w:pPr>
      <w:r w:rsidRPr="0065378E">
        <w:rPr>
          <w:rFonts w:ascii="Arial" w:hAnsi="Arial" w:cs="Arial"/>
          <w:sz w:val="22"/>
          <w:szCs w:val="22"/>
        </w:rPr>
        <w:t>-  mycie okien, gzymsów, żaluzji, rolet, wywietrzników, nawiewów,</w:t>
      </w:r>
    </w:p>
    <w:p w14:paraId="6B64A467" w14:textId="77777777" w:rsidR="002A0AD4" w:rsidRPr="0065378E" w:rsidRDefault="002A0AD4" w:rsidP="0065378E">
      <w:pPr>
        <w:pStyle w:val="Zwykytekst"/>
        <w:spacing w:line="240" w:lineRule="atLeast"/>
        <w:ind w:firstLine="403"/>
        <w:jc w:val="both"/>
        <w:rPr>
          <w:rFonts w:ascii="Arial" w:hAnsi="Arial" w:cs="Arial"/>
          <w:sz w:val="22"/>
          <w:szCs w:val="22"/>
        </w:rPr>
      </w:pPr>
      <w:r w:rsidRPr="0065378E">
        <w:rPr>
          <w:rFonts w:ascii="Arial" w:hAnsi="Arial" w:cs="Arial"/>
          <w:sz w:val="22"/>
          <w:szCs w:val="22"/>
        </w:rPr>
        <w:t xml:space="preserve">                      - mycie sprzętów kuchennych</w:t>
      </w:r>
    </w:p>
    <w:p w14:paraId="0F03EE1F" w14:textId="77777777" w:rsidR="002A0AD4" w:rsidRPr="0065378E" w:rsidRDefault="002A0AD4" w:rsidP="0065378E">
      <w:pPr>
        <w:pStyle w:val="Zwykytekst"/>
        <w:spacing w:line="240" w:lineRule="atLeast"/>
        <w:ind w:firstLine="403"/>
        <w:jc w:val="both"/>
        <w:rPr>
          <w:rFonts w:ascii="Arial" w:hAnsi="Arial" w:cs="Arial"/>
          <w:sz w:val="22"/>
          <w:szCs w:val="22"/>
        </w:rPr>
      </w:pPr>
      <w:r w:rsidRPr="0065378E">
        <w:rPr>
          <w:rFonts w:ascii="Arial" w:hAnsi="Arial" w:cs="Arial"/>
          <w:sz w:val="22"/>
          <w:szCs w:val="22"/>
        </w:rPr>
        <w:t xml:space="preserve">                      - czyszczenie wykładzin, dywanów, chodników, mebli tapicerowanych.</w:t>
      </w:r>
    </w:p>
    <w:p w14:paraId="24D2C18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Sprzątanie pomieszczeń będzie odnotowane w Harmonogramie sprzątania – przez osobę dokonującą sprzątania. Harmonogram powinien być udostępniony pacjentom – wzór w załączeniu. Zleceniodawca zobowiązuje Zleceniobiorcę do prowadzenia harmonogramu oraz przekazywania go wraz z miesięczną fakturą. Zleceniodawca w trakcie kontroli ma prawo weryfikować zapisy w harmonogramie sprzątania.</w:t>
      </w:r>
    </w:p>
    <w:p w14:paraId="44581118"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Zleceniodawca dostarczy pacjentom odpowiednią ilość – papieru toaletowego, worków do odpadów, ściereczek i myjek kuchennych.</w:t>
      </w:r>
    </w:p>
    <w:p w14:paraId="01949B8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Nieograniczony dostęp do samodzielnego pomieszczenia kuchennego, wyposażonego w meble kuchenne, w kuchenkę gazową/elektryczną, w lodówki o  pojemności adekwatnej do ilości osób, które będą z niej korzystały,. w czajnik lub automat z zimną i gorącą wodą, w naczynia kuchenne, w sztućce (w ilości odpowiadającej ilości zakwaterowanych osób). W pomieszczeniu kuchennym winna być możliwość przygotowania i podgrzania posiłku – śniadania i kolacji, bez możliwości gotowania dań obiadowych. Ilość  miejsc do spożywania posiłków adekwatna do ilości zakwaterowanych osób.</w:t>
      </w:r>
    </w:p>
    <w:p w14:paraId="3D1EC99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14:paraId="6129110E"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Aneksy kuchenne/pomieszczenia kuchenne nie mogą znajdować się w pokojach dla gości.</w:t>
      </w:r>
    </w:p>
    <w:p w14:paraId="7F8031E7"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Nieograniczony i nieodpłatny dostęp do deski do prasowania, żelazka, telewizora, komputera z dostępem do Internetu, pralki.</w:t>
      </w:r>
    </w:p>
    <w:p w14:paraId="740779BA"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w pokoju przynajmniej po  jednej dla każdej osoby (gościa):</w:t>
      </w:r>
    </w:p>
    <w:p w14:paraId="5DD5DCDD"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szafki nocnej, </w:t>
      </w:r>
    </w:p>
    <w:p w14:paraId="7086F3B5"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lampki nocnej,</w:t>
      </w:r>
    </w:p>
    <w:p w14:paraId="04405667"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  krzesła/taboretu, </w:t>
      </w:r>
    </w:p>
    <w:p w14:paraId="333F5368"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szafy dwudzielnej   z wydzieloną częścią na długie okrycia na wieszakach, wolną przestrzeń na buty i minimum dwie półki ( z miejscem na torbę turystyczną, walizkę lub plecak)</w:t>
      </w:r>
    </w:p>
    <w:p w14:paraId="1F6F9A25"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w przypadku niezależnych mieszkań Zamawiający dopuszcza możliwość szafy/zabudowy z półkami/szufladami dla każdej osoby.</w:t>
      </w:r>
    </w:p>
    <w:p w14:paraId="17793D5C"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Łóżka sypialne nie mogą znajdować się w przestrzeniach wspólnych, nie dopuszcza się też oddzielenie przestrzeni sypialnej parawanami, kotarami, i podobnymi. Pokój sypialny musi być miejscem odpoczynku zamykanym drzwiami.</w:t>
      </w:r>
    </w:p>
    <w:p w14:paraId="2133A39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kompletu pościeli dla każdej osoby tj. kołdry, poduszki, poszwy, prześcieradła, poszewki na poduszkę, dodatkowego koca na każde łóżko. Grubość kołder należy dostosować do pory roku. Materace, poduszki, kołdry, koce bez zabrudzeń i plam.</w:t>
      </w:r>
    </w:p>
    <w:p w14:paraId="55171E3C"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w każdym pokoju noclegowym minimum: jednego punktu świetlnego o mocy adekwatnej do powierzchni pokoju, kosza na śmieci, czajnika bezprzewodowego</w:t>
      </w:r>
    </w:p>
    <w:p w14:paraId="72EFC9D9"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lastRenderedPageBreak/>
        <w:t>Wymiana pościeli minimum raz w tygodniu oraz każdorazowo po zmianie osoby zajmującej dane łóżko oraz w razie potrzeby., mycie łóżka każdorazowo po zdjęciu brudnej pościeli.</w:t>
      </w:r>
    </w:p>
    <w:p w14:paraId="741F72CE"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Własny zestaw kluczy zapewniający pełną niezależność (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14:paraId="7584351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Zapewnienie w pokojach noclegowych w miesiącach od IX do IV temperatury minimum 23 </w:t>
      </w:r>
      <w:r w:rsidRPr="0065378E">
        <w:rPr>
          <w:rFonts w:ascii="Arial" w:hAnsi="Arial" w:cs="Arial"/>
          <w:position w:val="6"/>
          <w:sz w:val="22"/>
          <w:szCs w:val="22"/>
        </w:rPr>
        <w:t xml:space="preserve">o </w:t>
      </w:r>
      <w:r w:rsidRPr="0065378E">
        <w:rPr>
          <w:rFonts w:ascii="Arial" w:hAnsi="Arial" w:cs="Arial"/>
          <w:sz w:val="22"/>
          <w:szCs w:val="22"/>
        </w:rPr>
        <w:t xml:space="preserve">C </w:t>
      </w:r>
    </w:p>
    <w:p w14:paraId="6BF638C7"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Możliwość otwierania okien w celu wietrzenia, stolarka okienna oraz drzwiowa sprawna. W przypadku okien drewnianych stolarka okienna czysta, odmalowana bez odpadającej farby, szczelna.</w:t>
      </w:r>
    </w:p>
    <w:p w14:paraId="5FED20C1"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Wejścia do budynku, w którym zlokalizowane będą miejsca noclegowe zajmowane przez pacjentów winny być zabezpieczone zamkiem otwieranym za pomocą klucza lub domofonu</w:t>
      </w:r>
    </w:p>
    <w:p w14:paraId="270E6CB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dostępu do zimnej i ciepłej wody w łazienkach przez całą dobę</w:t>
      </w:r>
    </w:p>
    <w:p w14:paraId="6F6CC7AC" w14:textId="29757FED"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 xml:space="preserve">Zapewnienie możliwości nieodpłatnego korzystania przez gości hotelowych  z łazienki wyposażonej w wannę lub kabinę </w:t>
      </w:r>
      <w:r w:rsidRPr="004A0DA3">
        <w:rPr>
          <w:rFonts w:ascii="Arial" w:hAnsi="Arial" w:cs="Arial"/>
          <w:sz w:val="22"/>
          <w:szCs w:val="22"/>
        </w:rPr>
        <w:t xml:space="preserve">prysznicową; </w:t>
      </w:r>
      <w:r w:rsidR="00C505A5" w:rsidRPr="004A0DA3">
        <w:rPr>
          <w:rFonts w:ascii="Arial" w:hAnsi="Arial" w:cs="Arial"/>
          <w:sz w:val="22"/>
          <w:szCs w:val="22"/>
        </w:rPr>
        <w:t>minimum</w:t>
      </w:r>
      <w:r w:rsidRPr="004A0DA3">
        <w:rPr>
          <w:rFonts w:ascii="Arial" w:hAnsi="Arial" w:cs="Arial"/>
          <w:sz w:val="22"/>
          <w:szCs w:val="22"/>
        </w:rPr>
        <w:t xml:space="preserve">  jedna łazienka na 10 osób  lub modułowa, wielostanowiskowa na każdym piętrze, </w:t>
      </w:r>
      <w:r w:rsidR="00C505A5" w:rsidRPr="004A0DA3">
        <w:rPr>
          <w:rFonts w:ascii="Arial" w:hAnsi="Arial" w:cs="Arial"/>
          <w:sz w:val="22"/>
          <w:szCs w:val="22"/>
        </w:rPr>
        <w:t>minimum</w:t>
      </w:r>
      <w:r w:rsidRPr="004A0DA3">
        <w:rPr>
          <w:rFonts w:ascii="Arial" w:hAnsi="Arial" w:cs="Arial"/>
          <w:sz w:val="22"/>
          <w:szCs w:val="22"/>
        </w:rPr>
        <w:t xml:space="preserve">  jedna toaleta na 6 osób, osobne dla kobiet i mężczyzn. Dostęp do toalety i łazienki na</w:t>
      </w:r>
      <w:r w:rsidRPr="0065378E">
        <w:rPr>
          <w:rFonts w:ascii="Arial" w:hAnsi="Arial" w:cs="Arial"/>
          <w:sz w:val="22"/>
          <w:szCs w:val="22"/>
        </w:rPr>
        <w:t xml:space="preserve"> tym samym poziomie co pokoje.</w:t>
      </w:r>
    </w:p>
    <w:p w14:paraId="3B34F79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odrębne dla kobiet i mężczyzn</w:t>
      </w:r>
    </w:p>
    <w:p w14:paraId="7A0C0BB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nie mogą być przejściowe</w:t>
      </w:r>
    </w:p>
    <w:p w14:paraId="3B294DFB" w14:textId="4B5ECBE2"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Pokoje nie mogą być położone poniżej poziomu gruntu, poniżej poziomu otaczającego terenu ( w przyziemiu, piwnicy, suterynie) .Dla lokali położonych powyżej trzeciego piętra wymagana jest winda</w:t>
      </w:r>
      <w:r w:rsidR="00F70CEE">
        <w:rPr>
          <w:rFonts w:ascii="Arial" w:hAnsi="Arial" w:cs="Arial"/>
          <w:sz w:val="22"/>
          <w:szCs w:val="22"/>
        </w:rPr>
        <w:t xml:space="preserve"> osobowa</w:t>
      </w:r>
      <w:r w:rsidRPr="0065378E">
        <w:rPr>
          <w:rFonts w:ascii="Arial" w:hAnsi="Arial" w:cs="Arial"/>
          <w:sz w:val="22"/>
          <w:szCs w:val="22"/>
        </w:rPr>
        <w:t xml:space="preserve">. </w:t>
      </w:r>
    </w:p>
    <w:p w14:paraId="3AA17784"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Zapewnienie pojedynczego miejsca do spania dla każdej osoby ( winno być łóżko ramowe wraz z materacem ergonomicznym, rama łóżka o wysokości min. 20 cm nad podłogą). Wyklucza się  łóżka piętrowe.</w:t>
      </w:r>
    </w:p>
    <w:p w14:paraId="5F72DAE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będzie prowadził ewidencję/ księgę gości hotelowych, która będzie podstawą do wystawienia faktury, a imienny wykaz zakwaterowanych gości wraz z czasem pobytu w danym miesiącu będzie załącznikiem do faktury.</w:t>
      </w:r>
    </w:p>
    <w:p w14:paraId="54454CA6"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Zleceniobiorca będzie wystawiał za każdy miesiąc  fakturę.</w:t>
      </w:r>
    </w:p>
    <w:p w14:paraId="019A700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Miesięczna wartość netto jednej faktury zostanie obliczona wg wzoru:                       (ilość dni w miesiącu x ilość  miejsc noclegowych x cena netto za jedno miejsce) – minus 50 % ceny za niewykorzystane miejsca noclegowe</w:t>
      </w:r>
    </w:p>
    <w:p w14:paraId="1CC74E8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W regulaminie obiektu musi być zawarty punkt mówiący o dobie hotelowej, określający dobę trwającą od godziny 14:00 do godziny 12:00 następnego dnia. Po tej godzinie gość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14:paraId="251B3535"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Regulamin obiektu wywieszony powinien być w widocznym miejscu.</w:t>
      </w:r>
    </w:p>
    <w:p w14:paraId="1FD4F3C8"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Pacjenci powinni mieć możliwość wpisywania skarg i uwag. (zeszyt, książka).</w:t>
      </w:r>
    </w:p>
    <w:p w14:paraId="4799005B"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zapewnia całodobową obecność swojego pracownika/ów na terenie obiektu. Zamawiający dopuszcza całodobową ochronę obiektu przez 7 dni w tygodniu (stanowisko przy wejściu do budynku).</w:t>
      </w:r>
    </w:p>
    <w:p w14:paraId="10558E50"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lastRenderedPageBreak/>
        <w:t>Zamawiający zastrzega sobie (w trakcie obowiązywania umowy ) możliwość wizytacji obiektu  w celu sprawdzenia wykonywanych usług  i przestrzegania wymaganych warunków w trakcie trwania umowy</w:t>
      </w:r>
    </w:p>
    <w:p w14:paraId="3D4146FD"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Okres wypowiedzenia umowy – 2/dwa miesiące.</w:t>
      </w:r>
    </w:p>
    <w:p w14:paraId="63516E66" w14:textId="77777777" w:rsidR="00C505A5" w:rsidRPr="004A0DA3" w:rsidRDefault="00C505A5" w:rsidP="00C505A5">
      <w:pPr>
        <w:pStyle w:val="Zwykytekst"/>
        <w:numPr>
          <w:ilvl w:val="0"/>
          <w:numId w:val="18"/>
        </w:numPr>
        <w:spacing w:line="240" w:lineRule="atLeast"/>
        <w:jc w:val="both"/>
        <w:rPr>
          <w:rFonts w:ascii="Arial" w:hAnsi="Arial" w:cs="Arial"/>
          <w:sz w:val="22"/>
          <w:szCs w:val="22"/>
        </w:rPr>
      </w:pPr>
      <w:r w:rsidRPr="004A0DA3">
        <w:rPr>
          <w:rFonts w:ascii="Arial" w:hAnsi="Arial" w:cs="Arial"/>
          <w:sz w:val="22"/>
          <w:szCs w:val="22"/>
        </w:rPr>
        <w:t>Zleceniobiorca umożliwi wyznaczonym pracownikom WCO przeprowadzanie nadzoru nad działalnością obiektu całodobowo przez 7 dni w tygodniu.</w:t>
      </w:r>
    </w:p>
    <w:p w14:paraId="07C54C9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4A0DA3">
        <w:rPr>
          <w:rFonts w:ascii="Arial" w:hAnsi="Arial" w:cs="Arial"/>
          <w:sz w:val="22"/>
          <w:szCs w:val="22"/>
        </w:rPr>
        <w:t>Odległość obiektu od szpitala powinna być w promieniu do 2000 m, podana zgodnie z miarą internetowej mapy elektronicznej (np. maps.google.pl; zumi.pl; docelu.pl;</w:t>
      </w:r>
      <w:r w:rsidRPr="0065378E">
        <w:rPr>
          <w:rFonts w:ascii="Arial" w:hAnsi="Arial" w:cs="Arial"/>
          <w:sz w:val="22"/>
          <w:szCs w:val="22"/>
        </w:rPr>
        <w:t xml:space="preserve"> mapa.targeo.pl itp.)</w:t>
      </w:r>
    </w:p>
    <w:p w14:paraId="37174D83" w14:textId="77777777" w:rsidR="002A0AD4" w:rsidRPr="0065378E" w:rsidRDefault="002A0AD4" w:rsidP="0065378E">
      <w:pPr>
        <w:pStyle w:val="Zwykytekst"/>
        <w:numPr>
          <w:ilvl w:val="0"/>
          <w:numId w:val="18"/>
        </w:numPr>
        <w:spacing w:line="240" w:lineRule="atLeast"/>
        <w:jc w:val="both"/>
        <w:rPr>
          <w:rFonts w:ascii="Arial" w:hAnsi="Arial" w:cs="Arial"/>
          <w:sz w:val="22"/>
          <w:szCs w:val="22"/>
        </w:rPr>
      </w:pPr>
      <w:r w:rsidRPr="0065378E">
        <w:rPr>
          <w:rFonts w:ascii="Arial" w:hAnsi="Arial" w:cs="Arial"/>
          <w:sz w:val="22"/>
          <w:szCs w:val="22"/>
        </w:rPr>
        <w:t>Oferent powinien podać wartość usługi za jedną osobę na dobę (netto, brutto, podatek VAT)</w:t>
      </w:r>
    </w:p>
    <w:p w14:paraId="14057794"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 xml:space="preserve">Wartość oferty należy obliczyć według wzoru : </w:t>
      </w:r>
    </w:p>
    <w:p w14:paraId="30C92C34"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Dla każdego pakietu</w:t>
      </w:r>
    </w:p>
    <w:p w14:paraId="30B18CA6"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[ilość miejsc] x cena netto za jedną dobę x 366 dni = wartość netto + podatek VAT = wartość brutto</w:t>
      </w:r>
    </w:p>
    <w:p w14:paraId="55C3F400" w14:textId="77777777" w:rsidR="002A0AD4" w:rsidRPr="0065378E" w:rsidRDefault="002A0AD4" w:rsidP="0065378E">
      <w:pPr>
        <w:pStyle w:val="Zwykytekst"/>
        <w:spacing w:line="240" w:lineRule="atLeast"/>
        <w:ind w:left="720"/>
        <w:jc w:val="both"/>
        <w:rPr>
          <w:rFonts w:ascii="Arial" w:hAnsi="Arial" w:cs="Arial"/>
          <w:sz w:val="22"/>
          <w:szCs w:val="22"/>
        </w:rPr>
      </w:pPr>
      <w:r w:rsidRPr="0065378E">
        <w:rPr>
          <w:rFonts w:ascii="Arial" w:hAnsi="Arial" w:cs="Arial"/>
          <w:sz w:val="22"/>
          <w:szCs w:val="22"/>
        </w:rPr>
        <w:t>Za każde niewykorzystane miejsce noclegowe Zleceniodawca zapłaci Zleceniobiorcy 50 % ceny osobo/doby.</w:t>
      </w:r>
    </w:p>
    <w:p w14:paraId="52E30B33" w14:textId="77777777" w:rsidR="002A0AD4" w:rsidRPr="00617C9E" w:rsidRDefault="002A0AD4" w:rsidP="0065378E">
      <w:pPr>
        <w:pStyle w:val="Akapitzlist"/>
        <w:numPr>
          <w:ilvl w:val="0"/>
          <w:numId w:val="18"/>
        </w:numPr>
        <w:spacing w:after="0" w:line="240" w:lineRule="atLeast"/>
        <w:rPr>
          <w:rFonts w:ascii="Arial" w:hAnsi="Arial" w:cs="Arial"/>
        </w:rPr>
      </w:pPr>
      <w:r w:rsidRPr="009D3D93">
        <w:rPr>
          <w:rFonts w:ascii="Arial" w:hAnsi="Arial" w:cs="Arial"/>
        </w:rPr>
        <w:t>Przed podpisaniem umowy Wykonawca winien przedstawić Zamawiającemu oświadczenie o zgłoszeniu do Systemu Zarządzania Obiegiem Informacji (SZOI), rejestr prowadzi NFZ.</w:t>
      </w:r>
    </w:p>
    <w:p w14:paraId="5DED06A5" w14:textId="77777777" w:rsidR="00FC17E8" w:rsidRDefault="00FC17E8" w:rsidP="00FC17E8">
      <w:pPr>
        <w:pStyle w:val="Zwykytekst"/>
        <w:jc w:val="both"/>
        <w:rPr>
          <w:rFonts w:ascii="Humnst777LtPL" w:hAnsi="Humnst777LtPL"/>
          <w:sz w:val="24"/>
          <w:szCs w:val="24"/>
        </w:rPr>
      </w:pPr>
    </w:p>
    <w:p w14:paraId="1F00F1F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4</w:t>
      </w:r>
    </w:p>
    <w:p w14:paraId="024F59F1"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 xml:space="preserve">Zleceniobiorca zobowiązuje się do udostępnienia miejsc noclegowych, o których mowa w § </w:t>
      </w:r>
      <w:r w:rsidR="00195325" w:rsidRPr="0015714D">
        <w:rPr>
          <w:rFonts w:ascii="Arial" w:hAnsi="Arial" w:cs="Arial"/>
          <w:sz w:val="22"/>
          <w:szCs w:val="22"/>
        </w:rPr>
        <w:t>3</w:t>
      </w:r>
      <w:r w:rsidRPr="0015714D">
        <w:rPr>
          <w:rFonts w:ascii="Arial" w:hAnsi="Arial" w:cs="Arial"/>
          <w:sz w:val="22"/>
          <w:szCs w:val="22"/>
        </w:rPr>
        <w:t xml:space="preserve">  niniejszej umowy pacjentom i pracownikom  Zleceniodawcy zgłaszającym się z imiennym skierowaniem z Wielkopolskiego Centrum Onkologii.</w:t>
      </w:r>
    </w:p>
    <w:p w14:paraId="393A116C"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 xml:space="preserve">Zleceniobiorca zobowiązuje się do zakwaterowania osób, o których mowa w ust. 1 niniejszego paragrafu w pokojach oraz mieszkaniu, o których mowa w § </w:t>
      </w:r>
      <w:r w:rsidR="00195325" w:rsidRPr="0015714D">
        <w:rPr>
          <w:rFonts w:ascii="Arial" w:hAnsi="Arial" w:cs="Arial"/>
          <w:sz w:val="22"/>
          <w:szCs w:val="22"/>
        </w:rPr>
        <w:t>3</w:t>
      </w:r>
      <w:r w:rsidRPr="0015714D">
        <w:rPr>
          <w:rFonts w:ascii="Arial" w:hAnsi="Arial" w:cs="Arial"/>
          <w:sz w:val="22"/>
          <w:szCs w:val="22"/>
        </w:rPr>
        <w:t xml:space="preserve"> niniejszej umowy w taki sposób, aby w jednym pokoju znajdowały się osoby tej samej płci, chyba że wszystkie osoby mające znajdować się w danym pokoju wyrażą zgodę na odstąpienie od tej zasady.</w:t>
      </w:r>
    </w:p>
    <w:p w14:paraId="03BB2FC9" w14:textId="77777777" w:rsidR="00481B81" w:rsidRPr="0015714D" w:rsidRDefault="00481B81" w:rsidP="00EA1CD6">
      <w:pPr>
        <w:numPr>
          <w:ilvl w:val="0"/>
          <w:numId w:val="19"/>
        </w:numPr>
        <w:suppressAutoHyphens/>
        <w:jc w:val="both"/>
        <w:rPr>
          <w:rFonts w:ascii="Arial" w:hAnsi="Arial" w:cs="Arial"/>
          <w:sz w:val="22"/>
          <w:szCs w:val="22"/>
        </w:rPr>
      </w:pPr>
      <w:r w:rsidRPr="0015714D">
        <w:rPr>
          <w:rFonts w:ascii="Arial" w:hAnsi="Arial" w:cs="Arial"/>
          <w:sz w:val="22"/>
          <w:szCs w:val="22"/>
        </w:rPr>
        <w:t>Zleceniobiorca zobowiązuje się do prowadzenia imiennej ewidencji/księgi gości , która będzie podstawą do wystawienia faktur, a imienny  wykaz zakwaterowanych gości wraz z czasem pobytu w danym miesiącu będzie załącznikiem do faktury.</w:t>
      </w:r>
    </w:p>
    <w:p w14:paraId="3F24EA71" w14:textId="77777777" w:rsidR="00481B81" w:rsidRPr="0015714D" w:rsidRDefault="00481B81" w:rsidP="00481B81">
      <w:pPr>
        <w:jc w:val="center"/>
        <w:rPr>
          <w:rFonts w:ascii="Arial" w:hAnsi="Arial" w:cs="Arial"/>
          <w:sz w:val="22"/>
          <w:szCs w:val="22"/>
        </w:rPr>
      </w:pPr>
    </w:p>
    <w:p w14:paraId="0642C247"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5</w:t>
      </w:r>
    </w:p>
    <w:p w14:paraId="4A23CD5F"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Z tytułu świadczenia usług będących przedmiotem niniejszej umowy Zleceniodawca zobowiązuje się do zapłaty na rzecz Zleceniobiorcy wynagrodzenia:</w:t>
      </w:r>
    </w:p>
    <w:p w14:paraId="5A8A9C76" w14:textId="79CDF9AA" w:rsidR="00481B81" w:rsidRPr="0015714D" w:rsidRDefault="005A7154" w:rsidP="00481B81">
      <w:pPr>
        <w:tabs>
          <w:tab w:val="left" w:pos="900"/>
          <w:tab w:val="left" w:pos="1212"/>
        </w:tabs>
        <w:suppressAutoHyphens/>
        <w:ind w:left="900"/>
        <w:jc w:val="both"/>
        <w:rPr>
          <w:rFonts w:ascii="Arial" w:hAnsi="Arial" w:cs="Arial"/>
          <w:sz w:val="22"/>
          <w:szCs w:val="22"/>
        </w:rPr>
      </w:pPr>
      <w:r>
        <w:rPr>
          <w:rFonts w:ascii="Arial" w:hAnsi="Arial" w:cs="Arial"/>
          <w:sz w:val="22"/>
          <w:szCs w:val="22"/>
        </w:rPr>
        <w:t>Pakiet : ………….</w:t>
      </w:r>
    </w:p>
    <w:p w14:paraId="12A14ABD" w14:textId="77777777" w:rsidR="00481B81" w:rsidRPr="0015714D" w:rsidRDefault="00481B81" w:rsidP="00481B81">
      <w:pPr>
        <w:pStyle w:val="Zwykytekst"/>
        <w:ind w:left="720"/>
        <w:jc w:val="both"/>
        <w:rPr>
          <w:rFonts w:ascii="Arial" w:hAnsi="Arial" w:cs="Arial"/>
          <w:sz w:val="22"/>
          <w:szCs w:val="22"/>
        </w:rPr>
      </w:pPr>
      <w:r w:rsidRPr="0015714D">
        <w:rPr>
          <w:rFonts w:ascii="Arial" w:hAnsi="Arial" w:cs="Arial"/>
          <w:sz w:val="22"/>
          <w:szCs w:val="22"/>
        </w:rPr>
        <w:t xml:space="preserve">a) w  wysokości wg wzoru:   (ilość dni …… x </w:t>
      </w:r>
      <w:r w:rsidR="00195325" w:rsidRPr="0015714D">
        <w:rPr>
          <w:rFonts w:ascii="Arial" w:hAnsi="Arial" w:cs="Arial"/>
          <w:sz w:val="22"/>
          <w:szCs w:val="22"/>
        </w:rPr>
        <w:t>………………………</w:t>
      </w:r>
      <w:r w:rsidRPr="0015714D">
        <w:rPr>
          <w:rFonts w:ascii="Arial" w:hAnsi="Arial" w:cs="Arial"/>
          <w:sz w:val="22"/>
          <w:szCs w:val="22"/>
        </w:rPr>
        <w:t xml:space="preserve"> miejsca] x zaoferowana cena netto za jedno miejsce</w:t>
      </w:r>
    </w:p>
    <w:p w14:paraId="50BCEF67" w14:textId="77777777" w:rsidR="00481B81" w:rsidRPr="0015714D" w:rsidRDefault="00481B81" w:rsidP="00481B81">
      <w:pPr>
        <w:tabs>
          <w:tab w:val="left" w:pos="1212"/>
        </w:tabs>
        <w:ind w:left="900"/>
        <w:jc w:val="both"/>
        <w:rPr>
          <w:rFonts w:ascii="Arial" w:hAnsi="Arial" w:cs="Arial"/>
          <w:sz w:val="22"/>
          <w:szCs w:val="22"/>
        </w:rPr>
      </w:pPr>
    </w:p>
    <w:p w14:paraId="7B392BD7" w14:textId="77777777" w:rsidR="00481B81" w:rsidRPr="0015714D" w:rsidRDefault="00481B81" w:rsidP="00481B81">
      <w:pPr>
        <w:tabs>
          <w:tab w:val="left" w:pos="1212"/>
        </w:tabs>
        <w:ind w:left="900"/>
        <w:jc w:val="both"/>
        <w:rPr>
          <w:rFonts w:ascii="Arial" w:hAnsi="Arial" w:cs="Arial"/>
          <w:sz w:val="22"/>
          <w:szCs w:val="22"/>
        </w:rPr>
      </w:pPr>
      <w:r w:rsidRPr="0015714D">
        <w:rPr>
          <w:rFonts w:ascii="Arial" w:hAnsi="Arial" w:cs="Arial"/>
          <w:sz w:val="22"/>
          <w:szCs w:val="22"/>
        </w:rPr>
        <w:t xml:space="preserve">c)całkowita – maksymalna  wartość zgodnie ze złożoną ofertą obejmująca okres obowiązywania umowy </w:t>
      </w:r>
      <w:r w:rsidRPr="0015714D">
        <w:rPr>
          <w:rFonts w:ascii="Arial" w:hAnsi="Arial" w:cs="Arial"/>
          <w:sz w:val="22"/>
          <w:szCs w:val="22"/>
          <w:u w:val="single"/>
        </w:rPr>
        <w:t>nie może przekroczyć kwoty</w:t>
      </w:r>
      <w:r w:rsidRPr="0015714D">
        <w:rPr>
          <w:rFonts w:ascii="Arial" w:hAnsi="Arial" w:cs="Arial"/>
          <w:sz w:val="22"/>
          <w:szCs w:val="22"/>
        </w:rPr>
        <w:t xml:space="preserve">: </w:t>
      </w:r>
    </w:p>
    <w:p w14:paraId="5B53C6BF"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netto ……………………..zł.  (słownie: ………………………….…….), </w:t>
      </w:r>
    </w:p>
    <w:p w14:paraId="37FC801A"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brutto …………………….zł.  (słownie: ………………………………..),</w:t>
      </w:r>
    </w:p>
    <w:p w14:paraId="6CCB42CE"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 xml:space="preserve">podatek VAT …………………..zł. (słownie: …………………………..). </w:t>
      </w:r>
    </w:p>
    <w:p w14:paraId="4CCEBF1D" w14:textId="77777777" w:rsidR="00481B81" w:rsidRPr="0015714D" w:rsidRDefault="00481B81" w:rsidP="00481B81">
      <w:pPr>
        <w:tabs>
          <w:tab w:val="left" w:pos="1212"/>
        </w:tabs>
        <w:ind w:left="900"/>
        <w:rPr>
          <w:rFonts w:ascii="Arial" w:hAnsi="Arial" w:cs="Arial"/>
          <w:sz w:val="22"/>
          <w:szCs w:val="22"/>
        </w:rPr>
      </w:pPr>
      <w:r w:rsidRPr="0015714D">
        <w:rPr>
          <w:rFonts w:ascii="Arial" w:hAnsi="Arial" w:cs="Arial"/>
          <w:sz w:val="22"/>
          <w:szCs w:val="22"/>
        </w:rPr>
        <w:t>Za miejsce niewykorzystane (gotowość) Zleceniodawca zapłaci Zleceniobiorcy 50 % zaoferowanej ceny za jedno miejsce.</w:t>
      </w:r>
    </w:p>
    <w:p w14:paraId="32869321"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Wynagrodzenie, o którym mowa w ust. 1 niniejszego paragrafu powiększone zostanie o podatek VAT w wysokości wynikającej z obowiązujących przepisów prawa.</w:t>
      </w:r>
    </w:p>
    <w:p w14:paraId="6FC7196D" w14:textId="264B2688" w:rsidR="00481B81"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4A0DA3">
        <w:rPr>
          <w:rFonts w:ascii="Arial" w:hAnsi="Arial" w:cs="Arial"/>
          <w:sz w:val="22"/>
          <w:szCs w:val="22"/>
        </w:rPr>
        <w:lastRenderedPageBreak/>
        <w:t xml:space="preserve">Wynagrodzenie, o której mowa w ust. 1 niniejszego paragrafu </w:t>
      </w:r>
      <w:r w:rsidRPr="004A0DA3">
        <w:rPr>
          <w:rFonts w:ascii="Arial" w:hAnsi="Arial" w:cs="Arial"/>
          <w:b/>
          <w:sz w:val="22"/>
          <w:szCs w:val="22"/>
        </w:rPr>
        <w:t>płatne będzie miesięcznie z dołu</w:t>
      </w:r>
      <w:r w:rsidRPr="004A0DA3">
        <w:rPr>
          <w:rFonts w:ascii="Arial" w:hAnsi="Arial" w:cs="Arial"/>
          <w:sz w:val="22"/>
          <w:szCs w:val="22"/>
        </w:rPr>
        <w:t>, na podstawie prawidłowo wystawionych przez Zleceniobiorcę faktur VAT obejmujących wynagrodzenie za usługi świadczone w m</w:t>
      </w:r>
      <w:r w:rsidR="008D453E" w:rsidRPr="004A0DA3">
        <w:rPr>
          <w:rFonts w:ascii="Arial" w:hAnsi="Arial" w:cs="Arial"/>
          <w:sz w:val="22"/>
          <w:szCs w:val="22"/>
        </w:rPr>
        <w:t xml:space="preserve">iesiącu poprzednim, w terminie </w:t>
      </w:r>
      <w:r w:rsidR="0045381B">
        <w:rPr>
          <w:rFonts w:ascii="Arial" w:hAnsi="Arial" w:cs="Arial"/>
          <w:sz w:val="22"/>
          <w:szCs w:val="22"/>
        </w:rPr>
        <w:t>6</w:t>
      </w:r>
      <w:r w:rsidRPr="004A0DA3">
        <w:rPr>
          <w:rFonts w:ascii="Arial" w:hAnsi="Arial" w:cs="Arial"/>
          <w:sz w:val="22"/>
          <w:szCs w:val="22"/>
        </w:rPr>
        <w:t>0 dni od daty jej otrzymania przez Zleceniodawcę wraz z zestawieniem – wykazem liczby osób</w:t>
      </w:r>
      <w:r w:rsidRPr="0015714D">
        <w:rPr>
          <w:rFonts w:ascii="Arial" w:hAnsi="Arial" w:cs="Arial"/>
          <w:sz w:val="22"/>
          <w:szCs w:val="22"/>
        </w:rPr>
        <w:t xml:space="preserve"> korzystających w danym miesiącu  zgodnym z  prowadzoną ewidencją/księgą gości </w:t>
      </w:r>
      <w:proofErr w:type="spellStart"/>
      <w:r w:rsidRPr="0015714D">
        <w:rPr>
          <w:rFonts w:ascii="Arial" w:hAnsi="Arial" w:cs="Arial"/>
          <w:sz w:val="22"/>
          <w:szCs w:val="22"/>
        </w:rPr>
        <w:t>hostelowych</w:t>
      </w:r>
      <w:proofErr w:type="spellEnd"/>
      <w:r w:rsidRPr="0015714D">
        <w:rPr>
          <w:rFonts w:ascii="Arial" w:hAnsi="Arial" w:cs="Arial"/>
          <w:sz w:val="22"/>
          <w:szCs w:val="22"/>
        </w:rPr>
        <w:t>,  przelewem na rachunek bankowy Zleceniobiorcy wskazany na fakturze.</w:t>
      </w:r>
      <w:r w:rsidR="006425A1" w:rsidRPr="006425A1">
        <w:rPr>
          <w:rFonts w:ascii="Arial" w:hAnsi="Arial" w:cs="Arial"/>
          <w:sz w:val="22"/>
          <w:szCs w:val="22"/>
        </w:rPr>
        <w:t xml:space="preserve"> </w:t>
      </w:r>
      <w:r w:rsidR="006425A1" w:rsidRPr="0065378E">
        <w:rPr>
          <w:rFonts w:ascii="Arial" w:hAnsi="Arial" w:cs="Arial"/>
          <w:sz w:val="22"/>
          <w:szCs w:val="22"/>
        </w:rPr>
        <w:t>Warunkiem zapłaty za faktury jest załączenie do niej wykazu osób korzystających z usług zawierającego: imię i nazwisko, okres zakwaterowania określony datami (od, do), ilość dób dla każdej osoby odrębnie, łączną ilość dób w danym miesiącu.</w:t>
      </w:r>
    </w:p>
    <w:p w14:paraId="44274C87"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14:paraId="32AFC078" w14:textId="77777777" w:rsidR="00481B81" w:rsidRPr="0015714D" w:rsidRDefault="00481B81" w:rsidP="00EA1CD6">
      <w:pPr>
        <w:numPr>
          <w:ilvl w:val="0"/>
          <w:numId w:val="20"/>
        </w:numPr>
        <w:tabs>
          <w:tab w:val="left" w:pos="900"/>
          <w:tab w:val="left" w:pos="1212"/>
        </w:tabs>
        <w:suppressAutoHyphens/>
        <w:ind w:left="900"/>
        <w:jc w:val="both"/>
        <w:rPr>
          <w:rFonts w:ascii="Arial" w:hAnsi="Arial" w:cs="Arial"/>
          <w:sz w:val="22"/>
          <w:szCs w:val="22"/>
        </w:rPr>
      </w:pPr>
      <w:r w:rsidRPr="0015714D">
        <w:rPr>
          <w:rFonts w:ascii="Arial" w:hAnsi="Arial" w:cs="Arial"/>
          <w:sz w:val="22"/>
          <w:szCs w:val="22"/>
        </w:rPr>
        <w:t>W trakcie obowiązywania niniejszej umowy strony dopuszczają możliwość zmiany wysokości wynagrodzenia, o którym mowa w ust. 1 niniejszego paragrafu wyłącznie w przypadku zmiany stawki podatku VAT obejmującej usługi, będące przedmiotem niniejszej umowy, przy czym zmianie ulegnie wyłącznie wysokość wynagrodzenia brutto, zaś wysokość wynagrodzenia netto pozostanie bez zmian.</w:t>
      </w:r>
    </w:p>
    <w:p w14:paraId="1B7784E0" w14:textId="77777777" w:rsidR="00481B81" w:rsidRPr="0015714D" w:rsidRDefault="00481B81" w:rsidP="00481B81">
      <w:pPr>
        <w:tabs>
          <w:tab w:val="left" w:pos="900"/>
          <w:tab w:val="left" w:pos="1212"/>
        </w:tabs>
        <w:suppressAutoHyphens/>
        <w:ind w:left="900"/>
        <w:jc w:val="both"/>
        <w:rPr>
          <w:rFonts w:ascii="Arial" w:hAnsi="Arial" w:cs="Arial"/>
          <w:sz w:val="22"/>
          <w:szCs w:val="22"/>
        </w:rPr>
      </w:pPr>
    </w:p>
    <w:p w14:paraId="53315194"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6</w:t>
      </w:r>
    </w:p>
    <w:p w14:paraId="26136A31"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Zleceniobiorca nie może powierzyć świadczenia usług będących przedmiotem niniejszej umowy jakiejkolwiek osobie trzeciej.</w:t>
      </w:r>
    </w:p>
    <w:p w14:paraId="51DDA1F5"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W razie powierzenia przez Zleceniobiorcę świadczenia usług będących przedmiotem niniejszej umowy jakiejkolwiek osobie trzeciej, Zleceniobiorca zobowiązuje się zapłacić na rzecz Zleceniodawcy karę umowną w wysokości 10.000 zł.</w:t>
      </w:r>
    </w:p>
    <w:p w14:paraId="3E9B0AC5"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Kara umowna, o której mowa w ust. </w:t>
      </w:r>
      <w:r w:rsidR="005B0024">
        <w:rPr>
          <w:rFonts w:ascii="Arial" w:hAnsi="Arial" w:cs="Arial"/>
          <w:sz w:val="22"/>
          <w:szCs w:val="22"/>
        </w:rPr>
        <w:t>2</w:t>
      </w:r>
      <w:r w:rsidRPr="0015714D">
        <w:rPr>
          <w:rFonts w:ascii="Arial" w:hAnsi="Arial" w:cs="Arial"/>
          <w:sz w:val="22"/>
          <w:szCs w:val="22"/>
        </w:rPr>
        <w:t xml:space="preserve"> niniejszego paragrafu płatna będzie w terminie 7 dni od daty wezwania Zleceniobiorcy do zapłaty,</w:t>
      </w:r>
    </w:p>
    <w:p w14:paraId="5CF90E71" w14:textId="77777777" w:rsidR="00481B81" w:rsidRPr="0015714D" w:rsidRDefault="00481B81"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zobowiązany jest w przypadku zgłoszonych przez pacjentów uzasadnionych zastrzeżeń co do realizacji  zobowiązań określonych w § </w:t>
      </w:r>
      <w:r w:rsidR="00195325" w:rsidRPr="0015714D">
        <w:rPr>
          <w:rFonts w:ascii="Arial" w:hAnsi="Arial" w:cs="Arial"/>
          <w:sz w:val="22"/>
          <w:szCs w:val="22"/>
        </w:rPr>
        <w:t>3</w:t>
      </w:r>
      <w:r w:rsidRPr="0015714D">
        <w:rPr>
          <w:rFonts w:ascii="Arial" w:hAnsi="Arial" w:cs="Arial"/>
          <w:sz w:val="22"/>
          <w:szCs w:val="22"/>
        </w:rPr>
        <w:t xml:space="preserve"> zapłaty Zamawiającemu kary umownej w wysokości 1000,- zł (jeden tysiąc złotych 00/100) za każde naruszenie.</w:t>
      </w:r>
    </w:p>
    <w:p w14:paraId="59ABEDF3" w14:textId="77777777" w:rsidR="0015714D" w:rsidRPr="0015714D" w:rsidRDefault="0015714D" w:rsidP="00EA1CD6">
      <w:pPr>
        <w:numPr>
          <w:ilvl w:val="0"/>
          <w:numId w:val="21"/>
        </w:numPr>
        <w:suppressAutoHyphens/>
        <w:jc w:val="both"/>
        <w:rPr>
          <w:rFonts w:ascii="Arial" w:hAnsi="Arial" w:cs="Arial"/>
          <w:sz w:val="22"/>
          <w:szCs w:val="22"/>
        </w:rPr>
      </w:pPr>
      <w:r w:rsidRPr="0015714D">
        <w:rPr>
          <w:rFonts w:ascii="Arial" w:hAnsi="Arial" w:cs="Arial"/>
          <w:sz w:val="22"/>
          <w:szCs w:val="22"/>
        </w:rPr>
        <w:t xml:space="preserve">Zleceniobiorca zobowiązany jest prowadzić ewidencję zakwaterowanych gości przekazywaną Zamawiającemu wraz z fakturą. W przypadku stwierdzenia naliczania pełnej stawki za dobę osób nieprzebywających w hostelu naliczana będzie kara w wysokości 50 zł. za każdą osobo/dobę </w:t>
      </w:r>
    </w:p>
    <w:p w14:paraId="33D46882" w14:textId="77777777" w:rsidR="0015714D" w:rsidRPr="0015714D" w:rsidRDefault="0015714D" w:rsidP="00EA1CD6">
      <w:pPr>
        <w:numPr>
          <w:ilvl w:val="0"/>
          <w:numId w:val="21"/>
        </w:numPr>
        <w:suppressAutoHyphens/>
        <w:jc w:val="both"/>
        <w:rPr>
          <w:rFonts w:ascii="Arial" w:hAnsi="Arial" w:cs="Arial"/>
          <w:sz w:val="22"/>
          <w:szCs w:val="22"/>
        </w:rPr>
      </w:pPr>
      <w:r w:rsidRPr="0015714D">
        <w:rPr>
          <w:rFonts w:ascii="Arial" w:hAnsi="Arial" w:cs="Arial"/>
          <w:sz w:val="22"/>
          <w:szCs w:val="22"/>
        </w:rPr>
        <w:t>Zleceniobiorca zobowiązany jest do prowadzenia harmonogramu sprzątania, który powinien być udostępniony pacjentom oraz przedkładany wraz z miesięczną fakturą. w przypadku naruszenia powyższego Zleceniobiorca zobowiązany jest do zapłaty Zamawiającemu kary umownej w wysokości 1000,- zł (jeden tysiąc złotych 00/100) za każde naruszenie.</w:t>
      </w:r>
    </w:p>
    <w:p w14:paraId="76BA05E9" w14:textId="77777777" w:rsidR="00481B81" w:rsidRPr="0015714D" w:rsidRDefault="00481B81" w:rsidP="00EA1CD6">
      <w:pPr>
        <w:pStyle w:val="Zwykytekst"/>
        <w:numPr>
          <w:ilvl w:val="0"/>
          <w:numId w:val="21"/>
        </w:numPr>
        <w:jc w:val="both"/>
        <w:rPr>
          <w:rFonts w:ascii="Arial" w:hAnsi="Arial" w:cs="Arial"/>
          <w:sz w:val="22"/>
          <w:szCs w:val="22"/>
        </w:rPr>
      </w:pPr>
      <w:r w:rsidRPr="0015714D">
        <w:rPr>
          <w:rFonts w:ascii="Arial" w:hAnsi="Arial" w:cs="Arial"/>
          <w:sz w:val="22"/>
          <w:szCs w:val="22"/>
        </w:rPr>
        <w:t xml:space="preserve">Zamawiający zastrzega sobie (w trakcie obowiązywania umowy) możliwość wizytacji obiektu w celu sprawdzenia wykonywanych usług i przestrzegania wymaganych warunków. </w:t>
      </w:r>
    </w:p>
    <w:p w14:paraId="5981AECF" w14:textId="77777777" w:rsidR="00481B81" w:rsidRPr="0015714D" w:rsidRDefault="00481B81" w:rsidP="00EA1CD6">
      <w:pPr>
        <w:pStyle w:val="Zwykytekst"/>
        <w:numPr>
          <w:ilvl w:val="0"/>
          <w:numId w:val="21"/>
        </w:numPr>
        <w:suppressAutoHyphens/>
        <w:jc w:val="both"/>
        <w:rPr>
          <w:rFonts w:ascii="Arial" w:hAnsi="Arial" w:cs="Arial"/>
          <w:sz w:val="22"/>
          <w:szCs w:val="22"/>
        </w:rPr>
      </w:pPr>
      <w:r w:rsidRPr="0015714D">
        <w:rPr>
          <w:rFonts w:ascii="Arial" w:hAnsi="Arial" w:cs="Arial"/>
          <w:sz w:val="22"/>
          <w:szCs w:val="22"/>
        </w:rPr>
        <w:t>Wyznaczeni pracownicy Centrum będą prowadzić całodobowy nadzór przez 7 dni w tygodniu nad działalnością obiektu.</w:t>
      </w:r>
    </w:p>
    <w:p w14:paraId="5F1C1C14" w14:textId="77777777" w:rsidR="00481B81" w:rsidRPr="0015714D" w:rsidRDefault="00481B81" w:rsidP="00EA1CD6">
      <w:pPr>
        <w:pStyle w:val="Zwykytekst"/>
        <w:numPr>
          <w:ilvl w:val="0"/>
          <w:numId w:val="21"/>
        </w:numPr>
        <w:suppressAutoHyphens/>
        <w:ind w:hanging="371"/>
        <w:jc w:val="both"/>
        <w:rPr>
          <w:rFonts w:ascii="Arial" w:hAnsi="Arial" w:cs="Arial"/>
          <w:sz w:val="22"/>
          <w:szCs w:val="22"/>
        </w:rPr>
      </w:pPr>
      <w:r w:rsidRPr="0015714D">
        <w:rPr>
          <w:rFonts w:ascii="Arial" w:hAnsi="Arial" w:cs="Arial"/>
          <w:sz w:val="22"/>
          <w:szCs w:val="22"/>
        </w:rPr>
        <w:t>Dopuszcza się możliwość kontroli obiektu Zleceniodawcy przez uprawnionego przedstawiciela Wielkopolskiego Oddziału Wojewódzkiego Narodowego Funduszu Zdrowia, na mocy i zgodzie z obowiązującymi przepisami prawa.</w:t>
      </w:r>
    </w:p>
    <w:p w14:paraId="546E2626" w14:textId="77777777" w:rsidR="00481B81" w:rsidRPr="0015714D" w:rsidRDefault="00481B81" w:rsidP="00EA1CD6">
      <w:pPr>
        <w:pStyle w:val="Zwykytekst"/>
        <w:numPr>
          <w:ilvl w:val="0"/>
          <w:numId w:val="21"/>
        </w:numPr>
        <w:jc w:val="both"/>
        <w:rPr>
          <w:rFonts w:ascii="Arial" w:hAnsi="Arial" w:cs="Arial"/>
          <w:sz w:val="22"/>
          <w:szCs w:val="22"/>
        </w:rPr>
      </w:pPr>
      <w:r w:rsidRPr="0015714D">
        <w:rPr>
          <w:rFonts w:ascii="Arial" w:hAnsi="Arial" w:cs="Arial"/>
          <w:sz w:val="22"/>
          <w:szCs w:val="22"/>
        </w:rPr>
        <w:t>Nie wykorzystywane przez zamawiającego miejsca w hotelu, za które Zleceniodawca płaci kwotę stanowiąca 50% ceny osobo/doby nie mogą być wykorzystane przez Zleceniobiorcę  do wynajmu osobom trzecim nie związanym ze Zleceniodawcą.</w:t>
      </w:r>
    </w:p>
    <w:p w14:paraId="20BA5573" w14:textId="77777777" w:rsidR="00481B81" w:rsidRPr="0015714D" w:rsidRDefault="00481B81" w:rsidP="00481B81">
      <w:pPr>
        <w:pStyle w:val="Zwykytekst"/>
        <w:suppressAutoHyphens/>
        <w:ind w:left="1080"/>
        <w:jc w:val="both"/>
        <w:rPr>
          <w:rFonts w:ascii="Arial" w:hAnsi="Arial" w:cs="Arial"/>
          <w:sz w:val="22"/>
          <w:szCs w:val="22"/>
        </w:rPr>
      </w:pPr>
    </w:p>
    <w:p w14:paraId="276CE7DB" w14:textId="77777777" w:rsidR="00481B81" w:rsidRPr="0015714D" w:rsidRDefault="00481B81" w:rsidP="00481B81">
      <w:pPr>
        <w:jc w:val="center"/>
        <w:rPr>
          <w:rFonts w:ascii="Arial" w:hAnsi="Arial" w:cs="Arial"/>
          <w:sz w:val="22"/>
          <w:szCs w:val="22"/>
        </w:rPr>
      </w:pPr>
    </w:p>
    <w:p w14:paraId="1807968D"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7</w:t>
      </w:r>
    </w:p>
    <w:p w14:paraId="76275877" w14:textId="2E807BF3" w:rsidR="00481B81" w:rsidRPr="0045381B" w:rsidRDefault="00481B81" w:rsidP="00EA1CD6">
      <w:pPr>
        <w:widowControl w:val="0"/>
        <w:numPr>
          <w:ilvl w:val="0"/>
          <w:numId w:val="16"/>
        </w:numPr>
        <w:suppressAutoHyphens/>
        <w:jc w:val="both"/>
        <w:rPr>
          <w:rFonts w:ascii="Arial" w:hAnsi="Arial" w:cs="Arial"/>
          <w:b/>
          <w:sz w:val="22"/>
          <w:szCs w:val="22"/>
        </w:rPr>
      </w:pPr>
      <w:r w:rsidRPr="0015714D">
        <w:rPr>
          <w:rFonts w:ascii="Arial" w:hAnsi="Arial" w:cs="Arial"/>
          <w:sz w:val="22"/>
          <w:szCs w:val="22"/>
        </w:rPr>
        <w:t xml:space="preserve">Umowa niniejsza zawarta jest </w:t>
      </w:r>
      <w:r w:rsidRPr="0015714D">
        <w:rPr>
          <w:rFonts w:ascii="Arial" w:hAnsi="Arial" w:cs="Arial"/>
          <w:b/>
          <w:sz w:val="22"/>
          <w:szCs w:val="22"/>
        </w:rPr>
        <w:t xml:space="preserve">na czas określony od dnia </w:t>
      </w:r>
      <w:r w:rsidR="00836482" w:rsidRPr="0045381B">
        <w:rPr>
          <w:rFonts w:ascii="Arial" w:hAnsi="Arial" w:cs="Arial"/>
          <w:b/>
          <w:sz w:val="22"/>
          <w:szCs w:val="22"/>
        </w:rPr>
        <w:t>……….</w:t>
      </w:r>
      <w:r w:rsidRPr="0045381B">
        <w:rPr>
          <w:rFonts w:ascii="Arial" w:hAnsi="Arial" w:cs="Arial"/>
          <w:b/>
          <w:sz w:val="22"/>
          <w:szCs w:val="22"/>
        </w:rPr>
        <w:t xml:space="preserve"> 201</w:t>
      </w:r>
      <w:r w:rsidR="00360DA7" w:rsidRPr="0045381B">
        <w:rPr>
          <w:rFonts w:ascii="Arial" w:hAnsi="Arial" w:cs="Arial"/>
          <w:b/>
          <w:sz w:val="22"/>
          <w:szCs w:val="22"/>
        </w:rPr>
        <w:t>9</w:t>
      </w:r>
      <w:r w:rsidR="008D453E" w:rsidRPr="0045381B">
        <w:rPr>
          <w:rFonts w:ascii="Arial" w:hAnsi="Arial" w:cs="Arial"/>
          <w:b/>
          <w:sz w:val="22"/>
          <w:szCs w:val="22"/>
        </w:rPr>
        <w:t xml:space="preserve"> r. do dnia </w:t>
      </w:r>
      <w:r w:rsidR="00836482" w:rsidRPr="0045381B">
        <w:rPr>
          <w:rFonts w:ascii="Arial" w:hAnsi="Arial" w:cs="Arial"/>
          <w:b/>
          <w:sz w:val="22"/>
          <w:szCs w:val="22"/>
        </w:rPr>
        <w:t>……….. 2</w:t>
      </w:r>
      <w:r w:rsidR="008D453E" w:rsidRPr="0045381B">
        <w:rPr>
          <w:rFonts w:ascii="Arial" w:hAnsi="Arial" w:cs="Arial"/>
          <w:b/>
          <w:sz w:val="22"/>
          <w:szCs w:val="22"/>
        </w:rPr>
        <w:t>020</w:t>
      </w:r>
      <w:r w:rsidRPr="0045381B">
        <w:rPr>
          <w:rFonts w:ascii="Arial" w:hAnsi="Arial" w:cs="Arial"/>
          <w:b/>
          <w:sz w:val="22"/>
          <w:szCs w:val="22"/>
        </w:rPr>
        <w:t xml:space="preserve"> r. </w:t>
      </w:r>
    </w:p>
    <w:p w14:paraId="5E79C4BD" w14:textId="77777777" w:rsidR="00481B81" w:rsidRPr="0015714D" w:rsidRDefault="00481B81" w:rsidP="00EA1CD6">
      <w:pPr>
        <w:numPr>
          <w:ilvl w:val="0"/>
          <w:numId w:val="16"/>
        </w:numPr>
        <w:tabs>
          <w:tab w:val="clear" w:pos="720"/>
        </w:tabs>
        <w:suppressAutoHyphens/>
        <w:ind w:left="709" w:hanging="425"/>
        <w:rPr>
          <w:rFonts w:ascii="Arial" w:hAnsi="Arial" w:cs="Arial"/>
          <w:sz w:val="22"/>
          <w:szCs w:val="22"/>
        </w:rPr>
      </w:pPr>
      <w:r w:rsidRPr="0015714D">
        <w:rPr>
          <w:rFonts w:ascii="Arial" w:hAnsi="Arial" w:cs="Arial"/>
          <w:sz w:val="22"/>
          <w:szCs w:val="22"/>
        </w:rPr>
        <w:t xml:space="preserve">Zleceniodawca przewiduje możliwość przedłużenia okresu obowiązywania niniejszej umowy w przypadku niewykorzystania wartości maksymalnej, o której mowa </w:t>
      </w:r>
      <w:r w:rsidR="008D453E">
        <w:rPr>
          <w:rFonts w:ascii="Arial" w:hAnsi="Arial" w:cs="Arial"/>
          <w:sz w:val="22"/>
          <w:szCs w:val="22"/>
        </w:rPr>
        <w:t xml:space="preserve">                           </w:t>
      </w:r>
      <w:r w:rsidRPr="0015714D">
        <w:rPr>
          <w:rFonts w:ascii="Arial" w:hAnsi="Arial" w:cs="Arial"/>
          <w:sz w:val="22"/>
          <w:szCs w:val="22"/>
        </w:rPr>
        <w:t xml:space="preserve">w § </w:t>
      </w:r>
      <w:r w:rsidR="00195325" w:rsidRPr="0015714D">
        <w:rPr>
          <w:rFonts w:ascii="Arial" w:hAnsi="Arial" w:cs="Arial"/>
          <w:sz w:val="22"/>
          <w:szCs w:val="22"/>
        </w:rPr>
        <w:t>5</w:t>
      </w:r>
      <w:r w:rsidRPr="0015714D">
        <w:rPr>
          <w:rFonts w:ascii="Arial" w:hAnsi="Arial" w:cs="Arial"/>
          <w:sz w:val="22"/>
          <w:szCs w:val="22"/>
        </w:rPr>
        <w:t xml:space="preserve"> ust. 1.</w:t>
      </w:r>
    </w:p>
    <w:p w14:paraId="007D7C14" w14:textId="0016C7A2" w:rsidR="00481B81" w:rsidRPr="00F77748" w:rsidRDefault="00481B81" w:rsidP="007F004C">
      <w:pPr>
        <w:numPr>
          <w:ilvl w:val="0"/>
          <w:numId w:val="16"/>
        </w:numPr>
        <w:tabs>
          <w:tab w:val="clear" w:pos="720"/>
        </w:tabs>
        <w:suppressAutoHyphens/>
        <w:ind w:left="709" w:hanging="425"/>
        <w:jc w:val="both"/>
        <w:rPr>
          <w:rFonts w:ascii="Arial" w:hAnsi="Arial" w:cs="Arial"/>
          <w:sz w:val="22"/>
          <w:szCs w:val="22"/>
        </w:rPr>
      </w:pPr>
      <w:r w:rsidRPr="0015714D">
        <w:rPr>
          <w:rFonts w:ascii="Arial" w:hAnsi="Arial" w:cs="Arial"/>
          <w:sz w:val="22"/>
          <w:szCs w:val="22"/>
        </w:rPr>
        <w:t xml:space="preserve">Najpóźniej na 5 dni przed rozpoczęciem realizacji świadczenia usług noclegowych Zleceniobiorca poinformuje Zleceniodawcę o gotowości świadczenia usług na rzecz </w:t>
      </w:r>
      <w:r w:rsidRPr="00F77748">
        <w:rPr>
          <w:rFonts w:ascii="Arial" w:hAnsi="Arial" w:cs="Arial"/>
          <w:sz w:val="22"/>
          <w:szCs w:val="22"/>
        </w:rPr>
        <w:t>Zleceniodawcy. W umówionym terminie jednak nie później niż na 3 dni przed rozpoczęciem realizacji świadczenia usług noclegowych przedstawiciele Zleceniodawcy dokonają oględzin obiektu noclegowego w celu stwierdzenia wykonania zobowiązań wskazanych w niniejszej umowy, niewykonanie któregokolwiek ze zobowiązań skutkować będzie natychmiastowym rozwiązaniem umowy z winy Zleceniobiorcy.</w:t>
      </w:r>
    </w:p>
    <w:p w14:paraId="690DB094" w14:textId="77777777" w:rsidR="00481B81" w:rsidRPr="00F77748" w:rsidRDefault="00481B81" w:rsidP="00EA1CD6">
      <w:pPr>
        <w:numPr>
          <w:ilvl w:val="0"/>
          <w:numId w:val="16"/>
        </w:numPr>
        <w:tabs>
          <w:tab w:val="clear" w:pos="720"/>
        </w:tabs>
        <w:suppressAutoHyphens/>
        <w:ind w:left="709" w:hanging="425"/>
        <w:jc w:val="both"/>
        <w:rPr>
          <w:rFonts w:ascii="Arial" w:hAnsi="Arial" w:cs="Arial"/>
          <w:sz w:val="22"/>
          <w:szCs w:val="22"/>
        </w:rPr>
      </w:pPr>
      <w:r w:rsidRPr="00F77748">
        <w:rPr>
          <w:rFonts w:ascii="Arial" w:hAnsi="Arial" w:cs="Arial"/>
          <w:sz w:val="22"/>
          <w:szCs w:val="22"/>
        </w:rPr>
        <w:t>Zleceniodawca ma prawo wypowiedzieć niniejszą umowę ze skutkiem natychmiastowym z winy Zleceniobiorcy również w przypadku, gdy:</w:t>
      </w:r>
    </w:p>
    <w:p w14:paraId="4D3C0923" w14:textId="77777777" w:rsidR="00481B81" w:rsidRPr="0015714D" w:rsidRDefault="00481B81" w:rsidP="00481B81">
      <w:pPr>
        <w:suppressAutoHyphens/>
        <w:ind w:left="708"/>
        <w:jc w:val="both"/>
        <w:rPr>
          <w:rFonts w:ascii="Arial" w:hAnsi="Arial" w:cs="Arial"/>
          <w:sz w:val="22"/>
          <w:szCs w:val="22"/>
        </w:rPr>
      </w:pPr>
      <w:r w:rsidRPr="00F77748">
        <w:rPr>
          <w:rFonts w:ascii="Arial" w:hAnsi="Arial" w:cs="Arial"/>
          <w:sz w:val="22"/>
          <w:szCs w:val="22"/>
        </w:rPr>
        <w:t>Zleceniobiorca w sposób rażący lub uporczywy naruszać będzie postanowienia niniejszej umowy, w szczególności:</w:t>
      </w:r>
    </w:p>
    <w:p w14:paraId="1337742F" w14:textId="77777777" w:rsidR="00481B81" w:rsidRPr="0015714D"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gdy trzykrotnie nie wykona lub nienależycie wykona którekolwiek ze zobowiązań wskazanych w § </w:t>
      </w:r>
      <w:r w:rsidR="00195325" w:rsidRPr="0015714D">
        <w:rPr>
          <w:rFonts w:ascii="Arial" w:hAnsi="Arial" w:cs="Arial"/>
          <w:sz w:val="22"/>
          <w:szCs w:val="22"/>
        </w:rPr>
        <w:t>3</w:t>
      </w:r>
      <w:r w:rsidRPr="0015714D">
        <w:rPr>
          <w:rFonts w:ascii="Arial" w:hAnsi="Arial" w:cs="Arial"/>
          <w:sz w:val="22"/>
          <w:szCs w:val="22"/>
        </w:rPr>
        <w:t xml:space="preserve"> niniejszej umowy,</w:t>
      </w:r>
    </w:p>
    <w:p w14:paraId="5170FB33" w14:textId="77777777" w:rsidR="00481B81" w:rsidRDefault="00481B81" w:rsidP="00481B81">
      <w:pPr>
        <w:suppressAutoHyphens/>
        <w:ind w:left="1980"/>
        <w:jc w:val="both"/>
        <w:rPr>
          <w:rFonts w:ascii="Arial" w:hAnsi="Arial" w:cs="Arial"/>
          <w:sz w:val="22"/>
          <w:szCs w:val="22"/>
        </w:rPr>
      </w:pPr>
      <w:r w:rsidRPr="0015714D">
        <w:rPr>
          <w:rFonts w:ascii="Arial" w:hAnsi="Arial" w:cs="Arial"/>
          <w:sz w:val="22"/>
          <w:szCs w:val="22"/>
        </w:rPr>
        <w:t xml:space="preserve">- Zleceniobiorca nie będzie spełniał warunków, o których mowa w § </w:t>
      </w:r>
      <w:r w:rsidR="00195325" w:rsidRPr="0015714D">
        <w:rPr>
          <w:rFonts w:ascii="Arial" w:hAnsi="Arial" w:cs="Arial"/>
          <w:sz w:val="22"/>
          <w:szCs w:val="22"/>
        </w:rPr>
        <w:t>2</w:t>
      </w:r>
      <w:r w:rsidRPr="0015714D">
        <w:rPr>
          <w:rFonts w:ascii="Arial" w:hAnsi="Arial" w:cs="Arial"/>
          <w:sz w:val="22"/>
          <w:szCs w:val="22"/>
        </w:rPr>
        <w:t xml:space="preserve"> ust. 3 niniejszej umowy.</w:t>
      </w:r>
    </w:p>
    <w:p w14:paraId="7661C258" w14:textId="77777777" w:rsidR="00481B81" w:rsidRPr="0015714D" w:rsidRDefault="00481B81" w:rsidP="00EA1CD6">
      <w:pPr>
        <w:numPr>
          <w:ilvl w:val="0"/>
          <w:numId w:val="16"/>
        </w:numPr>
        <w:suppressAutoHyphens/>
        <w:jc w:val="both"/>
        <w:rPr>
          <w:rFonts w:ascii="Arial" w:hAnsi="Arial" w:cs="Arial"/>
          <w:sz w:val="22"/>
          <w:szCs w:val="22"/>
        </w:rPr>
      </w:pPr>
      <w:r w:rsidRPr="0015714D">
        <w:rPr>
          <w:rFonts w:ascii="Arial" w:hAnsi="Arial" w:cs="Arial"/>
          <w:sz w:val="22"/>
          <w:szCs w:val="22"/>
        </w:rPr>
        <w:t xml:space="preserve">W przypadku rozwiązania umowy z winy Zleceniobiorcy, Zleceniobiorca zapłaci Zleceniodawcy różnice pomiędzy ceną zaoferowanej usługi noclegowej, a ceną u innego Usługodawcy do czasu wyboru nowego Zleceniobiorcy przez Zleceniodawcę zgodnie z przepisami Prawa zamówień publicznych jednak nie dłużej niż </w:t>
      </w:r>
      <w:r w:rsidRPr="00D1095A">
        <w:rPr>
          <w:rFonts w:ascii="Arial" w:hAnsi="Arial" w:cs="Arial"/>
          <w:sz w:val="22"/>
          <w:szCs w:val="22"/>
        </w:rPr>
        <w:t>60 d</w:t>
      </w:r>
      <w:r w:rsidRPr="0015714D">
        <w:rPr>
          <w:rFonts w:ascii="Arial" w:hAnsi="Arial" w:cs="Arial"/>
          <w:sz w:val="22"/>
          <w:szCs w:val="22"/>
        </w:rPr>
        <w:t>ni. Zleceniobiorca zobowiązany będzie do zapłaty w terminie 14 dni kalendarzowych od dnia otrzymania kopii faktury potwierdzającej realizację usługi u innego Usługodawcy.</w:t>
      </w:r>
    </w:p>
    <w:p w14:paraId="1F699C9D" w14:textId="77777777" w:rsidR="00022E2A" w:rsidRPr="0015714D" w:rsidRDefault="00022E2A" w:rsidP="00EA1CD6">
      <w:pPr>
        <w:numPr>
          <w:ilvl w:val="0"/>
          <w:numId w:val="16"/>
        </w:numPr>
        <w:suppressAutoHyphens/>
        <w:jc w:val="both"/>
        <w:rPr>
          <w:rFonts w:ascii="Arial" w:hAnsi="Arial" w:cs="Arial"/>
          <w:sz w:val="22"/>
          <w:szCs w:val="22"/>
        </w:rPr>
      </w:pPr>
      <w:r w:rsidRPr="0015714D">
        <w:rPr>
          <w:rFonts w:ascii="Arial" w:hAnsi="Arial" w:cs="Arial"/>
          <w:sz w:val="22"/>
          <w:szCs w:val="22"/>
        </w:rPr>
        <w:t>Każda ze stron może rozwiązać umowę</w:t>
      </w:r>
      <w:r w:rsidR="00360DA7">
        <w:rPr>
          <w:rFonts w:ascii="Arial" w:hAnsi="Arial" w:cs="Arial"/>
          <w:sz w:val="22"/>
          <w:szCs w:val="22"/>
        </w:rPr>
        <w:t xml:space="preserve"> w formie pisemnej, za dwumiesię</w:t>
      </w:r>
      <w:r w:rsidRPr="0015714D">
        <w:rPr>
          <w:rFonts w:ascii="Arial" w:hAnsi="Arial" w:cs="Arial"/>
          <w:sz w:val="22"/>
          <w:szCs w:val="22"/>
        </w:rPr>
        <w:t>cznym okresem wypowiedzenia, ze skutkiem na koniec miesiąca kalendarzowego, w którym nastąpiło rozwiązanie umowy.</w:t>
      </w:r>
    </w:p>
    <w:p w14:paraId="31A9E337" w14:textId="77777777" w:rsidR="00481B81" w:rsidRPr="0015714D" w:rsidRDefault="00481B81" w:rsidP="00EA1CD6">
      <w:pPr>
        <w:numPr>
          <w:ilvl w:val="0"/>
          <w:numId w:val="16"/>
        </w:numPr>
        <w:suppressAutoHyphens/>
        <w:jc w:val="both"/>
        <w:rPr>
          <w:rFonts w:ascii="Arial" w:hAnsi="Arial" w:cs="Arial"/>
          <w:sz w:val="22"/>
          <w:szCs w:val="22"/>
        </w:rPr>
      </w:pPr>
      <w:r w:rsidRPr="0015714D">
        <w:rPr>
          <w:rFonts w:ascii="Arial" w:hAnsi="Arial" w:cs="Arial"/>
          <w:sz w:val="22"/>
          <w:szCs w:val="22"/>
        </w:rPr>
        <w:t>Oświadczenie o wypowiedzeniu, rozwiązaniu lub odstąpieniu od niniejszej umowy wymaga zachowania formy pisemnej pod rygorem nieważności.</w:t>
      </w:r>
    </w:p>
    <w:p w14:paraId="5D7E86F3" w14:textId="77777777" w:rsidR="00481B81" w:rsidRPr="0015714D" w:rsidRDefault="00481B81" w:rsidP="00481B81">
      <w:pPr>
        <w:jc w:val="center"/>
        <w:rPr>
          <w:rFonts w:ascii="Arial" w:hAnsi="Arial" w:cs="Arial"/>
          <w:sz w:val="22"/>
          <w:szCs w:val="22"/>
        </w:rPr>
      </w:pPr>
    </w:p>
    <w:p w14:paraId="5A0C0D8A" w14:textId="77777777" w:rsidR="00481B81" w:rsidRPr="0015714D" w:rsidRDefault="00481B81" w:rsidP="00481B81">
      <w:pPr>
        <w:jc w:val="center"/>
        <w:rPr>
          <w:rFonts w:ascii="Arial" w:hAnsi="Arial" w:cs="Arial"/>
          <w:sz w:val="22"/>
          <w:szCs w:val="22"/>
        </w:rPr>
      </w:pPr>
      <w:r w:rsidRPr="0015714D">
        <w:rPr>
          <w:rFonts w:ascii="Arial" w:hAnsi="Arial" w:cs="Arial"/>
          <w:sz w:val="22"/>
          <w:szCs w:val="22"/>
        </w:rPr>
        <w:t xml:space="preserve">§ </w:t>
      </w:r>
      <w:r w:rsidR="00195325" w:rsidRPr="0015714D">
        <w:rPr>
          <w:rFonts w:ascii="Arial" w:hAnsi="Arial" w:cs="Arial"/>
          <w:sz w:val="22"/>
          <w:szCs w:val="22"/>
        </w:rPr>
        <w:t>8</w:t>
      </w:r>
    </w:p>
    <w:p w14:paraId="1B704B3D" w14:textId="6C8A7A47" w:rsidR="00481B81" w:rsidRPr="0015714D" w:rsidRDefault="00481B81" w:rsidP="00EA1CD6">
      <w:pPr>
        <w:numPr>
          <w:ilvl w:val="0"/>
          <w:numId w:val="22"/>
        </w:numPr>
        <w:suppressAutoHyphens/>
        <w:jc w:val="both"/>
        <w:rPr>
          <w:rFonts w:ascii="Arial" w:hAnsi="Arial" w:cs="Arial"/>
          <w:sz w:val="22"/>
          <w:szCs w:val="22"/>
        </w:rPr>
      </w:pPr>
      <w:r w:rsidRPr="0015714D">
        <w:rPr>
          <w:rFonts w:ascii="Arial" w:hAnsi="Arial" w:cs="Arial"/>
          <w:sz w:val="22"/>
          <w:szCs w:val="22"/>
        </w:rPr>
        <w:t>Osobami odpowiedzialnymi za realizację niniejszej umowy są:</w:t>
      </w:r>
      <w:r w:rsidRPr="0015714D">
        <w:rPr>
          <w:rFonts w:ascii="Arial" w:hAnsi="Arial" w:cs="Arial"/>
          <w:sz w:val="22"/>
          <w:szCs w:val="22"/>
        </w:rPr>
        <w:br/>
        <w:t>ze strony Zleceniobiorcy – ____________________, tel. ______________</w:t>
      </w:r>
      <w:r w:rsidRPr="0015714D">
        <w:rPr>
          <w:rFonts w:ascii="Arial" w:hAnsi="Arial" w:cs="Arial"/>
          <w:sz w:val="22"/>
          <w:szCs w:val="22"/>
        </w:rPr>
        <w:br/>
        <w:t>oraz</w:t>
      </w:r>
      <w:r w:rsidRPr="0015714D">
        <w:rPr>
          <w:rFonts w:ascii="Arial" w:hAnsi="Arial" w:cs="Arial"/>
          <w:sz w:val="22"/>
          <w:szCs w:val="22"/>
        </w:rPr>
        <w:br/>
        <w:t xml:space="preserve">ze strony Zleceniodawcy –  </w:t>
      </w:r>
      <w:r w:rsidR="008D453E">
        <w:rPr>
          <w:rFonts w:ascii="Arial" w:hAnsi="Arial" w:cs="Arial"/>
          <w:sz w:val="22"/>
          <w:szCs w:val="22"/>
        </w:rPr>
        <w:t>Magdalena Rotter</w:t>
      </w:r>
      <w:r w:rsidRPr="0015714D">
        <w:rPr>
          <w:rFonts w:ascii="Arial" w:hAnsi="Arial" w:cs="Arial"/>
          <w:sz w:val="22"/>
          <w:szCs w:val="22"/>
        </w:rPr>
        <w:t xml:space="preserve"> tel. 61/88 50 63</w:t>
      </w:r>
      <w:r w:rsidR="00D1095A">
        <w:rPr>
          <w:rFonts w:ascii="Arial" w:hAnsi="Arial" w:cs="Arial"/>
          <w:sz w:val="22"/>
          <w:szCs w:val="22"/>
        </w:rPr>
        <w:t>4</w:t>
      </w:r>
      <w:r w:rsidRPr="0015714D">
        <w:rPr>
          <w:rFonts w:ascii="Arial" w:hAnsi="Arial" w:cs="Arial"/>
          <w:sz w:val="22"/>
          <w:szCs w:val="22"/>
        </w:rPr>
        <w:t xml:space="preserve"> .</w:t>
      </w:r>
    </w:p>
    <w:p w14:paraId="3E033069" w14:textId="77777777" w:rsidR="00481B81" w:rsidRPr="0015714D" w:rsidRDefault="00481B81" w:rsidP="00EA1CD6">
      <w:pPr>
        <w:numPr>
          <w:ilvl w:val="0"/>
          <w:numId w:val="22"/>
        </w:numPr>
        <w:suppressAutoHyphens/>
        <w:jc w:val="both"/>
        <w:rPr>
          <w:rFonts w:ascii="Arial" w:hAnsi="Arial" w:cs="Arial"/>
          <w:sz w:val="22"/>
          <w:szCs w:val="22"/>
        </w:rPr>
      </w:pPr>
      <w:r w:rsidRPr="0015714D">
        <w:rPr>
          <w:rFonts w:ascii="Arial" w:hAnsi="Arial" w:cs="Arial"/>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1B651067" w14:textId="77777777" w:rsidR="00481B81" w:rsidRPr="0015714D" w:rsidRDefault="00481B81" w:rsidP="00481B81">
      <w:pPr>
        <w:spacing w:line="240" w:lineRule="atLeast"/>
        <w:jc w:val="center"/>
        <w:rPr>
          <w:rFonts w:ascii="Arial" w:hAnsi="Arial" w:cs="Arial"/>
          <w:sz w:val="22"/>
          <w:szCs w:val="22"/>
        </w:rPr>
      </w:pPr>
    </w:p>
    <w:p w14:paraId="0F32F43F" w14:textId="77777777" w:rsidR="00677191" w:rsidRPr="008D453E" w:rsidRDefault="00677191" w:rsidP="00677191">
      <w:pPr>
        <w:ind w:firstLine="708"/>
        <w:jc w:val="both"/>
        <w:rPr>
          <w:rFonts w:ascii="Arial" w:hAnsi="Arial" w:cs="Arial"/>
          <w:strike/>
          <w:sz w:val="22"/>
          <w:szCs w:val="22"/>
          <w:lang w:eastAsia="en-US"/>
        </w:rPr>
      </w:pPr>
    </w:p>
    <w:p w14:paraId="30D0CA89" w14:textId="77777777" w:rsidR="005E7B2B" w:rsidRDefault="005E7B2B" w:rsidP="005E7B2B">
      <w:pPr>
        <w:spacing w:line="240" w:lineRule="atLeast"/>
        <w:ind w:left="360"/>
        <w:jc w:val="center"/>
        <w:rPr>
          <w:rFonts w:ascii="Arial" w:hAnsi="Arial" w:cs="Arial"/>
          <w:sz w:val="22"/>
          <w:szCs w:val="22"/>
        </w:rPr>
      </w:pPr>
    </w:p>
    <w:p w14:paraId="54F6C5B5" w14:textId="77777777" w:rsidR="005E7B2B" w:rsidRDefault="005E7B2B" w:rsidP="005E7B2B">
      <w:pPr>
        <w:spacing w:line="240" w:lineRule="atLeast"/>
        <w:ind w:left="360"/>
        <w:jc w:val="center"/>
        <w:rPr>
          <w:rFonts w:ascii="Arial" w:hAnsi="Arial" w:cs="Arial"/>
          <w:sz w:val="22"/>
          <w:szCs w:val="22"/>
        </w:rPr>
      </w:pPr>
      <w:r w:rsidRPr="0015714D">
        <w:rPr>
          <w:rFonts w:ascii="Arial" w:hAnsi="Arial" w:cs="Arial"/>
          <w:sz w:val="22"/>
          <w:szCs w:val="22"/>
        </w:rPr>
        <w:t xml:space="preserve">§ </w:t>
      </w:r>
      <w:r w:rsidR="000861BC">
        <w:rPr>
          <w:rFonts w:ascii="Arial" w:hAnsi="Arial" w:cs="Arial"/>
          <w:sz w:val="22"/>
          <w:szCs w:val="22"/>
        </w:rPr>
        <w:t>9</w:t>
      </w:r>
    </w:p>
    <w:p w14:paraId="1A0B85BA" w14:textId="77777777" w:rsidR="005E7B2B" w:rsidRPr="0015714D" w:rsidRDefault="005E7B2B" w:rsidP="00481B81">
      <w:pPr>
        <w:spacing w:line="240" w:lineRule="atLeast"/>
        <w:jc w:val="center"/>
        <w:rPr>
          <w:rFonts w:ascii="Arial" w:hAnsi="Arial" w:cs="Arial"/>
          <w:sz w:val="22"/>
          <w:szCs w:val="22"/>
        </w:rPr>
      </w:pPr>
    </w:p>
    <w:p w14:paraId="4715E34C" w14:textId="42732376"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W sprawach nieuregulowanych niniejszą umową mają zastosowanie przepisy Kodeksu cywilnego oraz Ustawy o usługach turystycznych, jeżeli przepisy Ustawy – Prawo zamówień publicznych, nie stanowią inaczej.</w:t>
      </w:r>
    </w:p>
    <w:p w14:paraId="2DBDB353"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lastRenderedPageBreak/>
        <w:t>Wszelkie zmiany i uzupełnienia niniejszej umowy wymagają zachowania formy pisemnej pod rygorem nieważności.</w:t>
      </w:r>
    </w:p>
    <w:p w14:paraId="61955363"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Zmiany i uzupełnienia niniejszej umowy mogą mieć miejsce tylko w razie wystąpienia okoliczności mających wpływ na wykonanie zobowiązań stron wynikających z niniejszej umowy, nie dających się przewidzieć w chwili zawarcia niniejszej umowy</w:t>
      </w:r>
    </w:p>
    <w:p w14:paraId="38ACEDCF"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Strony będą dążyć do rozstrzygnięcia sporów mogących wyniknąć przy realizacji niniejszej umowy na drodze ugodowej.</w:t>
      </w:r>
    </w:p>
    <w:p w14:paraId="5D2BE6CE"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Jeżeli strony nie osiągną kompromisu wówczas sporne sprawy rozstrzygane będą przez Sąd powszechny właściwy dla siedziby Zleceniodawcy.</w:t>
      </w:r>
    </w:p>
    <w:p w14:paraId="7842470C" w14:textId="77777777" w:rsidR="00481B81" w:rsidRPr="0015714D" w:rsidRDefault="00481B81" w:rsidP="00EA1CD6">
      <w:pPr>
        <w:numPr>
          <w:ilvl w:val="0"/>
          <w:numId w:val="23"/>
        </w:numPr>
        <w:suppressAutoHyphens/>
        <w:spacing w:line="240" w:lineRule="atLeast"/>
        <w:jc w:val="both"/>
        <w:rPr>
          <w:rFonts w:ascii="Arial" w:hAnsi="Arial" w:cs="Arial"/>
          <w:sz w:val="22"/>
          <w:szCs w:val="22"/>
        </w:rPr>
      </w:pPr>
      <w:r w:rsidRPr="0015714D">
        <w:rPr>
          <w:rFonts w:ascii="Arial" w:hAnsi="Arial" w:cs="Arial"/>
          <w:sz w:val="22"/>
          <w:szCs w:val="22"/>
        </w:rPr>
        <w:t>Umowa niniejsza została sporządzona w dwóch jednobrzmiących egzemplarzach – po jednym egzemplarzu dla każdej ze stron.</w:t>
      </w:r>
    </w:p>
    <w:p w14:paraId="21AC8BE0" w14:textId="77777777" w:rsidR="00481B81" w:rsidRPr="0015714D" w:rsidRDefault="00481B81" w:rsidP="00481B81">
      <w:pPr>
        <w:jc w:val="both"/>
        <w:rPr>
          <w:rFonts w:ascii="Arial" w:hAnsi="Arial" w:cs="Arial"/>
          <w:sz w:val="22"/>
          <w:szCs w:val="22"/>
        </w:rPr>
      </w:pPr>
    </w:p>
    <w:p w14:paraId="737ED53B" w14:textId="77777777" w:rsidR="00481B81" w:rsidRPr="0015714D" w:rsidRDefault="00481B81" w:rsidP="00481B81">
      <w:pPr>
        <w:jc w:val="both"/>
        <w:rPr>
          <w:rFonts w:ascii="Arial" w:hAnsi="Arial" w:cs="Arial"/>
          <w:sz w:val="22"/>
          <w:szCs w:val="22"/>
        </w:rPr>
      </w:pPr>
    </w:p>
    <w:p w14:paraId="63C735DD" w14:textId="77777777" w:rsidR="00481B81" w:rsidRPr="0015714D" w:rsidRDefault="00481B81" w:rsidP="00481B81">
      <w:pPr>
        <w:jc w:val="both"/>
        <w:rPr>
          <w:rFonts w:ascii="Arial" w:hAnsi="Arial" w:cs="Arial"/>
          <w:sz w:val="22"/>
          <w:szCs w:val="22"/>
        </w:rPr>
      </w:pPr>
    </w:p>
    <w:p w14:paraId="6C6A3BD2" w14:textId="77777777" w:rsidR="00481B81" w:rsidRPr="0015714D" w:rsidRDefault="00481B81" w:rsidP="00481B81">
      <w:pPr>
        <w:jc w:val="both"/>
        <w:rPr>
          <w:rFonts w:ascii="Arial" w:hAnsi="Arial" w:cs="Arial"/>
          <w:sz w:val="22"/>
          <w:szCs w:val="22"/>
        </w:rPr>
      </w:pPr>
      <w:r w:rsidRPr="0015714D">
        <w:rPr>
          <w:rFonts w:ascii="Arial" w:hAnsi="Arial" w:cs="Arial"/>
          <w:sz w:val="22"/>
          <w:szCs w:val="22"/>
        </w:rPr>
        <w:t>ZLECENIODAWCA                                                                  ZLECENIOBIORCA</w:t>
      </w:r>
    </w:p>
    <w:p w14:paraId="4285CDA4" w14:textId="77777777" w:rsidR="00481B81" w:rsidRPr="0015714D" w:rsidRDefault="00481B81" w:rsidP="00481B81">
      <w:pPr>
        <w:jc w:val="both"/>
        <w:rPr>
          <w:rFonts w:ascii="Arial" w:hAnsi="Arial" w:cs="Arial"/>
          <w:sz w:val="22"/>
          <w:szCs w:val="22"/>
        </w:rPr>
      </w:pPr>
      <w:r w:rsidRPr="0015714D">
        <w:rPr>
          <w:rFonts w:ascii="Arial" w:hAnsi="Arial" w:cs="Arial"/>
          <w:sz w:val="22"/>
          <w:szCs w:val="22"/>
        </w:rPr>
        <w:t>__________________________</w:t>
      </w:r>
      <w:r w:rsidRPr="0015714D">
        <w:rPr>
          <w:rFonts w:ascii="Arial" w:hAnsi="Arial" w:cs="Arial"/>
          <w:sz w:val="22"/>
          <w:szCs w:val="22"/>
        </w:rPr>
        <w:tab/>
      </w:r>
      <w:r w:rsidRPr="0015714D">
        <w:rPr>
          <w:rFonts w:ascii="Arial" w:hAnsi="Arial" w:cs="Arial"/>
          <w:sz w:val="22"/>
          <w:szCs w:val="22"/>
        </w:rPr>
        <w:tab/>
        <w:t xml:space="preserve">                              __________________________</w:t>
      </w:r>
    </w:p>
    <w:p w14:paraId="222EEB37" w14:textId="77777777" w:rsidR="00481B81" w:rsidRPr="0015714D" w:rsidRDefault="00481B81" w:rsidP="00481B81">
      <w:pPr>
        <w:widowControl w:val="0"/>
        <w:ind w:left="284"/>
        <w:jc w:val="right"/>
        <w:rPr>
          <w:rFonts w:ascii="Arial" w:hAnsi="Arial" w:cs="Arial"/>
          <w:sz w:val="22"/>
          <w:szCs w:val="22"/>
        </w:rPr>
      </w:pPr>
    </w:p>
    <w:p w14:paraId="7D026043" w14:textId="77777777" w:rsidR="00481B81" w:rsidRDefault="00481B81" w:rsidP="00481B81">
      <w:pPr>
        <w:tabs>
          <w:tab w:val="left" w:pos="5812"/>
        </w:tabs>
        <w:jc w:val="right"/>
        <w:rPr>
          <w:rFonts w:ascii="Arial" w:hAnsi="Arial" w:cs="Arial"/>
          <w:sz w:val="22"/>
          <w:szCs w:val="22"/>
        </w:rPr>
      </w:pPr>
    </w:p>
    <w:p w14:paraId="040E578D" w14:textId="77777777" w:rsidR="0065378E" w:rsidRDefault="0065378E" w:rsidP="00481B81">
      <w:pPr>
        <w:tabs>
          <w:tab w:val="left" w:pos="5812"/>
        </w:tabs>
        <w:jc w:val="right"/>
        <w:rPr>
          <w:rFonts w:ascii="Arial" w:hAnsi="Arial" w:cs="Arial"/>
          <w:sz w:val="22"/>
          <w:szCs w:val="22"/>
        </w:rPr>
      </w:pPr>
    </w:p>
    <w:p w14:paraId="35416283" w14:textId="77777777" w:rsidR="0065378E" w:rsidRDefault="0065378E" w:rsidP="00481B81">
      <w:pPr>
        <w:tabs>
          <w:tab w:val="left" w:pos="5812"/>
        </w:tabs>
        <w:jc w:val="right"/>
        <w:rPr>
          <w:rFonts w:ascii="Arial" w:hAnsi="Arial" w:cs="Arial"/>
          <w:sz w:val="22"/>
          <w:szCs w:val="22"/>
        </w:rPr>
      </w:pPr>
    </w:p>
    <w:p w14:paraId="286D0E76" w14:textId="77777777" w:rsidR="0065378E" w:rsidRDefault="0065378E" w:rsidP="00481B81">
      <w:pPr>
        <w:tabs>
          <w:tab w:val="left" w:pos="5812"/>
        </w:tabs>
        <w:jc w:val="right"/>
        <w:rPr>
          <w:rFonts w:ascii="Arial" w:hAnsi="Arial" w:cs="Arial"/>
          <w:sz w:val="22"/>
          <w:szCs w:val="22"/>
        </w:rPr>
      </w:pPr>
    </w:p>
    <w:p w14:paraId="7AD09AA8" w14:textId="77777777" w:rsidR="0065378E" w:rsidRDefault="0065378E" w:rsidP="00481B81">
      <w:pPr>
        <w:tabs>
          <w:tab w:val="left" w:pos="5812"/>
        </w:tabs>
        <w:jc w:val="right"/>
        <w:rPr>
          <w:rFonts w:ascii="Arial" w:hAnsi="Arial" w:cs="Arial"/>
          <w:sz w:val="22"/>
          <w:szCs w:val="22"/>
        </w:rPr>
      </w:pPr>
    </w:p>
    <w:p w14:paraId="2FCA1E69" w14:textId="77777777" w:rsidR="0065378E" w:rsidRDefault="0065378E" w:rsidP="00481B81">
      <w:pPr>
        <w:tabs>
          <w:tab w:val="left" w:pos="5812"/>
        </w:tabs>
        <w:jc w:val="right"/>
        <w:rPr>
          <w:rFonts w:ascii="Arial" w:hAnsi="Arial" w:cs="Arial"/>
          <w:sz w:val="22"/>
          <w:szCs w:val="22"/>
        </w:rPr>
      </w:pPr>
    </w:p>
    <w:p w14:paraId="77FD73E3" w14:textId="77777777" w:rsidR="0065378E" w:rsidRDefault="0065378E" w:rsidP="00481B81">
      <w:pPr>
        <w:tabs>
          <w:tab w:val="left" w:pos="5812"/>
        </w:tabs>
        <w:jc w:val="right"/>
        <w:rPr>
          <w:rFonts w:ascii="Arial" w:hAnsi="Arial" w:cs="Arial"/>
          <w:sz w:val="22"/>
          <w:szCs w:val="22"/>
        </w:rPr>
      </w:pPr>
    </w:p>
    <w:p w14:paraId="5153D22F" w14:textId="77777777" w:rsidR="0065378E" w:rsidRDefault="0065378E" w:rsidP="00481B81">
      <w:pPr>
        <w:tabs>
          <w:tab w:val="left" w:pos="5812"/>
        </w:tabs>
        <w:jc w:val="right"/>
        <w:rPr>
          <w:rFonts w:ascii="Arial" w:hAnsi="Arial" w:cs="Arial"/>
          <w:sz w:val="22"/>
          <w:szCs w:val="22"/>
        </w:rPr>
      </w:pPr>
    </w:p>
    <w:p w14:paraId="17B345B2" w14:textId="77777777" w:rsidR="0065378E" w:rsidRDefault="0065378E" w:rsidP="00481B81">
      <w:pPr>
        <w:tabs>
          <w:tab w:val="left" w:pos="5812"/>
        </w:tabs>
        <w:jc w:val="right"/>
        <w:rPr>
          <w:rFonts w:ascii="Arial" w:hAnsi="Arial" w:cs="Arial"/>
          <w:sz w:val="22"/>
          <w:szCs w:val="22"/>
        </w:rPr>
      </w:pPr>
    </w:p>
    <w:p w14:paraId="5385715D" w14:textId="77777777" w:rsidR="0065378E" w:rsidRDefault="0065378E" w:rsidP="00481B81">
      <w:pPr>
        <w:tabs>
          <w:tab w:val="left" w:pos="5812"/>
        </w:tabs>
        <w:jc w:val="right"/>
        <w:rPr>
          <w:rFonts w:ascii="Arial" w:hAnsi="Arial" w:cs="Arial"/>
          <w:sz w:val="22"/>
          <w:szCs w:val="22"/>
        </w:rPr>
      </w:pPr>
    </w:p>
    <w:p w14:paraId="415AE35D" w14:textId="77777777" w:rsidR="0065378E" w:rsidRDefault="0065378E" w:rsidP="00481B81">
      <w:pPr>
        <w:tabs>
          <w:tab w:val="left" w:pos="5812"/>
        </w:tabs>
        <w:jc w:val="right"/>
        <w:rPr>
          <w:rFonts w:ascii="Arial" w:hAnsi="Arial" w:cs="Arial"/>
          <w:sz w:val="22"/>
          <w:szCs w:val="22"/>
        </w:rPr>
      </w:pPr>
    </w:p>
    <w:p w14:paraId="56D133CF" w14:textId="77777777" w:rsidR="0065378E" w:rsidRDefault="0065378E" w:rsidP="00481B81">
      <w:pPr>
        <w:tabs>
          <w:tab w:val="left" w:pos="5812"/>
        </w:tabs>
        <w:jc w:val="right"/>
        <w:rPr>
          <w:rFonts w:ascii="Arial" w:hAnsi="Arial" w:cs="Arial"/>
          <w:sz w:val="22"/>
          <w:szCs w:val="22"/>
        </w:rPr>
      </w:pPr>
    </w:p>
    <w:p w14:paraId="1A6C308B" w14:textId="77777777" w:rsidR="00762E3D" w:rsidRDefault="00762E3D" w:rsidP="00481B81">
      <w:pPr>
        <w:widowControl w:val="0"/>
        <w:ind w:left="284"/>
        <w:jc w:val="center"/>
        <w:rPr>
          <w:rFonts w:ascii="Arial" w:hAnsi="Arial" w:cs="Arial"/>
          <w:sz w:val="22"/>
          <w:szCs w:val="22"/>
        </w:rPr>
      </w:pPr>
    </w:p>
    <w:p w14:paraId="40490C5B" w14:textId="77777777" w:rsidR="006D18AD" w:rsidRDefault="006D18AD" w:rsidP="00481B81">
      <w:pPr>
        <w:widowControl w:val="0"/>
        <w:ind w:left="284"/>
        <w:jc w:val="center"/>
        <w:rPr>
          <w:rFonts w:ascii="Arial" w:hAnsi="Arial" w:cs="Arial"/>
          <w:sz w:val="22"/>
          <w:szCs w:val="22"/>
        </w:rPr>
      </w:pPr>
    </w:p>
    <w:p w14:paraId="4D6BE795" w14:textId="77777777" w:rsidR="006D18AD" w:rsidRDefault="006D18AD" w:rsidP="00481B81">
      <w:pPr>
        <w:widowControl w:val="0"/>
        <w:ind w:left="284"/>
        <w:jc w:val="center"/>
        <w:rPr>
          <w:rFonts w:ascii="Arial" w:hAnsi="Arial" w:cs="Arial"/>
          <w:sz w:val="22"/>
          <w:szCs w:val="22"/>
        </w:rPr>
      </w:pPr>
    </w:p>
    <w:p w14:paraId="3FA027E1" w14:textId="77777777" w:rsidR="006D18AD" w:rsidRDefault="006D18AD" w:rsidP="00481B81">
      <w:pPr>
        <w:widowControl w:val="0"/>
        <w:ind w:left="284"/>
        <w:jc w:val="center"/>
        <w:rPr>
          <w:rFonts w:ascii="Arial" w:hAnsi="Arial" w:cs="Arial"/>
          <w:sz w:val="22"/>
          <w:szCs w:val="22"/>
        </w:rPr>
      </w:pPr>
    </w:p>
    <w:p w14:paraId="7E26BA07" w14:textId="77777777" w:rsidR="006D18AD" w:rsidRDefault="006D18AD" w:rsidP="00481B81">
      <w:pPr>
        <w:widowControl w:val="0"/>
        <w:ind w:left="284"/>
        <w:jc w:val="center"/>
        <w:rPr>
          <w:rFonts w:ascii="Arial" w:hAnsi="Arial" w:cs="Arial"/>
          <w:sz w:val="22"/>
          <w:szCs w:val="22"/>
        </w:rPr>
      </w:pPr>
    </w:p>
    <w:p w14:paraId="2EBB8FD6" w14:textId="77777777" w:rsidR="006D18AD" w:rsidRDefault="006D18AD" w:rsidP="00481B81">
      <w:pPr>
        <w:widowControl w:val="0"/>
        <w:ind w:left="284"/>
        <w:jc w:val="center"/>
        <w:rPr>
          <w:rFonts w:ascii="Arial" w:hAnsi="Arial" w:cs="Arial"/>
          <w:sz w:val="22"/>
          <w:szCs w:val="22"/>
        </w:rPr>
      </w:pPr>
    </w:p>
    <w:p w14:paraId="6C89D0CB" w14:textId="77777777" w:rsidR="006D18AD" w:rsidRDefault="006D18AD" w:rsidP="00481B81">
      <w:pPr>
        <w:widowControl w:val="0"/>
        <w:ind w:left="284"/>
        <w:jc w:val="center"/>
        <w:rPr>
          <w:rFonts w:ascii="Arial" w:hAnsi="Arial" w:cs="Arial"/>
          <w:sz w:val="22"/>
          <w:szCs w:val="22"/>
        </w:rPr>
      </w:pPr>
    </w:p>
    <w:p w14:paraId="7E1BE398" w14:textId="77777777" w:rsidR="006D18AD" w:rsidRDefault="006D18AD" w:rsidP="00481B81">
      <w:pPr>
        <w:widowControl w:val="0"/>
        <w:ind w:left="284"/>
        <w:jc w:val="center"/>
        <w:rPr>
          <w:rFonts w:ascii="Arial" w:hAnsi="Arial" w:cs="Arial"/>
          <w:sz w:val="22"/>
          <w:szCs w:val="22"/>
        </w:rPr>
      </w:pPr>
    </w:p>
    <w:p w14:paraId="0EF73522" w14:textId="77777777" w:rsidR="006D18AD" w:rsidRDefault="006D18AD" w:rsidP="00481B81">
      <w:pPr>
        <w:widowControl w:val="0"/>
        <w:ind w:left="284"/>
        <w:jc w:val="center"/>
        <w:rPr>
          <w:rFonts w:ascii="Arial" w:hAnsi="Arial" w:cs="Arial"/>
          <w:sz w:val="22"/>
          <w:szCs w:val="22"/>
        </w:rPr>
      </w:pPr>
    </w:p>
    <w:p w14:paraId="3CBE1705" w14:textId="77777777" w:rsidR="006D18AD" w:rsidRDefault="006D18AD" w:rsidP="00481B81">
      <w:pPr>
        <w:widowControl w:val="0"/>
        <w:ind w:left="284"/>
        <w:jc w:val="center"/>
        <w:rPr>
          <w:rFonts w:ascii="Arial" w:hAnsi="Arial" w:cs="Arial"/>
          <w:sz w:val="22"/>
          <w:szCs w:val="22"/>
        </w:rPr>
      </w:pPr>
    </w:p>
    <w:p w14:paraId="6385E119" w14:textId="77777777" w:rsidR="006D18AD" w:rsidRDefault="006D18AD" w:rsidP="00481B81">
      <w:pPr>
        <w:widowControl w:val="0"/>
        <w:ind w:left="284"/>
        <w:jc w:val="center"/>
        <w:rPr>
          <w:rFonts w:ascii="Arial" w:hAnsi="Arial" w:cs="Arial"/>
          <w:sz w:val="22"/>
          <w:szCs w:val="22"/>
        </w:rPr>
      </w:pPr>
    </w:p>
    <w:p w14:paraId="22196476" w14:textId="77777777" w:rsidR="006D18AD" w:rsidRDefault="006D18AD" w:rsidP="00481B81">
      <w:pPr>
        <w:widowControl w:val="0"/>
        <w:ind w:left="284"/>
        <w:jc w:val="center"/>
        <w:rPr>
          <w:rFonts w:ascii="Arial" w:hAnsi="Arial" w:cs="Arial"/>
          <w:sz w:val="22"/>
          <w:szCs w:val="22"/>
        </w:rPr>
      </w:pPr>
    </w:p>
    <w:p w14:paraId="432FB751" w14:textId="77777777" w:rsidR="006D18AD" w:rsidRDefault="006D18AD" w:rsidP="00481B81">
      <w:pPr>
        <w:widowControl w:val="0"/>
        <w:ind w:left="284"/>
        <w:jc w:val="center"/>
        <w:rPr>
          <w:rFonts w:ascii="Arial" w:hAnsi="Arial" w:cs="Arial"/>
          <w:sz w:val="22"/>
          <w:szCs w:val="22"/>
        </w:rPr>
      </w:pPr>
    </w:p>
    <w:p w14:paraId="18987DF6" w14:textId="77777777" w:rsidR="006D18AD" w:rsidRDefault="006D18AD" w:rsidP="00481B81">
      <w:pPr>
        <w:widowControl w:val="0"/>
        <w:ind w:left="284"/>
        <w:jc w:val="center"/>
        <w:rPr>
          <w:rFonts w:ascii="Arial" w:hAnsi="Arial" w:cs="Arial"/>
          <w:sz w:val="22"/>
          <w:szCs w:val="22"/>
        </w:rPr>
      </w:pPr>
    </w:p>
    <w:p w14:paraId="2D25108C" w14:textId="77777777" w:rsidR="006D18AD" w:rsidRDefault="006D18AD" w:rsidP="00481B81">
      <w:pPr>
        <w:widowControl w:val="0"/>
        <w:ind w:left="284"/>
        <w:jc w:val="center"/>
        <w:rPr>
          <w:rFonts w:ascii="Arial" w:hAnsi="Arial" w:cs="Arial"/>
          <w:sz w:val="22"/>
          <w:szCs w:val="22"/>
        </w:rPr>
      </w:pPr>
    </w:p>
    <w:p w14:paraId="01F89DF5" w14:textId="77777777" w:rsidR="006D18AD" w:rsidRDefault="006D18AD" w:rsidP="00481B81">
      <w:pPr>
        <w:widowControl w:val="0"/>
        <w:ind w:left="284"/>
        <w:jc w:val="center"/>
        <w:rPr>
          <w:rFonts w:ascii="Arial" w:hAnsi="Arial" w:cs="Arial"/>
          <w:sz w:val="22"/>
          <w:szCs w:val="22"/>
        </w:rPr>
      </w:pPr>
    </w:p>
    <w:p w14:paraId="39D08457" w14:textId="77777777" w:rsidR="006D18AD" w:rsidRDefault="006D18AD" w:rsidP="00481B81">
      <w:pPr>
        <w:widowControl w:val="0"/>
        <w:ind w:left="284"/>
        <w:jc w:val="center"/>
        <w:rPr>
          <w:rFonts w:ascii="Arial" w:hAnsi="Arial" w:cs="Arial"/>
          <w:sz w:val="22"/>
          <w:szCs w:val="22"/>
        </w:rPr>
      </w:pPr>
    </w:p>
    <w:p w14:paraId="0F71CA43" w14:textId="77777777" w:rsidR="006D18AD" w:rsidRDefault="006D18AD" w:rsidP="00481B81">
      <w:pPr>
        <w:widowControl w:val="0"/>
        <w:ind w:left="284"/>
        <w:jc w:val="center"/>
        <w:rPr>
          <w:rFonts w:ascii="Arial" w:hAnsi="Arial" w:cs="Arial"/>
          <w:sz w:val="22"/>
          <w:szCs w:val="22"/>
        </w:rPr>
      </w:pPr>
    </w:p>
    <w:p w14:paraId="1B692FDA" w14:textId="77777777" w:rsidR="006D18AD" w:rsidRDefault="006D18AD" w:rsidP="00481B81">
      <w:pPr>
        <w:widowControl w:val="0"/>
        <w:ind w:left="284"/>
        <w:jc w:val="center"/>
        <w:rPr>
          <w:rFonts w:ascii="Arial" w:hAnsi="Arial" w:cs="Arial"/>
          <w:sz w:val="22"/>
          <w:szCs w:val="22"/>
        </w:rPr>
      </w:pPr>
    </w:p>
    <w:p w14:paraId="2D5D8AEC" w14:textId="77777777" w:rsidR="006D18AD" w:rsidRDefault="006D18AD" w:rsidP="00481B81">
      <w:pPr>
        <w:widowControl w:val="0"/>
        <w:ind w:left="284"/>
        <w:jc w:val="center"/>
        <w:rPr>
          <w:rFonts w:ascii="Arial" w:hAnsi="Arial" w:cs="Arial"/>
          <w:sz w:val="22"/>
          <w:szCs w:val="22"/>
        </w:rPr>
      </w:pPr>
    </w:p>
    <w:p w14:paraId="78A75992" w14:textId="77777777" w:rsidR="006D18AD" w:rsidRDefault="006D18AD" w:rsidP="00481B81">
      <w:pPr>
        <w:widowControl w:val="0"/>
        <w:ind w:left="284"/>
        <w:jc w:val="center"/>
        <w:rPr>
          <w:rFonts w:ascii="Arial" w:hAnsi="Arial" w:cs="Arial"/>
          <w:sz w:val="22"/>
          <w:szCs w:val="22"/>
        </w:rPr>
      </w:pPr>
    </w:p>
    <w:p w14:paraId="47242E13" w14:textId="77777777" w:rsidR="006D18AD" w:rsidRDefault="006D18AD" w:rsidP="00481B81">
      <w:pPr>
        <w:widowControl w:val="0"/>
        <w:ind w:left="284"/>
        <w:jc w:val="center"/>
        <w:rPr>
          <w:rFonts w:ascii="Arial" w:hAnsi="Arial" w:cs="Arial"/>
          <w:sz w:val="22"/>
          <w:szCs w:val="22"/>
        </w:rPr>
      </w:pPr>
    </w:p>
    <w:p w14:paraId="0C5009FA" w14:textId="77777777" w:rsidR="008D453E" w:rsidRDefault="008D453E" w:rsidP="00481B81">
      <w:pPr>
        <w:widowControl w:val="0"/>
        <w:ind w:left="284"/>
        <w:jc w:val="center"/>
        <w:rPr>
          <w:rFonts w:ascii="Arial" w:hAnsi="Arial" w:cs="Arial"/>
          <w:sz w:val="22"/>
          <w:szCs w:val="22"/>
        </w:rPr>
      </w:pPr>
    </w:p>
    <w:p w14:paraId="759B8373" w14:textId="77777777" w:rsidR="008D453E" w:rsidRDefault="000861BC" w:rsidP="000861BC">
      <w:pPr>
        <w:widowControl w:val="0"/>
        <w:ind w:left="284"/>
        <w:jc w:val="right"/>
        <w:rPr>
          <w:rFonts w:ascii="Arial" w:hAnsi="Arial" w:cs="Arial"/>
          <w:sz w:val="22"/>
          <w:szCs w:val="22"/>
        </w:rPr>
      </w:pPr>
      <w:r>
        <w:rPr>
          <w:rFonts w:ascii="Arial" w:hAnsi="Arial" w:cs="Arial"/>
          <w:sz w:val="22"/>
          <w:szCs w:val="22"/>
        </w:rPr>
        <w:t>Załącznik nr 1 do umowy</w:t>
      </w:r>
    </w:p>
    <w:p w14:paraId="6A0EC57E"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 xml:space="preserve">Umowa </w:t>
      </w:r>
    </w:p>
    <w:p w14:paraId="53BB5035"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przetwarzania danych osobowych w imieniu administratora</w:t>
      </w:r>
    </w:p>
    <w:p w14:paraId="5400EE80" w14:textId="77777777" w:rsidR="008D453E" w:rsidRPr="003E4A4C" w:rsidRDefault="008D453E" w:rsidP="008D453E">
      <w:pPr>
        <w:jc w:val="center"/>
        <w:rPr>
          <w:rFonts w:ascii="Arial" w:hAnsi="Arial" w:cs="Arial"/>
          <w:b/>
          <w:smallCaps/>
          <w:sz w:val="22"/>
          <w:szCs w:val="22"/>
        </w:rPr>
      </w:pPr>
      <w:r w:rsidRPr="003E4A4C">
        <w:rPr>
          <w:rFonts w:ascii="Arial" w:hAnsi="Arial" w:cs="Arial"/>
          <w:b/>
          <w:smallCaps/>
          <w:sz w:val="22"/>
          <w:szCs w:val="22"/>
        </w:rPr>
        <w:t>(powierzenia przetwarzania danych osobowych)</w:t>
      </w:r>
    </w:p>
    <w:p w14:paraId="42CA77E5" w14:textId="77777777" w:rsidR="008D453E" w:rsidRPr="003E4A4C" w:rsidRDefault="008D453E" w:rsidP="008D453E">
      <w:pPr>
        <w:jc w:val="center"/>
        <w:rPr>
          <w:rFonts w:ascii="Arial" w:hAnsi="Arial" w:cs="Arial"/>
          <w:b/>
          <w:smallCaps/>
          <w:sz w:val="22"/>
          <w:szCs w:val="22"/>
        </w:rPr>
      </w:pPr>
    </w:p>
    <w:p w14:paraId="6C666C66" w14:textId="77777777" w:rsidR="008D453E" w:rsidRPr="0053517E" w:rsidRDefault="008D453E" w:rsidP="008D453E">
      <w:pPr>
        <w:pStyle w:val="tekstwstpny"/>
        <w:spacing w:before="0" w:after="0"/>
        <w:jc w:val="center"/>
        <w:rPr>
          <w:rFonts w:ascii="Humnst777LtPL" w:hAnsi="Humnst777LtPL"/>
          <w:smallCaps/>
        </w:rPr>
      </w:pPr>
    </w:p>
    <w:p w14:paraId="30596796" w14:textId="77777777" w:rsidR="008D453E" w:rsidRPr="0053517E" w:rsidRDefault="008D453E" w:rsidP="008D453E">
      <w:pPr>
        <w:tabs>
          <w:tab w:val="left" w:leader="dot" w:pos="3686"/>
        </w:tabs>
        <w:jc w:val="both"/>
        <w:rPr>
          <w:rFonts w:ascii="Humnst777LtPL" w:hAnsi="Humnst777LtPL" w:cs="Arial"/>
          <w:sz w:val="22"/>
          <w:szCs w:val="22"/>
        </w:rPr>
      </w:pPr>
      <w:r w:rsidRPr="0053517E">
        <w:rPr>
          <w:rFonts w:ascii="Humnst777LtPL" w:hAnsi="Humnst777LtPL" w:cs="Arial"/>
          <w:sz w:val="22"/>
          <w:szCs w:val="22"/>
        </w:rPr>
        <w:t xml:space="preserve">zawarta dnia </w:t>
      </w:r>
      <w:r w:rsidRPr="0053517E">
        <w:rPr>
          <w:rFonts w:ascii="Humnst777LtPL" w:hAnsi="Humnst777LtPL" w:cs="Arial"/>
          <w:sz w:val="22"/>
          <w:szCs w:val="22"/>
        </w:rPr>
        <w:tab/>
        <w:t xml:space="preserve"> (zwana dalej Umową) pomiędzy</w:t>
      </w:r>
    </w:p>
    <w:p w14:paraId="70E7B9EF" w14:textId="77777777" w:rsidR="008D453E" w:rsidRPr="0053517E" w:rsidRDefault="008D453E" w:rsidP="008D453E">
      <w:pPr>
        <w:tabs>
          <w:tab w:val="left" w:leader="dot" w:pos="3686"/>
        </w:tabs>
        <w:jc w:val="both"/>
        <w:rPr>
          <w:rFonts w:ascii="Humnst777LtPL" w:hAnsi="Humnst777LtPL" w:cs="Arial"/>
          <w:sz w:val="22"/>
          <w:szCs w:val="22"/>
        </w:rPr>
      </w:pPr>
    </w:p>
    <w:p w14:paraId="04D4FADE" w14:textId="77777777" w:rsidR="008D453E" w:rsidRPr="0053517E" w:rsidRDefault="008D453E" w:rsidP="008D453E">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79A8BFA2" w14:textId="77777777" w:rsidR="008D453E" w:rsidRPr="0053517E" w:rsidRDefault="008D453E" w:rsidP="008D453E">
      <w:pPr>
        <w:tabs>
          <w:tab w:val="left" w:leader="dot" w:pos="9070"/>
        </w:tabs>
        <w:jc w:val="both"/>
        <w:rPr>
          <w:rFonts w:ascii="Humnst777LtPL" w:hAnsi="Humnst777LtPL" w:cs="Arial"/>
          <w:sz w:val="22"/>
          <w:szCs w:val="22"/>
        </w:rPr>
      </w:pPr>
      <w:r w:rsidRPr="0053517E">
        <w:rPr>
          <w:rFonts w:ascii="Humnst777LtPL" w:hAnsi="Humnst777LtPL" w:cs="Arial"/>
          <w:sz w:val="22"/>
          <w:szCs w:val="22"/>
        </w:rPr>
        <w:t>(dane podmiotu, który mowę zawiera)</w:t>
      </w:r>
    </w:p>
    <w:p w14:paraId="59CC9167" w14:textId="77777777" w:rsidR="008D453E" w:rsidRPr="0053517E" w:rsidRDefault="008D453E" w:rsidP="008D453E">
      <w:pPr>
        <w:tabs>
          <w:tab w:val="left" w:leader="dot" w:pos="8505"/>
        </w:tabs>
        <w:jc w:val="both"/>
        <w:rPr>
          <w:rFonts w:ascii="Humnst777LtPL" w:hAnsi="Humnst777LtPL" w:cs="Arial"/>
          <w:sz w:val="22"/>
          <w:szCs w:val="22"/>
        </w:rPr>
      </w:pPr>
    </w:p>
    <w:p w14:paraId="17F2F775" w14:textId="77777777" w:rsidR="008D453E" w:rsidRPr="0053517E" w:rsidRDefault="008D453E" w:rsidP="008D453E">
      <w:pPr>
        <w:tabs>
          <w:tab w:val="left" w:leader="dot" w:pos="8505"/>
        </w:tabs>
        <w:jc w:val="both"/>
        <w:rPr>
          <w:rFonts w:ascii="Humnst777LtPL" w:hAnsi="Humnst777LtPL" w:cs="Arial"/>
          <w:sz w:val="22"/>
          <w:szCs w:val="22"/>
        </w:rPr>
      </w:pPr>
      <w:r w:rsidRPr="0053517E">
        <w:rPr>
          <w:rFonts w:ascii="Humnst777LtPL" w:hAnsi="Humnst777LtPL" w:cs="Arial"/>
          <w:sz w:val="22"/>
          <w:szCs w:val="22"/>
        </w:rPr>
        <w:t>zwany w dalszej części Umowy Podmiotem przetwarzającym, reprezentowana przez</w:t>
      </w:r>
    </w:p>
    <w:p w14:paraId="5F0C1194" w14:textId="77777777" w:rsidR="008D453E" w:rsidRPr="0053517E" w:rsidRDefault="008D453E" w:rsidP="008D453E">
      <w:pPr>
        <w:tabs>
          <w:tab w:val="left" w:leader="dot" w:pos="8505"/>
        </w:tabs>
        <w:jc w:val="both"/>
        <w:rPr>
          <w:rFonts w:ascii="Humnst777LtPL" w:hAnsi="Humnst777LtPL" w:cs="Arial"/>
          <w:sz w:val="22"/>
          <w:szCs w:val="22"/>
        </w:rPr>
      </w:pPr>
    </w:p>
    <w:p w14:paraId="6D0B3EF1" w14:textId="77777777" w:rsidR="008D453E" w:rsidRPr="0053517E" w:rsidRDefault="008D453E" w:rsidP="008D453E">
      <w:pPr>
        <w:tabs>
          <w:tab w:val="left" w:leader="dot" w:pos="9638"/>
        </w:tabs>
        <w:jc w:val="both"/>
        <w:rPr>
          <w:rFonts w:ascii="Humnst777LtPL" w:hAnsi="Humnst777LtPL" w:cs="Arial"/>
          <w:sz w:val="22"/>
          <w:szCs w:val="22"/>
        </w:rPr>
      </w:pPr>
      <w:r w:rsidRPr="0053517E">
        <w:rPr>
          <w:rFonts w:ascii="Humnst777LtPL" w:hAnsi="Humnst777LtPL" w:cs="Arial"/>
          <w:sz w:val="22"/>
          <w:szCs w:val="22"/>
        </w:rPr>
        <w:tab/>
      </w:r>
    </w:p>
    <w:p w14:paraId="637A9E22" w14:textId="77777777" w:rsidR="008D453E" w:rsidRPr="0053517E" w:rsidRDefault="008D453E" w:rsidP="008D453E">
      <w:pPr>
        <w:tabs>
          <w:tab w:val="left" w:leader="dot" w:pos="8505"/>
        </w:tabs>
        <w:jc w:val="both"/>
        <w:rPr>
          <w:rFonts w:ascii="Humnst777LtPL" w:hAnsi="Humnst777LtPL" w:cs="Arial"/>
          <w:sz w:val="22"/>
          <w:szCs w:val="22"/>
        </w:rPr>
      </w:pPr>
    </w:p>
    <w:p w14:paraId="72115E7B" w14:textId="77777777" w:rsidR="008D453E" w:rsidRPr="0053517E" w:rsidRDefault="008D453E" w:rsidP="008D453E">
      <w:pPr>
        <w:tabs>
          <w:tab w:val="left" w:leader="dot" w:pos="8505"/>
        </w:tabs>
        <w:jc w:val="both"/>
        <w:rPr>
          <w:rFonts w:ascii="Humnst777LtPL" w:hAnsi="Humnst777LtPL" w:cs="Arial"/>
          <w:sz w:val="22"/>
          <w:szCs w:val="22"/>
        </w:rPr>
      </w:pPr>
      <w:r w:rsidRPr="0053517E">
        <w:rPr>
          <w:rFonts w:ascii="Humnst777LtPL" w:hAnsi="Humnst777LtPL" w:cs="Arial"/>
          <w:sz w:val="22"/>
          <w:szCs w:val="22"/>
        </w:rPr>
        <w:t>a</w:t>
      </w:r>
    </w:p>
    <w:p w14:paraId="1F62969D" w14:textId="77777777" w:rsidR="008D453E" w:rsidRPr="0053517E" w:rsidRDefault="008D453E" w:rsidP="008D453E">
      <w:pPr>
        <w:tabs>
          <w:tab w:val="left" w:leader="dot" w:pos="8505"/>
        </w:tabs>
        <w:jc w:val="both"/>
        <w:rPr>
          <w:rFonts w:ascii="Humnst777LtPL" w:hAnsi="Humnst777LtPL" w:cs="Arial"/>
          <w:sz w:val="22"/>
          <w:szCs w:val="22"/>
        </w:rPr>
      </w:pPr>
    </w:p>
    <w:p w14:paraId="2438B750" w14:textId="77777777" w:rsidR="008D453E" w:rsidRPr="0053517E" w:rsidRDefault="008D453E" w:rsidP="008D453E">
      <w:pPr>
        <w:tabs>
          <w:tab w:val="left" w:leader="dot" w:pos="9638"/>
        </w:tabs>
        <w:rPr>
          <w:rFonts w:ascii="Humnst777LtPL" w:hAnsi="Humnst777LtPL" w:cs="Arial"/>
          <w:b/>
          <w:sz w:val="22"/>
          <w:szCs w:val="22"/>
        </w:rPr>
      </w:pPr>
      <w:r w:rsidRPr="0053517E">
        <w:rPr>
          <w:rFonts w:ascii="Humnst777LtPL" w:hAnsi="Humnst777LtPL" w:cs="Arial"/>
          <w:b/>
          <w:sz w:val="22"/>
          <w:szCs w:val="22"/>
        </w:rPr>
        <w:t>Wielkopolskim Centrum Onkologii,</w:t>
      </w:r>
      <w:r w:rsidRPr="0053517E">
        <w:rPr>
          <w:rFonts w:ascii="Humnst777LtPL" w:hAnsi="Humnst777LtPL" w:cs="Arial"/>
          <w:b/>
          <w:sz w:val="22"/>
          <w:szCs w:val="22"/>
        </w:rPr>
        <w:tab/>
      </w:r>
    </w:p>
    <w:p w14:paraId="2EDD4D55" w14:textId="77777777" w:rsidR="008D453E" w:rsidRPr="0053517E" w:rsidRDefault="008D453E" w:rsidP="008D453E">
      <w:pPr>
        <w:tabs>
          <w:tab w:val="left" w:leader="dot" w:pos="8505"/>
        </w:tabs>
        <w:rPr>
          <w:rFonts w:ascii="Humnst777LtPL" w:hAnsi="Humnst777LtPL" w:cs="Arial"/>
          <w:sz w:val="22"/>
          <w:szCs w:val="22"/>
        </w:rPr>
      </w:pPr>
      <w:r w:rsidRPr="0053517E">
        <w:rPr>
          <w:rFonts w:ascii="Humnst777LtPL" w:hAnsi="Humnst777LtPL" w:cs="Arial"/>
          <w:sz w:val="22"/>
          <w:szCs w:val="22"/>
        </w:rPr>
        <w:t>(dane podmiotu, który mowę zawiera)</w:t>
      </w:r>
    </w:p>
    <w:p w14:paraId="7AEC847A" w14:textId="77777777" w:rsidR="008D453E" w:rsidRPr="0053517E" w:rsidRDefault="008D453E" w:rsidP="008D453E">
      <w:pPr>
        <w:tabs>
          <w:tab w:val="left" w:leader="dot" w:pos="8505"/>
        </w:tabs>
        <w:rPr>
          <w:rFonts w:ascii="Humnst777LtPL" w:hAnsi="Humnst777LtPL" w:cs="Arial"/>
          <w:sz w:val="22"/>
          <w:szCs w:val="22"/>
        </w:rPr>
      </w:pPr>
    </w:p>
    <w:p w14:paraId="5EA32AEA" w14:textId="77777777" w:rsidR="008D453E" w:rsidRPr="0053517E" w:rsidRDefault="008D453E" w:rsidP="008D453E">
      <w:pPr>
        <w:tabs>
          <w:tab w:val="right" w:leader="dot" w:pos="6237"/>
        </w:tabs>
        <w:rPr>
          <w:rFonts w:ascii="Humnst777LtPL" w:hAnsi="Humnst777LtPL" w:cs="Arial"/>
          <w:sz w:val="22"/>
          <w:szCs w:val="22"/>
        </w:rPr>
      </w:pPr>
      <w:r w:rsidRPr="0053517E">
        <w:rPr>
          <w:rFonts w:ascii="Humnst777LtPL" w:hAnsi="Humnst777LtPL" w:cs="Arial"/>
          <w:sz w:val="22"/>
          <w:szCs w:val="22"/>
        </w:rPr>
        <w:t>zwany w dalszej części Umowy Administratorem, reprezentowana przez</w:t>
      </w:r>
    </w:p>
    <w:p w14:paraId="34B230BE" w14:textId="77777777" w:rsidR="008D453E" w:rsidRPr="0053517E" w:rsidRDefault="008D453E" w:rsidP="008D453E">
      <w:pPr>
        <w:tabs>
          <w:tab w:val="left" w:leader="dot" w:pos="8505"/>
        </w:tabs>
        <w:rPr>
          <w:rFonts w:ascii="Humnst777LtPL" w:hAnsi="Humnst777LtPL" w:cs="Arial"/>
          <w:sz w:val="22"/>
          <w:szCs w:val="22"/>
        </w:rPr>
      </w:pPr>
    </w:p>
    <w:p w14:paraId="3304CBC8" w14:textId="77777777" w:rsidR="008D453E" w:rsidRPr="0053517E" w:rsidRDefault="008D453E" w:rsidP="008D453E">
      <w:pPr>
        <w:tabs>
          <w:tab w:val="left" w:leader="dot" w:pos="9638"/>
        </w:tabs>
        <w:rPr>
          <w:rFonts w:ascii="Humnst777LtPL" w:hAnsi="Humnst777LtPL" w:cs="Arial"/>
          <w:sz w:val="22"/>
          <w:szCs w:val="22"/>
        </w:rPr>
      </w:pPr>
      <w:r w:rsidRPr="0053517E">
        <w:rPr>
          <w:rFonts w:ascii="Humnst777LtPL" w:hAnsi="Humnst777LtPL" w:cs="Arial"/>
          <w:sz w:val="22"/>
          <w:szCs w:val="22"/>
        </w:rPr>
        <w:tab/>
      </w:r>
    </w:p>
    <w:p w14:paraId="5A0A7A91" w14:textId="77777777" w:rsidR="008D453E" w:rsidRPr="0053517E" w:rsidRDefault="008D453E" w:rsidP="008D453E">
      <w:pPr>
        <w:pStyle w:val="tekstwstpny"/>
        <w:spacing w:before="0" w:after="0"/>
        <w:jc w:val="center"/>
        <w:rPr>
          <w:rFonts w:ascii="Humnst777LtPL" w:hAnsi="Humnst777LtPL"/>
          <w:b/>
        </w:rPr>
      </w:pPr>
    </w:p>
    <w:p w14:paraId="5F0CEE61" w14:textId="77777777" w:rsidR="008D453E" w:rsidRPr="0053517E" w:rsidRDefault="008D453E" w:rsidP="008D453E">
      <w:pPr>
        <w:pStyle w:val="tekstwstpny"/>
        <w:spacing w:before="0" w:after="0"/>
        <w:jc w:val="center"/>
        <w:rPr>
          <w:rFonts w:ascii="Humnst777LtPL" w:hAnsi="Humnst777LtPL"/>
          <w:b/>
          <w:smallCaps/>
        </w:rPr>
      </w:pPr>
      <w:r w:rsidRPr="0053517E">
        <w:rPr>
          <w:rFonts w:ascii="Humnst777LtPL" w:hAnsi="Humnst777LtPL"/>
          <w:b/>
        </w:rPr>
        <w:t xml:space="preserve">§ 1 </w:t>
      </w:r>
    </w:p>
    <w:p w14:paraId="0E21FA0D" w14:textId="77777777" w:rsidR="008D453E" w:rsidRPr="00DF4604" w:rsidRDefault="008D453E" w:rsidP="008D453E">
      <w:pPr>
        <w:ind w:left="360"/>
        <w:jc w:val="center"/>
        <w:rPr>
          <w:rFonts w:ascii="Humnst777LtPL" w:hAnsi="Humnst777LtPL" w:cs="Arial"/>
          <w:b/>
          <w:sz w:val="22"/>
          <w:szCs w:val="22"/>
        </w:rPr>
      </w:pPr>
      <w:r w:rsidRPr="00DF4604">
        <w:rPr>
          <w:rFonts w:ascii="Humnst777LtPL" w:hAnsi="Humnst777LtPL" w:cs="Arial"/>
          <w:b/>
          <w:sz w:val="22"/>
          <w:szCs w:val="22"/>
        </w:rPr>
        <w:t>Powierzenie przetwarzania danych osobowych</w:t>
      </w:r>
    </w:p>
    <w:p w14:paraId="48826D09" w14:textId="77777777" w:rsidR="008D453E" w:rsidRPr="008372CC" w:rsidRDefault="008D453E" w:rsidP="008D453E">
      <w:pPr>
        <w:pStyle w:val="tekstwstpny"/>
        <w:spacing w:before="0" w:after="0"/>
        <w:jc w:val="center"/>
        <w:rPr>
          <w:rFonts w:ascii="Humnst777LtPL" w:hAnsi="Humnst777LtPL"/>
          <w:smallCaps/>
        </w:rPr>
      </w:pPr>
    </w:p>
    <w:p w14:paraId="4E9DC178" w14:textId="2ED7B052" w:rsidR="008D453E" w:rsidRPr="003D0B15" w:rsidRDefault="008D453E" w:rsidP="00EA1CD6">
      <w:pPr>
        <w:numPr>
          <w:ilvl w:val="0"/>
          <w:numId w:val="29"/>
        </w:numPr>
        <w:tabs>
          <w:tab w:val="right" w:leader="dot" w:pos="9638"/>
        </w:tabs>
        <w:jc w:val="both"/>
        <w:rPr>
          <w:rFonts w:ascii="Humnst777LtPL" w:hAnsi="Humnst777LtPL" w:cs="Arial"/>
          <w:sz w:val="22"/>
          <w:szCs w:val="22"/>
        </w:rPr>
      </w:pPr>
      <w:r w:rsidRPr="003D0B15">
        <w:rPr>
          <w:rFonts w:ascii="Humnst777LtPL" w:hAnsi="Humnst777LtPL" w:cs="Arial"/>
          <w:sz w:val="22"/>
          <w:szCs w:val="22"/>
        </w:rPr>
        <w:t xml:space="preserve">W związku z zawarciem i realizacją Umowy nr </w:t>
      </w:r>
      <w:r w:rsidR="0045381B">
        <w:rPr>
          <w:rFonts w:ascii="Humnst777LtPL" w:hAnsi="Humnst777LtPL" w:cs="Arial"/>
          <w:sz w:val="22"/>
          <w:szCs w:val="22"/>
        </w:rPr>
        <w:t>P-2/51/</w:t>
      </w:r>
      <w:r w:rsidR="005A7154">
        <w:rPr>
          <w:rFonts w:ascii="Humnst777LtPL" w:hAnsi="Humnst777LtPL" w:cs="Arial"/>
          <w:sz w:val="22"/>
          <w:szCs w:val="22"/>
        </w:rPr>
        <w:t>2019</w:t>
      </w:r>
      <w:r w:rsidRPr="003D0B15">
        <w:rPr>
          <w:rFonts w:ascii="Humnst777LtPL" w:hAnsi="Humnst777LtPL" w:cs="Arial"/>
          <w:sz w:val="22"/>
          <w:szCs w:val="22"/>
        </w:rPr>
        <w:t xml:space="preserve"> z dnia ………………. dotyczącej </w:t>
      </w:r>
      <w:r w:rsidRPr="003D0B15">
        <w:rPr>
          <w:rFonts w:ascii="Humnst777LtPL" w:hAnsi="Humnst777LtPL" w:cs="Arial"/>
          <w:sz w:val="22"/>
          <w:szCs w:val="22"/>
        </w:rPr>
        <w:tab/>
      </w:r>
    </w:p>
    <w:p w14:paraId="1513F236" w14:textId="77777777" w:rsidR="008D453E" w:rsidRPr="00C67AE9" w:rsidRDefault="008D453E" w:rsidP="008D453E">
      <w:pPr>
        <w:tabs>
          <w:tab w:val="right" w:leader="dot" w:pos="9638"/>
        </w:tabs>
        <w:ind w:left="360"/>
        <w:jc w:val="both"/>
        <w:rPr>
          <w:rFonts w:ascii="Humnst777LtPL" w:hAnsi="Humnst777LtPL" w:cs="Arial"/>
          <w:color w:val="C45911"/>
          <w:sz w:val="22"/>
          <w:szCs w:val="22"/>
        </w:rPr>
      </w:pPr>
      <w:r w:rsidRPr="00C67AE9">
        <w:rPr>
          <w:rFonts w:ascii="Humnst777LtPL" w:hAnsi="Humnst777LtPL" w:cs="Arial"/>
          <w:color w:val="C45911"/>
          <w:sz w:val="22"/>
          <w:szCs w:val="22"/>
        </w:rPr>
        <w:tab/>
      </w:r>
    </w:p>
    <w:p w14:paraId="393FBE63" w14:textId="77777777" w:rsidR="008D453E" w:rsidRPr="003D0B15" w:rsidRDefault="008D453E" w:rsidP="008D453E">
      <w:pPr>
        <w:tabs>
          <w:tab w:val="right" w:leader="dot" w:pos="9638"/>
        </w:tabs>
        <w:ind w:left="360"/>
        <w:jc w:val="both"/>
        <w:rPr>
          <w:rFonts w:ascii="Humnst777LtPL" w:hAnsi="Humnst777LtPL" w:cs="Arial"/>
          <w:i/>
          <w:sz w:val="22"/>
          <w:szCs w:val="22"/>
        </w:rPr>
      </w:pPr>
      <w:r w:rsidRPr="003D0B15">
        <w:rPr>
          <w:rFonts w:ascii="Humnst777LtPL" w:hAnsi="Humnst777LtPL" w:cs="Arial"/>
          <w:color w:val="0070C0"/>
          <w:sz w:val="22"/>
          <w:szCs w:val="22"/>
        </w:rPr>
        <w:t>&lt;należy podać nr, datę, przedmiot umowy głównej&gt;</w:t>
      </w:r>
      <w:r w:rsidRPr="003D0B15">
        <w:rPr>
          <w:rFonts w:ascii="Humnst777LtPL" w:hAnsi="Humnst777LtPL" w:cs="Arial"/>
          <w:i/>
          <w:color w:val="70AD47"/>
          <w:sz w:val="22"/>
          <w:szCs w:val="22"/>
        </w:rPr>
        <w:t xml:space="preserve"> </w:t>
      </w:r>
      <w:r w:rsidRPr="003D0B15">
        <w:rPr>
          <w:rFonts w:ascii="Humnst777LtPL" w:hAnsi="Humnst777LtPL" w:cs="Arial"/>
          <w:sz w:val="22"/>
          <w:szCs w:val="22"/>
        </w:rPr>
        <w:t>zawartej przez Strony,</w:t>
      </w:r>
      <w:r w:rsidRPr="008372CC">
        <w:rPr>
          <w:rFonts w:ascii="Humnst777LtPL" w:hAnsi="Humnst777LtPL" w:cs="Arial"/>
          <w:sz w:val="22"/>
          <w:szCs w:val="22"/>
        </w:rPr>
        <w:t xml:space="preserve"> Wielkopolskie Centrum Onkologii jako Administrator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8372CC">
        <w:rPr>
          <w:rFonts w:ascii="Humnst777LtPL" w:hAnsi="Humnst777LtPL" w:cs="Arial"/>
          <w:sz w:val="22"/>
          <w:szCs w:val="22"/>
        </w:rPr>
        <w:t>Dz.Urz.UE</w:t>
      </w:r>
      <w:proofErr w:type="spellEnd"/>
      <w:r w:rsidRPr="008372CC">
        <w:rPr>
          <w:rFonts w:ascii="Humnst777LtPL" w:hAnsi="Humnst777LtPL" w:cs="Arial"/>
          <w:sz w:val="22"/>
          <w:szCs w:val="22"/>
        </w:rPr>
        <w:t xml:space="preserve"> z 4 maja 2016 r. seria L 119) – zwanego dalej RODO przekazuje </w:t>
      </w:r>
      <w:r w:rsidRPr="008372CC">
        <w:rPr>
          <w:rFonts w:ascii="Humnst777LtPL" w:hAnsi="Humnst777LtPL" w:cs="Arial"/>
          <w:color w:val="70AD47"/>
          <w:sz w:val="22"/>
          <w:szCs w:val="22"/>
        </w:rPr>
        <w:t xml:space="preserve">…………………………………………………………. </w:t>
      </w:r>
      <w:r w:rsidRPr="003D0B15">
        <w:rPr>
          <w:rFonts w:ascii="Humnst777LtPL" w:hAnsi="Humnst777LtPL" w:cs="Arial"/>
          <w:color w:val="0070C0"/>
          <w:sz w:val="22"/>
          <w:szCs w:val="22"/>
        </w:rPr>
        <w:t>&lt;nazwa firmy&gt;</w:t>
      </w:r>
      <w:r w:rsidRPr="008372CC">
        <w:rPr>
          <w:rFonts w:ascii="Humnst777LtPL" w:hAnsi="Humnst777LtPL" w:cs="Arial"/>
          <w:sz w:val="22"/>
          <w:szCs w:val="22"/>
        </w:rPr>
        <w:t xml:space="preserve"> jako Podmiotowi przetwarzającemu w trybie art. 28 RODO </w:t>
      </w:r>
      <w:r w:rsidRPr="003D0B15">
        <w:rPr>
          <w:rFonts w:ascii="Humnst777LtPL" w:hAnsi="Humnst777LtPL" w:cs="Arial"/>
          <w:sz w:val="22"/>
          <w:szCs w:val="22"/>
        </w:rPr>
        <w:t>z uwzględnieniem właściwych przepisów ustawy z dnia 6 listopada 2008 r. o prawach pacjenta i Rzeczniku Praw Pacjenta (</w:t>
      </w:r>
      <w:proofErr w:type="spellStart"/>
      <w:r w:rsidRPr="003D0B15">
        <w:rPr>
          <w:rFonts w:ascii="Humnst777LtPL" w:hAnsi="Humnst777LtPL" w:cs="Arial"/>
          <w:sz w:val="22"/>
          <w:szCs w:val="22"/>
        </w:rPr>
        <w:t>t.j</w:t>
      </w:r>
      <w:proofErr w:type="spellEnd"/>
      <w:r w:rsidRPr="003D0B15">
        <w:rPr>
          <w:rFonts w:ascii="Humnst777LtPL" w:hAnsi="Humnst777LtPL" w:cs="Arial"/>
          <w:sz w:val="22"/>
          <w:szCs w:val="22"/>
        </w:rPr>
        <w:t>. Dz.U. z 2016 r. poz. 186 ze zm., dalej UPP) przetwarzanie w jego imieniu danych osobowych (zwane powierzeniem w dalszej części niniejszej Umowy) na zasadach i w celu określonym w niniejszej Umowie</w:t>
      </w:r>
      <w:r w:rsidRPr="003D0B15">
        <w:rPr>
          <w:rFonts w:ascii="Humnst777LtPL" w:hAnsi="Humnst777LtPL" w:cs="Arial"/>
          <w:i/>
          <w:sz w:val="22"/>
          <w:szCs w:val="22"/>
        </w:rPr>
        <w:t>.</w:t>
      </w:r>
    </w:p>
    <w:p w14:paraId="5D779B5A" w14:textId="77777777" w:rsidR="008D453E" w:rsidRPr="008372CC" w:rsidRDefault="008D453E" w:rsidP="00EA1CD6">
      <w:pPr>
        <w:numPr>
          <w:ilvl w:val="0"/>
          <w:numId w:val="29"/>
        </w:numPr>
        <w:tabs>
          <w:tab w:val="clear" w:pos="360"/>
        </w:tabs>
        <w:ind w:left="426" w:hanging="426"/>
        <w:jc w:val="both"/>
        <w:rPr>
          <w:rFonts w:ascii="Humnst777LtPL" w:hAnsi="Humnst777LtPL" w:cs="Arial"/>
          <w:sz w:val="22"/>
          <w:szCs w:val="22"/>
        </w:rPr>
      </w:pPr>
      <w:r w:rsidRPr="008372CC">
        <w:rPr>
          <w:rFonts w:ascii="Humnst777LtPL" w:hAnsi="Humnst777LtPL" w:cs="Arial"/>
          <w:iCs/>
          <w:sz w:val="22"/>
          <w:szCs w:val="22"/>
        </w:rPr>
        <w:t>Rozpoczęcie przetwarzania danych osobowych nastąpi z dniem ………………………… i będzie realizowane przez okres obowiązywania Umowy, chyba że Administrator zażąda uzupełnienia środków technicznych lub organizacyjnych stosowanych przez Podmiot przetwarzający zgodnie z postanowieniami niniejszego paragrafu</w:t>
      </w:r>
      <w:r w:rsidRPr="008372CC">
        <w:rPr>
          <w:rFonts w:ascii="Humnst777LtPL" w:hAnsi="Humnst777LtPL" w:cs="Arial"/>
          <w:sz w:val="22"/>
          <w:szCs w:val="22"/>
        </w:rPr>
        <w:t>.</w:t>
      </w:r>
    </w:p>
    <w:p w14:paraId="508FBF29" w14:textId="77777777" w:rsidR="008D453E" w:rsidRPr="008372CC" w:rsidRDefault="008D453E" w:rsidP="00EA1CD6">
      <w:pPr>
        <w:pStyle w:val="Akapitzlist"/>
        <w:numPr>
          <w:ilvl w:val="0"/>
          <w:numId w:val="29"/>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lastRenderedPageBreak/>
        <w:t>Podmiot przetwarzający zobowiązuje się do przetwarzania powierzonych danych osobowych zgodnie z niniejszą Umową, RODO oraz innym przepisami prawa powszechnie obowiązującego, które chronią prawa osób, których dane dotyczą.</w:t>
      </w:r>
    </w:p>
    <w:p w14:paraId="35A55E36" w14:textId="77777777" w:rsidR="008D453E" w:rsidRPr="003A0953" w:rsidRDefault="008D453E" w:rsidP="00EA1CD6">
      <w:pPr>
        <w:pStyle w:val="Akapitzlist"/>
        <w:numPr>
          <w:ilvl w:val="0"/>
          <w:numId w:val="29"/>
        </w:numPr>
        <w:tabs>
          <w:tab w:val="clear" w:pos="360"/>
        </w:tabs>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 oświadcza, że stosuje środki bezpieczeństwa spełniające wymogi RODO.</w:t>
      </w:r>
    </w:p>
    <w:p w14:paraId="241C210D" w14:textId="77777777" w:rsidR="008D453E" w:rsidRPr="008372CC" w:rsidRDefault="008D453E" w:rsidP="008D453E">
      <w:pPr>
        <w:ind w:left="360"/>
        <w:rPr>
          <w:rFonts w:ascii="Humnst777LtPL" w:hAnsi="Humnst777LtPL" w:cs="Arial"/>
          <w:b/>
          <w:sz w:val="22"/>
          <w:szCs w:val="22"/>
        </w:rPr>
      </w:pPr>
    </w:p>
    <w:p w14:paraId="662CA49F" w14:textId="77777777" w:rsidR="008D453E" w:rsidRPr="007B2E39" w:rsidRDefault="008D453E" w:rsidP="008D453E">
      <w:pPr>
        <w:ind w:left="360"/>
        <w:jc w:val="center"/>
        <w:rPr>
          <w:rFonts w:ascii="Humnst777LtPL" w:hAnsi="Humnst777LtPL" w:cs="Arial"/>
          <w:b/>
          <w:sz w:val="22"/>
          <w:szCs w:val="22"/>
        </w:rPr>
      </w:pPr>
      <w:r w:rsidRPr="007B2E39">
        <w:rPr>
          <w:rFonts w:ascii="Humnst777LtPL" w:hAnsi="Humnst777LtPL" w:cs="Arial"/>
          <w:b/>
          <w:sz w:val="22"/>
          <w:szCs w:val="22"/>
        </w:rPr>
        <w:t>§ 2</w:t>
      </w:r>
    </w:p>
    <w:p w14:paraId="59B44ABE" w14:textId="77777777" w:rsidR="008D453E" w:rsidRPr="007B2E39" w:rsidRDefault="008D453E" w:rsidP="008D453E">
      <w:pPr>
        <w:ind w:left="360"/>
        <w:jc w:val="center"/>
        <w:rPr>
          <w:rFonts w:ascii="Humnst777LtPL" w:hAnsi="Humnst777LtPL" w:cs="Arial"/>
          <w:b/>
          <w:sz w:val="22"/>
          <w:szCs w:val="22"/>
        </w:rPr>
      </w:pPr>
      <w:r w:rsidRPr="007B2E39">
        <w:rPr>
          <w:rFonts w:ascii="Humnst777LtPL" w:hAnsi="Humnst777LtPL" w:cs="Arial"/>
          <w:b/>
          <w:sz w:val="22"/>
          <w:szCs w:val="22"/>
        </w:rPr>
        <w:t>Zakres i cel przetwarzania danych</w:t>
      </w:r>
    </w:p>
    <w:p w14:paraId="74A432D6" w14:textId="77777777" w:rsidR="008D453E" w:rsidRPr="007B2E39" w:rsidRDefault="008D453E" w:rsidP="008D453E">
      <w:pPr>
        <w:pStyle w:val="Akapitzlist"/>
        <w:autoSpaceDE w:val="0"/>
        <w:autoSpaceDN w:val="0"/>
        <w:adjustRightInd w:val="0"/>
        <w:spacing w:after="0" w:line="240" w:lineRule="auto"/>
        <w:ind w:left="0"/>
        <w:jc w:val="both"/>
        <w:rPr>
          <w:rFonts w:ascii="Humnst777LtPL" w:hAnsi="Humnst777LtPL" w:cs="Arial"/>
        </w:rPr>
      </w:pPr>
    </w:p>
    <w:p w14:paraId="5A3F3773" w14:textId="77777777" w:rsidR="008D453E" w:rsidRPr="007B2E39" w:rsidRDefault="008D453E" w:rsidP="00EA1CD6">
      <w:pPr>
        <w:numPr>
          <w:ilvl w:val="3"/>
          <w:numId w:val="29"/>
        </w:numPr>
        <w:tabs>
          <w:tab w:val="clear" w:pos="2520"/>
          <w:tab w:val="num" w:pos="426"/>
        </w:tabs>
        <w:ind w:left="426"/>
        <w:jc w:val="both"/>
        <w:rPr>
          <w:rFonts w:ascii="Humnst777LtPL" w:hAnsi="Humnst777LtPL" w:cs="Arial"/>
          <w:sz w:val="22"/>
          <w:szCs w:val="22"/>
        </w:rPr>
      </w:pPr>
      <w:r w:rsidRPr="007B2E39">
        <w:rPr>
          <w:rFonts w:ascii="Humnst777LtPL" w:hAnsi="Humnst777LtPL" w:cs="Arial"/>
          <w:sz w:val="22"/>
          <w:szCs w:val="22"/>
        </w:rPr>
        <w:t xml:space="preserve">Podmiot przetwarzający będzie przetwarzał powierzone na podstawie Umowy dane w celu </w:t>
      </w:r>
    </w:p>
    <w:p w14:paraId="463F0C6C" w14:textId="77777777" w:rsidR="008D453E" w:rsidRPr="007B2E39" w:rsidRDefault="008D453E" w:rsidP="008D453E">
      <w:pPr>
        <w:ind w:left="360"/>
        <w:jc w:val="both"/>
        <w:rPr>
          <w:rFonts w:ascii="Humnst777LtPL" w:hAnsi="Humnst777LtPL" w:cs="Arial"/>
          <w:color w:val="0070C0"/>
          <w:sz w:val="22"/>
          <w:szCs w:val="22"/>
        </w:rPr>
      </w:pPr>
      <w:r w:rsidRPr="007B2E39">
        <w:rPr>
          <w:rFonts w:ascii="Humnst777LtPL" w:hAnsi="Humnst777LtPL" w:cs="Arial"/>
          <w:color w:val="70AD47"/>
          <w:sz w:val="22"/>
          <w:szCs w:val="22"/>
        </w:rPr>
        <w:t xml:space="preserve">(nazwa umowy) </w:t>
      </w:r>
      <w:r w:rsidRPr="007B2E39">
        <w:rPr>
          <w:rFonts w:ascii="Humnst777LtPL" w:hAnsi="Humnst777LtPL" w:cs="Arial"/>
          <w:color w:val="0070C0"/>
          <w:sz w:val="22"/>
          <w:szCs w:val="22"/>
        </w:rPr>
        <w:t>&lt;określić cel przetwarzania danych osobowych&gt;.</w:t>
      </w:r>
    </w:p>
    <w:p w14:paraId="7BCC564F" w14:textId="77777777" w:rsidR="008D453E" w:rsidRPr="007B2E39" w:rsidRDefault="008D453E" w:rsidP="00EA1CD6">
      <w:pPr>
        <w:numPr>
          <w:ilvl w:val="3"/>
          <w:numId w:val="29"/>
        </w:numPr>
        <w:tabs>
          <w:tab w:val="clear" w:pos="2520"/>
          <w:tab w:val="num" w:pos="426"/>
        </w:tabs>
        <w:ind w:left="426"/>
        <w:jc w:val="both"/>
        <w:rPr>
          <w:rFonts w:ascii="Humnst777LtPL" w:hAnsi="Humnst777LtPL" w:cs="Arial"/>
          <w:sz w:val="22"/>
          <w:szCs w:val="22"/>
        </w:rPr>
      </w:pPr>
      <w:r w:rsidRPr="007B2E39">
        <w:rPr>
          <w:rFonts w:ascii="Humnst777LtPL" w:hAnsi="Humnst777LtPL" w:cs="Arial"/>
          <w:sz w:val="22"/>
          <w:szCs w:val="22"/>
        </w:rPr>
        <w:t>Powierzone przez Administratora dane osobowe przetwarzane będą przez Podmiot przetwarzający wyłącznie na polecenie Administratora oraz wyłącznie w celu zawartej i realizowanej Umowy</w:t>
      </w:r>
    </w:p>
    <w:p w14:paraId="6918150D" w14:textId="77777777" w:rsidR="008D453E" w:rsidRPr="007B2E39" w:rsidRDefault="008D453E" w:rsidP="00EA1CD6">
      <w:pPr>
        <w:numPr>
          <w:ilvl w:val="3"/>
          <w:numId w:val="29"/>
        </w:numPr>
        <w:tabs>
          <w:tab w:val="clear" w:pos="2520"/>
          <w:tab w:val="num" w:pos="426"/>
        </w:tabs>
        <w:ind w:left="426"/>
        <w:jc w:val="both"/>
        <w:rPr>
          <w:rFonts w:ascii="Humnst777LtPL" w:hAnsi="Humnst777LtPL" w:cs="Arial"/>
          <w:sz w:val="22"/>
          <w:szCs w:val="22"/>
        </w:rPr>
      </w:pPr>
      <w:r w:rsidRPr="007B2E39">
        <w:rPr>
          <w:rFonts w:ascii="Humnst777LtPL" w:hAnsi="Humnst777LtPL" w:cs="Arial"/>
          <w:sz w:val="22"/>
          <w:szCs w:val="22"/>
        </w:rPr>
        <w:t>Podmiot przetwarzający będzie przetwarzał powierzone na podstawie niniejszej Umowy:</w:t>
      </w:r>
    </w:p>
    <w:p w14:paraId="5BEC7368" w14:textId="10689DAB" w:rsidR="008D453E" w:rsidRPr="007B2E39" w:rsidRDefault="00732018" w:rsidP="008D453E">
      <w:pPr>
        <w:ind w:left="360"/>
        <w:jc w:val="both"/>
        <w:rPr>
          <w:rFonts w:ascii="Humnst777LtPL" w:hAnsi="Humnst777LtPL" w:cs="Arial"/>
          <w:sz w:val="22"/>
          <w:szCs w:val="22"/>
        </w:rPr>
      </w:pPr>
      <w:r>
        <w:rPr>
          <w:rFonts w:ascii="Humnst777LtPL" w:hAnsi="Humnst777LtPL" w:cs="Arial"/>
          <w:sz w:val="22"/>
          <w:szCs w:val="22"/>
        </w:rPr>
        <w:sym w:font="Wingdings" w:char="F0FD"/>
      </w:r>
      <w:r w:rsidR="008D453E" w:rsidRPr="007B2E39">
        <w:rPr>
          <w:rFonts w:ascii="Humnst777LtPL" w:hAnsi="Humnst777LtPL" w:cs="Arial"/>
          <w:sz w:val="22"/>
          <w:szCs w:val="22"/>
        </w:rPr>
        <w:t xml:space="preserve"> dane osobowe </w:t>
      </w:r>
      <w:r w:rsidR="008D453E" w:rsidRPr="007B2E39">
        <w:rPr>
          <w:rFonts w:ascii="Humnst777LtPL" w:hAnsi="Humnst777LtPL" w:cs="Arial"/>
          <w:sz w:val="22"/>
          <w:szCs w:val="22"/>
          <w:u w:val="single"/>
        </w:rPr>
        <w:t>pacjentów</w:t>
      </w:r>
      <w:r w:rsidR="008D453E" w:rsidRPr="007B2E39">
        <w:rPr>
          <w:rFonts w:ascii="Humnst777LtPL" w:hAnsi="Humnst777LtPL" w:cs="Arial"/>
          <w:sz w:val="22"/>
          <w:szCs w:val="22"/>
        </w:rPr>
        <w:t xml:space="preserve"> w zakresie takich danych jak:</w:t>
      </w:r>
    </w:p>
    <w:p w14:paraId="191434E6" w14:textId="77777777" w:rsidR="008D453E" w:rsidRPr="00732018" w:rsidRDefault="008D453E" w:rsidP="00EA1CD6">
      <w:pPr>
        <w:numPr>
          <w:ilvl w:val="0"/>
          <w:numId w:val="31"/>
        </w:numPr>
        <w:jc w:val="both"/>
        <w:rPr>
          <w:rFonts w:ascii="Humnst777LtPL" w:hAnsi="Humnst777LtPL" w:cs="Arial"/>
          <w:sz w:val="22"/>
          <w:szCs w:val="22"/>
          <w:u w:val="single"/>
        </w:rPr>
      </w:pPr>
      <w:r w:rsidRPr="00732018">
        <w:rPr>
          <w:rFonts w:ascii="Humnst777LtPL" w:hAnsi="Humnst777LtPL" w:cs="Arial"/>
          <w:sz w:val="22"/>
          <w:szCs w:val="22"/>
          <w:u w:val="single"/>
        </w:rPr>
        <w:t>nazwisko i imię (imiona),</w:t>
      </w:r>
    </w:p>
    <w:p w14:paraId="373E2669" w14:textId="77777777" w:rsidR="008D453E" w:rsidRPr="00732018" w:rsidRDefault="008D453E" w:rsidP="00EA1CD6">
      <w:pPr>
        <w:numPr>
          <w:ilvl w:val="0"/>
          <w:numId w:val="31"/>
        </w:numPr>
        <w:jc w:val="both"/>
        <w:rPr>
          <w:rFonts w:ascii="Humnst777LtPL" w:hAnsi="Humnst777LtPL" w:cs="Arial"/>
          <w:sz w:val="22"/>
          <w:szCs w:val="22"/>
          <w:u w:val="single"/>
        </w:rPr>
      </w:pPr>
      <w:r w:rsidRPr="00732018">
        <w:rPr>
          <w:rFonts w:ascii="Humnst777LtPL" w:hAnsi="Humnst777LtPL" w:cs="Arial"/>
          <w:sz w:val="22"/>
          <w:szCs w:val="22"/>
          <w:u w:val="single"/>
        </w:rPr>
        <w:t>data urodzenia,</w:t>
      </w:r>
    </w:p>
    <w:p w14:paraId="66544F3A"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oznaczenie płci,</w:t>
      </w:r>
    </w:p>
    <w:p w14:paraId="4B70500B"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adres zamieszkania,</w:t>
      </w:r>
    </w:p>
    <w:p w14:paraId="2EBB8605"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numer PESEL,</w:t>
      </w:r>
    </w:p>
    <w:p w14:paraId="6B11475A"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oznaczenie podmiotu udzielającego świadczeń zdrowotnych ze wskazaniem komórki organizacyjnej, w której udzielono świadczeń zdrowotnych,</w:t>
      </w:r>
    </w:p>
    <w:p w14:paraId="10EB4A39"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opis stanu zdrowia pacjenta lub udzielonych mu świadczeń zdrowotnych,</w:t>
      </w:r>
    </w:p>
    <w:p w14:paraId="2D8B305E" w14:textId="77777777" w:rsidR="008D453E" w:rsidRPr="00732018" w:rsidRDefault="008D453E" w:rsidP="00EA1CD6">
      <w:pPr>
        <w:numPr>
          <w:ilvl w:val="0"/>
          <w:numId w:val="31"/>
        </w:numPr>
        <w:jc w:val="both"/>
        <w:rPr>
          <w:rFonts w:ascii="Humnst777LtPL" w:hAnsi="Humnst777LtPL" w:cs="Arial"/>
          <w:sz w:val="22"/>
          <w:szCs w:val="22"/>
          <w:u w:val="single"/>
        </w:rPr>
      </w:pPr>
      <w:r w:rsidRPr="00732018">
        <w:rPr>
          <w:rFonts w:ascii="Humnst777LtPL" w:hAnsi="Humnst777LtPL" w:cs="Arial"/>
          <w:sz w:val="22"/>
          <w:szCs w:val="22"/>
          <w:u w:val="single"/>
        </w:rPr>
        <w:t>inne informacje lub dane pacjenta, w zakresie niezbędnym do należytego wykonania przedmiotu Umowy, o którym mowa w pkt. 1 Umowy,</w:t>
      </w:r>
    </w:p>
    <w:p w14:paraId="4FCB60D0" w14:textId="77777777" w:rsidR="008D453E" w:rsidRPr="007B2E39" w:rsidRDefault="008D453E" w:rsidP="008D453E">
      <w:pPr>
        <w:ind w:left="360"/>
        <w:jc w:val="both"/>
        <w:rPr>
          <w:rFonts w:ascii="Humnst777LtPL" w:hAnsi="Humnst777LtPL" w:cs="Arial"/>
          <w:sz w:val="22"/>
          <w:szCs w:val="22"/>
        </w:rPr>
      </w:pPr>
      <w:r w:rsidRPr="007B2E39">
        <w:rPr>
          <w:rFonts w:ascii="Humnst777LtPL" w:hAnsi="Humnst777LtPL" w:cs="Arial"/>
          <w:sz w:val="22"/>
          <w:szCs w:val="22"/>
        </w:rPr>
        <w:t>celem wykonania na danych operacji niezbędnych do wykonana celu Umowy:</w:t>
      </w:r>
    </w:p>
    <w:p w14:paraId="484DDD29" w14:textId="693A6D94" w:rsidR="008D453E" w:rsidRPr="007B2E39" w:rsidRDefault="00732018" w:rsidP="008D453E">
      <w:pPr>
        <w:ind w:left="360"/>
        <w:jc w:val="both"/>
        <w:rPr>
          <w:rFonts w:ascii="Humnst777LtPL" w:hAnsi="Humnst777LtPL" w:cs="Arial"/>
          <w:color w:val="0070C0"/>
          <w:sz w:val="22"/>
          <w:szCs w:val="22"/>
        </w:rPr>
      </w:pPr>
      <w:r w:rsidRPr="00732018">
        <w:rPr>
          <w:rFonts w:ascii="Humnst777LtPL" w:hAnsi="Humnst777LtPL" w:cs="Arial"/>
          <w:sz w:val="22"/>
          <w:szCs w:val="22"/>
        </w:rPr>
        <w:t>przeglądanie, przechowywanie</w:t>
      </w:r>
      <w:r w:rsidR="008D453E" w:rsidRPr="00732018">
        <w:rPr>
          <w:rFonts w:ascii="Humnst777LtPL" w:hAnsi="Humnst777LtPL" w:cs="Arial"/>
          <w:sz w:val="22"/>
          <w:szCs w:val="22"/>
        </w:rPr>
        <w:t xml:space="preserve"> </w:t>
      </w:r>
      <w:r w:rsidR="008D453E" w:rsidRPr="007B2E39">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6E2A4050" w14:textId="77777777" w:rsidR="008D453E" w:rsidRPr="007B2E39" w:rsidRDefault="008D453E" w:rsidP="008D453E">
      <w:pPr>
        <w:ind w:left="360"/>
        <w:jc w:val="both"/>
        <w:rPr>
          <w:rFonts w:ascii="Humnst777LtPL" w:hAnsi="Humnst777LtPL" w:cs="Arial"/>
          <w:sz w:val="22"/>
          <w:szCs w:val="22"/>
        </w:rPr>
      </w:pPr>
      <w:r w:rsidRPr="007B2E39">
        <w:rPr>
          <w:rFonts w:ascii="Humnst777LtPL" w:hAnsi="Humnst777LtPL" w:cs="Arial"/>
          <w:sz w:val="22"/>
          <w:szCs w:val="22"/>
        </w:rPr>
        <w:sym w:font="Wingdings" w:char="F06F"/>
      </w:r>
      <w:r w:rsidRPr="007B2E39">
        <w:rPr>
          <w:rFonts w:ascii="Humnst777LtPL" w:hAnsi="Humnst777LtPL" w:cs="Arial"/>
          <w:sz w:val="22"/>
          <w:szCs w:val="22"/>
        </w:rPr>
        <w:t xml:space="preserve"> dane osobowe </w:t>
      </w:r>
      <w:r w:rsidRPr="007B2E39">
        <w:rPr>
          <w:rFonts w:ascii="Humnst777LtPL" w:hAnsi="Humnst777LtPL" w:cs="Arial"/>
          <w:sz w:val="22"/>
          <w:szCs w:val="22"/>
          <w:u w:val="single"/>
        </w:rPr>
        <w:t>pracowników/personelu</w:t>
      </w:r>
      <w:r w:rsidRPr="007B2E39">
        <w:rPr>
          <w:rFonts w:ascii="Humnst777LtPL" w:hAnsi="Humnst777LtPL" w:cs="Arial"/>
          <w:sz w:val="22"/>
          <w:szCs w:val="22"/>
        </w:rPr>
        <w:t xml:space="preserve"> w zakresie takich danych jak:</w:t>
      </w:r>
    </w:p>
    <w:p w14:paraId="65F235C5"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nazwisko i imię,</w:t>
      </w:r>
    </w:p>
    <w:p w14:paraId="1805B863"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tytuł zawodowy,</w:t>
      </w:r>
    </w:p>
    <w:p w14:paraId="2E7F5E12"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uzyskane specjalizacje,</w:t>
      </w:r>
    </w:p>
    <w:p w14:paraId="6748A38A"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nazwa komórki organizacyjnej</w:t>
      </w:r>
    </w:p>
    <w:p w14:paraId="68B6DE84"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numer prawa wykonywania zawodu,</w:t>
      </w:r>
    </w:p>
    <w:p w14:paraId="4A8351AF"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login,</w:t>
      </w:r>
    </w:p>
    <w:p w14:paraId="2AE17759"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dawki napromieniania,</w:t>
      </w:r>
    </w:p>
    <w:p w14:paraId="26AC63D4"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informacje o zdolności pracownika do pracy,</w:t>
      </w:r>
    </w:p>
    <w:p w14:paraId="3E7E9555" w14:textId="77777777" w:rsidR="008D453E" w:rsidRPr="007B2E39" w:rsidRDefault="008D453E" w:rsidP="00EA1CD6">
      <w:pPr>
        <w:numPr>
          <w:ilvl w:val="0"/>
          <w:numId w:val="31"/>
        </w:numPr>
        <w:jc w:val="both"/>
        <w:rPr>
          <w:rFonts w:ascii="Humnst777LtPL" w:hAnsi="Humnst777LtPL" w:cs="Arial"/>
          <w:sz w:val="22"/>
          <w:szCs w:val="22"/>
        </w:rPr>
      </w:pPr>
      <w:r w:rsidRPr="007B2E39">
        <w:rPr>
          <w:rFonts w:ascii="Humnst777LtPL" w:hAnsi="Humnst777LtPL" w:cs="Arial"/>
          <w:sz w:val="22"/>
          <w:szCs w:val="22"/>
        </w:rPr>
        <w:t>inne informacje lub dane, w zakresie niezbędnym do należytego wykonania przedmiotu  Umowy, o którym mowa w § 2 pkt. 1  Umowy.</w:t>
      </w:r>
    </w:p>
    <w:p w14:paraId="1933A523" w14:textId="77777777" w:rsidR="008D453E" w:rsidRPr="007B2E39" w:rsidRDefault="008D453E" w:rsidP="008D453E">
      <w:pPr>
        <w:ind w:firstLine="709"/>
        <w:jc w:val="both"/>
        <w:rPr>
          <w:rFonts w:ascii="Humnst777LtPL" w:hAnsi="Humnst777LtPL" w:cs="Arial"/>
          <w:sz w:val="22"/>
          <w:szCs w:val="22"/>
        </w:rPr>
      </w:pPr>
      <w:r w:rsidRPr="007B2E39">
        <w:rPr>
          <w:rFonts w:ascii="Humnst777LtPL" w:hAnsi="Humnst777LtPL" w:cs="Arial"/>
          <w:sz w:val="22"/>
          <w:szCs w:val="22"/>
        </w:rPr>
        <w:t>celem wykonania na danych operacji niezbędnych do wykonana celu Umowy:</w:t>
      </w:r>
    </w:p>
    <w:p w14:paraId="6D52FF96" w14:textId="77777777" w:rsidR="008D453E" w:rsidRPr="00732018" w:rsidRDefault="008D453E" w:rsidP="008D453E">
      <w:pPr>
        <w:ind w:left="709"/>
        <w:jc w:val="both"/>
        <w:rPr>
          <w:rFonts w:ascii="Humnst777LtPL" w:hAnsi="Humnst777LtPL" w:cs="Arial"/>
          <w:strike/>
          <w:color w:val="0070C0"/>
          <w:sz w:val="22"/>
          <w:szCs w:val="22"/>
        </w:rPr>
      </w:pPr>
      <w:r w:rsidRPr="00732018">
        <w:rPr>
          <w:rFonts w:ascii="Humnst777LtPL" w:hAnsi="Humnst777LtPL" w:cs="Arial"/>
          <w:strike/>
          <w:color w:val="70AD47"/>
          <w:sz w:val="22"/>
          <w:szCs w:val="22"/>
        </w:rPr>
        <w:t xml:space="preserve">……………………………………………………………………….. </w:t>
      </w:r>
      <w:r w:rsidRPr="00732018">
        <w:rPr>
          <w:rFonts w:ascii="Humnst777LtPL" w:hAnsi="Humnst777LtPL" w:cs="Arial"/>
          <w:strike/>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24240F76" w14:textId="77777777" w:rsidR="008D453E" w:rsidRPr="007B2E39" w:rsidRDefault="008D453E" w:rsidP="008D453E">
      <w:pPr>
        <w:ind w:left="709" w:hanging="349"/>
        <w:jc w:val="both"/>
        <w:rPr>
          <w:rFonts w:ascii="Humnst777LtPL" w:hAnsi="Humnst777LtPL" w:cs="Arial"/>
          <w:sz w:val="22"/>
          <w:szCs w:val="22"/>
        </w:rPr>
      </w:pPr>
      <w:r w:rsidRPr="007B2E39">
        <w:rPr>
          <w:rFonts w:ascii="Humnst777LtPL" w:hAnsi="Humnst777LtPL" w:cs="Arial"/>
          <w:sz w:val="22"/>
          <w:szCs w:val="22"/>
        </w:rPr>
        <w:sym w:font="Wingdings" w:char="F06F"/>
      </w:r>
      <w:r w:rsidRPr="007B2E39">
        <w:rPr>
          <w:rFonts w:ascii="Humnst777LtPL" w:hAnsi="Humnst777LtPL" w:cs="Arial"/>
          <w:sz w:val="22"/>
          <w:szCs w:val="22"/>
        </w:rPr>
        <w:t xml:space="preserve"> dane osobowe </w:t>
      </w:r>
      <w:r w:rsidRPr="007B2E39">
        <w:rPr>
          <w:rFonts w:ascii="Humnst777LtPL" w:hAnsi="Humnst777LtPL" w:cs="Arial"/>
          <w:sz w:val="22"/>
          <w:szCs w:val="22"/>
          <w:u w:val="single"/>
        </w:rPr>
        <w:t>stażystów</w:t>
      </w:r>
      <w:r w:rsidRPr="007B2E39">
        <w:rPr>
          <w:rFonts w:ascii="Humnst777LtPL" w:hAnsi="Humnst777LtPL" w:cs="Arial"/>
          <w:sz w:val="22"/>
          <w:szCs w:val="22"/>
        </w:rPr>
        <w:t xml:space="preserve"> w zakresie takich danych jak:</w:t>
      </w:r>
    </w:p>
    <w:p w14:paraId="1671DFFC"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lastRenderedPageBreak/>
        <w:t>nazwisko i imię (imiona),</w:t>
      </w:r>
    </w:p>
    <w:p w14:paraId="29AA9047"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imiona rodziców,</w:t>
      </w:r>
    </w:p>
    <w:p w14:paraId="0F6DC372"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datę urodzenia,</w:t>
      </w:r>
    </w:p>
    <w:p w14:paraId="00EFA31E"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adres miejsca zamieszkania,</w:t>
      </w:r>
    </w:p>
    <w:p w14:paraId="045159F1"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wykształcenie,</w:t>
      </w:r>
    </w:p>
    <w:p w14:paraId="3FF43431"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przebieg dotychczasowego zatrudnienia,</w:t>
      </w:r>
    </w:p>
    <w:p w14:paraId="1682FF46" w14:textId="77777777" w:rsidR="008D453E" w:rsidRPr="007B2E39" w:rsidRDefault="008D453E" w:rsidP="00EA1CD6">
      <w:pPr>
        <w:numPr>
          <w:ilvl w:val="0"/>
          <w:numId w:val="31"/>
        </w:numPr>
        <w:ind w:left="1134" w:hanging="283"/>
        <w:jc w:val="both"/>
        <w:rPr>
          <w:rFonts w:ascii="Humnst777LtPL" w:hAnsi="Humnst777LtPL" w:cs="Arial"/>
          <w:sz w:val="22"/>
          <w:szCs w:val="22"/>
        </w:rPr>
      </w:pPr>
      <w:r w:rsidRPr="007B2E39">
        <w:rPr>
          <w:rFonts w:ascii="Humnst777LtPL" w:hAnsi="Humnst777LtPL" w:cs="Arial"/>
          <w:sz w:val="22"/>
          <w:szCs w:val="22"/>
        </w:rPr>
        <w:t xml:space="preserve">innych danych osobowych osób ubiegających się o zatrudnienie w zakresie niezbędnym do </w:t>
      </w:r>
      <w:r w:rsidRPr="007B2E39">
        <w:rPr>
          <w:rFonts w:ascii="Humnst777LtPL" w:hAnsi="Humnst777LtPL" w:cs="Arial"/>
          <w:iCs/>
          <w:sz w:val="22"/>
          <w:szCs w:val="22"/>
        </w:rPr>
        <w:t xml:space="preserve">należytego wykonania przedmiotu Umowy, o którym </w:t>
      </w:r>
      <w:r w:rsidRPr="007B2E39">
        <w:rPr>
          <w:rFonts w:ascii="Humnst777LtPL" w:hAnsi="Humnst777LtPL" w:cs="Arial"/>
          <w:sz w:val="22"/>
          <w:szCs w:val="22"/>
        </w:rPr>
        <w:t>mowa w pkt. 1 Umowy, jeżeli obowiązek ich podania wynika z przepisów prawa lub z wyrażonej zgody osoby na ich przetwarzanie,</w:t>
      </w:r>
    </w:p>
    <w:p w14:paraId="3A87CEE3" w14:textId="77777777" w:rsidR="008D453E" w:rsidRPr="007B2E39" w:rsidRDefault="008D453E" w:rsidP="008D453E">
      <w:pPr>
        <w:ind w:firstLine="709"/>
        <w:jc w:val="both"/>
        <w:rPr>
          <w:rFonts w:ascii="Humnst777LtPL" w:hAnsi="Humnst777LtPL" w:cs="Arial"/>
          <w:sz w:val="22"/>
          <w:szCs w:val="22"/>
        </w:rPr>
      </w:pPr>
      <w:r w:rsidRPr="007B2E39">
        <w:rPr>
          <w:rFonts w:ascii="Humnst777LtPL" w:hAnsi="Humnst777LtPL" w:cs="Arial"/>
          <w:sz w:val="22"/>
          <w:szCs w:val="22"/>
        </w:rPr>
        <w:t>celem wykonania na danych operacji niezbędnych do wykonana celu Umowy:</w:t>
      </w:r>
    </w:p>
    <w:p w14:paraId="0718A59F" w14:textId="77777777" w:rsidR="008D453E" w:rsidRPr="007B2E39" w:rsidRDefault="008D453E" w:rsidP="008D453E">
      <w:pPr>
        <w:ind w:left="709"/>
        <w:jc w:val="both"/>
        <w:rPr>
          <w:rFonts w:ascii="Humnst777LtPL" w:hAnsi="Humnst777LtPL" w:cs="Arial"/>
          <w:color w:val="0070C0"/>
          <w:sz w:val="22"/>
          <w:szCs w:val="22"/>
        </w:rPr>
      </w:pPr>
      <w:r w:rsidRPr="007B2E39">
        <w:rPr>
          <w:rFonts w:ascii="Humnst777LtPL" w:hAnsi="Humnst777LtPL" w:cs="Arial"/>
          <w:color w:val="70AD47"/>
          <w:sz w:val="22"/>
          <w:szCs w:val="22"/>
        </w:rPr>
        <w:t xml:space="preserve">……………………………………………………………………….. </w:t>
      </w:r>
      <w:r w:rsidRPr="007B2E39">
        <w:rPr>
          <w:rFonts w:ascii="Humnst777LtPL" w:hAnsi="Humnst777LtPL" w:cs="Arial"/>
          <w:color w:val="0070C0"/>
          <w:sz w:val="22"/>
          <w:szCs w:val="22"/>
        </w:rPr>
        <w:t>&lt;należy wymienić operacje: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niszczenie&gt;</w:t>
      </w:r>
    </w:p>
    <w:p w14:paraId="57967F5B" w14:textId="77777777" w:rsidR="008D453E" w:rsidRPr="007B2E39" w:rsidRDefault="008D453E" w:rsidP="00EA1CD6">
      <w:pPr>
        <w:numPr>
          <w:ilvl w:val="3"/>
          <w:numId w:val="29"/>
        </w:numPr>
        <w:tabs>
          <w:tab w:val="clear" w:pos="2520"/>
        </w:tabs>
        <w:ind w:left="426" w:hanging="426"/>
        <w:jc w:val="both"/>
        <w:rPr>
          <w:rFonts w:ascii="Humnst777LtPL" w:hAnsi="Humnst777LtPL" w:cs="Arial"/>
          <w:sz w:val="22"/>
          <w:szCs w:val="22"/>
        </w:rPr>
      </w:pPr>
      <w:r w:rsidRPr="007B2E39">
        <w:rPr>
          <w:rFonts w:ascii="Humnst777LtPL" w:hAnsi="Humnst777LtPL" w:cs="Arial"/>
          <w:sz w:val="22"/>
          <w:szCs w:val="22"/>
        </w:rPr>
        <w:t>Powierzone Podmiotowi przetwarzającemu do przetwarzania dane osobowe:</w:t>
      </w:r>
    </w:p>
    <w:p w14:paraId="43A0A18C" w14:textId="77777777" w:rsidR="008D453E" w:rsidRPr="007B2E39" w:rsidRDefault="008D453E" w:rsidP="008D453E">
      <w:pPr>
        <w:pStyle w:val="Akapitzlist"/>
        <w:spacing w:after="0" w:line="240" w:lineRule="auto"/>
        <w:jc w:val="both"/>
        <w:rPr>
          <w:rFonts w:ascii="Humnst777LtPL" w:hAnsi="Humnst777LtPL" w:cs="Arial"/>
        </w:rPr>
      </w:pPr>
      <w:r w:rsidRPr="007B2E39">
        <w:rPr>
          <w:rFonts w:ascii="Humnst777LtPL" w:hAnsi="Humnst777LtPL" w:cs="Arial"/>
        </w:rPr>
        <w:sym w:font="Wingdings" w:char="F06F"/>
      </w:r>
      <w:r w:rsidRPr="007B2E39">
        <w:rPr>
          <w:rFonts w:ascii="Humnst777LtPL" w:hAnsi="Humnst777LtPL" w:cs="Arial"/>
        </w:rPr>
        <w:t xml:space="preserve"> nie obejmują żadnej z kategorii danych wskazanych w art. 9 RODO,</w:t>
      </w:r>
    </w:p>
    <w:p w14:paraId="04624963" w14:textId="63D061CC" w:rsidR="008D453E" w:rsidRPr="007B2E39" w:rsidRDefault="00732018" w:rsidP="008D453E">
      <w:pPr>
        <w:pStyle w:val="Akapitzlist"/>
        <w:spacing w:after="0" w:line="240" w:lineRule="auto"/>
        <w:jc w:val="both"/>
        <w:rPr>
          <w:rFonts w:ascii="Humnst777LtPL" w:hAnsi="Humnst777LtPL" w:cs="Arial"/>
        </w:rPr>
      </w:pPr>
      <w:r>
        <w:rPr>
          <w:rFonts w:ascii="Humnst777LtPL" w:hAnsi="Humnst777LtPL" w:cs="Arial"/>
        </w:rPr>
        <w:sym w:font="Wingdings" w:char="F0FD"/>
      </w:r>
      <w:r w:rsidR="008D453E" w:rsidRPr="007B2E39">
        <w:rPr>
          <w:rFonts w:ascii="Humnst777LtPL" w:hAnsi="Humnst777LtPL" w:cs="Arial"/>
        </w:rPr>
        <w:t xml:space="preserve"> obejmują szczególne kategorie danych wskazanych w art. 9 RODO: </w:t>
      </w:r>
    </w:p>
    <w:p w14:paraId="49A6000E" w14:textId="78F6ACC9" w:rsidR="008D453E" w:rsidRPr="007B2E39" w:rsidRDefault="00732018" w:rsidP="008D453E">
      <w:pPr>
        <w:pStyle w:val="Akapitzlist"/>
        <w:tabs>
          <w:tab w:val="right" w:leader="dot" w:pos="9356"/>
        </w:tabs>
        <w:spacing w:after="0" w:line="240" w:lineRule="auto"/>
        <w:jc w:val="both"/>
        <w:rPr>
          <w:rFonts w:ascii="Humnst777LtPL" w:hAnsi="Humnst777LtPL" w:cs="Arial"/>
          <w:color w:val="0070C0"/>
        </w:rPr>
      </w:pPr>
      <w:r w:rsidRPr="00732018">
        <w:rPr>
          <w:rFonts w:ascii="Humnst777LtPL" w:hAnsi="Humnst777LtPL" w:cs="Arial"/>
          <w:color w:val="0070C0"/>
          <w:u w:val="single"/>
        </w:rPr>
        <w:t>Dane dotyczące stanu zdrowia</w:t>
      </w:r>
      <w:r>
        <w:rPr>
          <w:rFonts w:ascii="Humnst777LtPL" w:hAnsi="Humnst777LtPL" w:cs="Arial"/>
          <w:color w:val="0070C0"/>
        </w:rPr>
        <w:t xml:space="preserve"> </w:t>
      </w:r>
      <w:r w:rsidR="008D453E" w:rsidRPr="007B2E39">
        <w:rPr>
          <w:rFonts w:ascii="Humnst777LtPL" w:hAnsi="Humnst777LtPL" w:cs="Arial"/>
          <w:color w:val="0070C0"/>
        </w:rPr>
        <w:tab/>
        <w:t xml:space="preserve">&lt;należy wskazać kategorię, np. dane dotyczące zdrowia, dane biometryczne, itp.&gt; </w:t>
      </w:r>
      <w:r w:rsidRPr="00732018">
        <w:rPr>
          <w:rFonts w:ascii="Humnst777LtPL" w:hAnsi="Humnst777LtPL" w:cs="Arial"/>
          <w:color w:val="0070C0"/>
          <w:u w:val="single"/>
        </w:rPr>
        <w:t>pacjentów</w:t>
      </w:r>
      <w:r>
        <w:rPr>
          <w:rFonts w:ascii="Humnst777LtPL" w:hAnsi="Humnst777LtPL" w:cs="Arial"/>
          <w:color w:val="0070C0"/>
        </w:rPr>
        <w:t xml:space="preserve"> </w:t>
      </w:r>
      <w:r w:rsidR="008D453E" w:rsidRPr="007B2E39">
        <w:rPr>
          <w:rFonts w:ascii="Humnst777LtPL" w:hAnsi="Humnst777LtPL" w:cs="Arial"/>
          <w:color w:val="0070C0"/>
        </w:rPr>
        <w:tab/>
        <w:t>&lt;należy podać kategorię osób, których dane dotyczą: pracowników, klientów, osób ubiegających się o zatrudnienie, stażystów Administratora&gt;</w:t>
      </w:r>
    </w:p>
    <w:p w14:paraId="005CEF8F" w14:textId="77777777" w:rsidR="008D453E" w:rsidRPr="007B2E39" w:rsidRDefault="008D453E" w:rsidP="008D453E">
      <w:pPr>
        <w:pStyle w:val="Akapitzlist"/>
        <w:tabs>
          <w:tab w:val="right" w:leader="dot" w:pos="9356"/>
        </w:tabs>
        <w:spacing w:after="0" w:line="240" w:lineRule="auto"/>
        <w:jc w:val="both"/>
        <w:rPr>
          <w:rFonts w:ascii="Humnst777LtPL" w:hAnsi="Humnst777LtPL" w:cs="Arial"/>
          <w:color w:val="0070C0"/>
        </w:rPr>
      </w:pPr>
    </w:p>
    <w:p w14:paraId="085EE598" w14:textId="77777777" w:rsidR="008D453E" w:rsidRPr="007B2E39" w:rsidRDefault="008D453E" w:rsidP="008D453E">
      <w:pPr>
        <w:pStyle w:val="Akapitzlist"/>
        <w:spacing w:after="0" w:line="240" w:lineRule="auto"/>
        <w:jc w:val="both"/>
        <w:rPr>
          <w:rFonts w:ascii="Humnst777LtPL" w:hAnsi="Humnst777LtPL" w:cs="Arial"/>
        </w:rPr>
      </w:pPr>
      <w:r w:rsidRPr="007B2E39">
        <w:rPr>
          <w:rFonts w:ascii="Humnst777LtPL" w:hAnsi="Humnst777LtPL" w:cs="Arial"/>
        </w:rPr>
        <w:sym w:font="Wingdings" w:char="F06F"/>
      </w:r>
      <w:r w:rsidRPr="007B2E39">
        <w:rPr>
          <w:rFonts w:ascii="Humnst777LtPL" w:hAnsi="Humnst777LtPL" w:cs="Arial"/>
        </w:rPr>
        <w:t xml:space="preserve"> obejmują dane osobowe dzieci,</w:t>
      </w:r>
    </w:p>
    <w:p w14:paraId="3B9AA4E1" w14:textId="77777777" w:rsidR="008D453E" w:rsidRPr="007B2E39" w:rsidRDefault="008D453E" w:rsidP="008D453E">
      <w:pPr>
        <w:pStyle w:val="Akapitzlist"/>
        <w:spacing w:after="0" w:line="240" w:lineRule="auto"/>
        <w:jc w:val="both"/>
        <w:rPr>
          <w:rFonts w:ascii="Humnst777LtPL" w:hAnsi="Humnst777LtPL" w:cs="Arial"/>
        </w:rPr>
      </w:pPr>
      <w:r w:rsidRPr="007B2E39">
        <w:rPr>
          <w:rFonts w:ascii="Humnst777LtPL" w:hAnsi="Humnst777LtPL" w:cs="Arial"/>
        </w:rPr>
        <w:sym w:font="Wingdings" w:char="F0FD"/>
      </w:r>
      <w:r w:rsidRPr="007B2E39">
        <w:rPr>
          <w:rFonts w:ascii="Humnst777LtPL" w:hAnsi="Humnst777LtPL" w:cs="Arial"/>
        </w:rPr>
        <w:t xml:space="preserve"> nie obejmują danych osobowych dzieci.</w:t>
      </w:r>
    </w:p>
    <w:p w14:paraId="36B4177B" w14:textId="77777777" w:rsidR="008D453E" w:rsidRPr="007B2E39" w:rsidRDefault="008D453E" w:rsidP="00EA1CD6">
      <w:pPr>
        <w:numPr>
          <w:ilvl w:val="3"/>
          <w:numId w:val="29"/>
        </w:numPr>
        <w:tabs>
          <w:tab w:val="clear" w:pos="2520"/>
        </w:tabs>
        <w:ind w:left="426" w:hanging="426"/>
        <w:jc w:val="both"/>
        <w:rPr>
          <w:rFonts w:ascii="Humnst777LtPL" w:hAnsi="Humnst777LtPL" w:cs="Arial"/>
          <w:sz w:val="22"/>
          <w:szCs w:val="22"/>
        </w:rPr>
      </w:pPr>
      <w:r w:rsidRPr="007B2E39">
        <w:rPr>
          <w:rFonts w:ascii="Humnst777LtPL" w:hAnsi="Humnst777LtPL" w:cs="Arial"/>
          <w:sz w:val="22"/>
          <w:szCs w:val="22"/>
        </w:rPr>
        <w:t>Zakres danych osobowych wymienionych w pkt. 3 jest maksymalnym katalogiem danych, które mogą być przetwarzane w związku z realizacją Umowy. W rzeczywistości dane mogą być przekazywane przez Administratora w mniejszym zakresie bez uszczerbku dla postanowień Umowy. Zakres danych może ulec zmianie w przypadku zmiany aktualnie obowiązujących przepisów prawa.</w:t>
      </w:r>
    </w:p>
    <w:p w14:paraId="35F5ACBD" w14:textId="77777777" w:rsidR="008D453E" w:rsidRPr="007B2E39" w:rsidRDefault="008D453E" w:rsidP="008D453E">
      <w:pPr>
        <w:jc w:val="center"/>
        <w:rPr>
          <w:rFonts w:ascii="Humnst777LtPL" w:hAnsi="Humnst777LtPL" w:cs="Arial"/>
          <w:b/>
          <w:sz w:val="22"/>
          <w:szCs w:val="22"/>
        </w:rPr>
      </w:pPr>
      <w:r w:rsidRPr="007B2E39">
        <w:rPr>
          <w:rFonts w:ascii="Humnst777LtPL" w:hAnsi="Humnst777LtPL" w:cs="Arial"/>
          <w:b/>
          <w:sz w:val="22"/>
          <w:szCs w:val="22"/>
        </w:rPr>
        <w:t>§ 3</w:t>
      </w:r>
    </w:p>
    <w:p w14:paraId="2CF0AD72" w14:textId="77777777" w:rsidR="008D453E" w:rsidRPr="007B2E39" w:rsidRDefault="008D453E" w:rsidP="008D453E">
      <w:pPr>
        <w:jc w:val="center"/>
        <w:rPr>
          <w:rFonts w:ascii="Humnst777LtPL" w:hAnsi="Humnst777LtPL" w:cs="Arial"/>
          <w:b/>
          <w:sz w:val="22"/>
          <w:szCs w:val="22"/>
        </w:rPr>
      </w:pPr>
      <w:r w:rsidRPr="007B2E39">
        <w:rPr>
          <w:rFonts w:ascii="Humnst777LtPL" w:hAnsi="Humnst777LtPL" w:cs="Arial"/>
          <w:b/>
          <w:sz w:val="22"/>
          <w:szCs w:val="22"/>
        </w:rPr>
        <w:t>Obowiązki Podmiotu przetwarzającego</w:t>
      </w:r>
    </w:p>
    <w:p w14:paraId="283ABFA3" w14:textId="77777777" w:rsidR="008D453E" w:rsidRPr="007B2E39" w:rsidRDefault="008D453E" w:rsidP="008D453E">
      <w:pPr>
        <w:jc w:val="center"/>
        <w:rPr>
          <w:rFonts w:ascii="Humnst777LtPL" w:hAnsi="Humnst777LtPL" w:cs="Arial"/>
          <w:b/>
          <w:sz w:val="22"/>
          <w:szCs w:val="22"/>
        </w:rPr>
      </w:pPr>
    </w:p>
    <w:p w14:paraId="70D6A628"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Podmiot przetwarzający zobowiązuje się dołożyć należytej staranności przy przetwarzaniu powierzonych mu danych osobowych.</w:t>
      </w:r>
    </w:p>
    <w:p w14:paraId="75B1337B"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Podmiot przetwarzający zobowiązuje się, przy przetwarzaniu powierzonych danych osobowych, zabezpieczyć je poprzez wdrożenie odpowiednich środków technicznych i organizacyjnych, zapewniających adekwatny stopień bezpieczeństwa danych odpowiadający ryzyku związanemu z przetwarzaniem danych osobowych, o których mowa w art. 32 RODO.</w:t>
      </w:r>
    </w:p>
    <w:p w14:paraId="2A10E5B4"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Warunkiem rozpoczęcia realizacji usług przez Podmiot przetwarzający w tym rozpoczęcia przetwarzania powierzonych Podmiotowi przetwarzającemu danych osobowych jest przekazanie Administratorowi jednoznacznego oświadczenia o wdrożeniu środków technicznych i organizacyjnych mających na celu zapewnienie adekwatnego poziomu bezpieczeństwa tych danych z uwzględnieniem zakresu świadczonych przez Podmiot przetwarzający usług. W oświadczeniu przekazanym Administratorowi winny znaleźć się informacje o wdrożeniu:</w:t>
      </w:r>
    </w:p>
    <w:p w14:paraId="6548F325" w14:textId="77777777" w:rsidR="008D453E" w:rsidRPr="007B2E39" w:rsidRDefault="008D453E" w:rsidP="00EA1CD6">
      <w:pPr>
        <w:pStyle w:val="Akapitzlist"/>
        <w:numPr>
          <w:ilvl w:val="0"/>
          <w:numId w:val="38"/>
        </w:numPr>
        <w:rPr>
          <w:rFonts w:ascii="Humnst777LtPL" w:hAnsi="Humnst777LtPL" w:cs="Arial"/>
        </w:rPr>
      </w:pPr>
      <w:r w:rsidRPr="007B2E39">
        <w:rPr>
          <w:rFonts w:ascii="Humnst777LtPL" w:hAnsi="Humnst777LtPL" w:cs="Arial"/>
        </w:rPr>
        <w:t xml:space="preserve"> </w:t>
      </w:r>
      <w:proofErr w:type="spellStart"/>
      <w:r w:rsidRPr="007B2E39">
        <w:rPr>
          <w:rFonts w:ascii="Humnst777LtPL" w:hAnsi="Humnst777LtPL" w:cs="Arial"/>
        </w:rPr>
        <w:t>pseudonimizacji</w:t>
      </w:r>
      <w:proofErr w:type="spellEnd"/>
      <w:r w:rsidRPr="007B2E39">
        <w:rPr>
          <w:rFonts w:ascii="Humnst777LtPL" w:hAnsi="Humnst777LtPL" w:cs="Arial"/>
        </w:rPr>
        <w:t xml:space="preserve"> i szyfrowania danych osobowych;</w:t>
      </w:r>
    </w:p>
    <w:p w14:paraId="3AA4BA98" w14:textId="77777777" w:rsidR="008D453E" w:rsidRPr="007B2E39" w:rsidRDefault="008D453E" w:rsidP="00EA1CD6">
      <w:pPr>
        <w:pStyle w:val="Akapitzlist"/>
        <w:numPr>
          <w:ilvl w:val="0"/>
          <w:numId w:val="38"/>
        </w:numPr>
        <w:rPr>
          <w:rFonts w:ascii="Humnst777LtPL" w:hAnsi="Humnst777LtPL" w:cs="Arial"/>
        </w:rPr>
      </w:pPr>
      <w:r w:rsidRPr="007B2E39">
        <w:rPr>
          <w:rFonts w:ascii="Humnst777LtPL" w:hAnsi="Humnst777LtPL" w:cs="Arial"/>
        </w:rPr>
        <w:t>zdolności do ciągłego zapewnienia poufności, integralności, dostępności i odporności systemów i usług przetwarzania;</w:t>
      </w:r>
    </w:p>
    <w:p w14:paraId="5C971F20" w14:textId="77777777" w:rsidR="008D453E" w:rsidRPr="007B2E39" w:rsidRDefault="008D453E" w:rsidP="00EA1CD6">
      <w:pPr>
        <w:pStyle w:val="Akapitzlist"/>
        <w:numPr>
          <w:ilvl w:val="0"/>
          <w:numId w:val="38"/>
        </w:numPr>
        <w:rPr>
          <w:rFonts w:ascii="Humnst777LtPL" w:hAnsi="Humnst777LtPL" w:cs="Arial"/>
        </w:rPr>
      </w:pPr>
      <w:r w:rsidRPr="007B2E39">
        <w:rPr>
          <w:rFonts w:ascii="Humnst777LtPL" w:hAnsi="Humnst777LtPL" w:cs="Arial"/>
        </w:rPr>
        <w:lastRenderedPageBreak/>
        <w:t>zdolności do szybkiego przywrócenia dostępności danych osobowych i dostępu do nich w razie incydentu fizycznego lub technicznego;</w:t>
      </w:r>
    </w:p>
    <w:p w14:paraId="2C91FA86" w14:textId="77777777" w:rsidR="008D453E" w:rsidRPr="007B2E39" w:rsidRDefault="008D453E" w:rsidP="00EA1CD6">
      <w:pPr>
        <w:pStyle w:val="Akapitzlist"/>
        <w:numPr>
          <w:ilvl w:val="0"/>
          <w:numId w:val="38"/>
        </w:numPr>
        <w:spacing w:after="0" w:line="240" w:lineRule="auto"/>
        <w:ind w:left="851" w:hanging="425"/>
        <w:jc w:val="both"/>
        <w:rPr>
          <w:rFonts w:ascii="Humnst777LtPL" w:hAnsi="Humnst777LtPL" w:cs="Arial"/>
        </w:rPr>
      </w:pPr>
      <w:r w:rsidRPr="007B2E39">
        <w:rPr>
          <w:rFonts w:ascii="Humnst777LtPL" w:eastAsia="Times New Roman" w:hAnsi="Humnst777LtPL" w:cs="Arial"/>
          <w:lang w:eastAsia="pl-PL"/>
        </w:rPr>
        <w:t>prowadzeniu regularnego testowania, mierzenia i oceniania skuteczności środków technicznych i organizacyjnych mających zapewnić bezpieczeństwo przetwarzania</w:t>
      </w:r>
      <w:r w:rsidRPr="007B2E39">
        <w:rPr>
          <w:rFonts w:ascii="Humnst777LtPL" w:hAnsi="Humnst777LtPL" w:cs="Arial"/>
        </w:rPr>
        <w:t>.</w:t>
      </w:r>
    </w:p>
    <w:p w14:paraId="7744AFBB" w14:textId="77777777" w:rsidR="008D453E" w:rsidRPr="007B2E39" w:rsidRDefault="008D453E" w:rsidP="00EA1CD6">
      <w:pPr>
        <w:pStyle w:val="Akapitzlist"/>
        <w:numPr>
          <w:ilvl w:val="0"/>
          <w:numId w:val="40"/>
        </w:numPr>
        <w:spacing w:after="0" w:line="240" w:lineRule="auto"/>
        <w:ind w:left="426" w:hanging="426"/>
        <w:jc w:val="both"/>
        <w:rPr>
          <w:rFonts w:ascii="Humnst777LtPL" w:hAnsi="Humnst777LtPL" w:cs="Arial"/>
        </w:rPr>
      </w:pPr>
      <w:r w:rsidRPr="007B2E39">
        <w:rPr>
          <w:rFonts w:ascii="Humnst777LtPL" w:hAnsi="Humnst777LtPL" w:cs="Arial"/>
        </w:rPr>
        <w:t>Wymogi i oświadczenie wynikające z punktu poprzedzającego mogą być uznane za zrealizowane przez Podmiot przetwarzający, jeżeli Administrator zaakceptuje przedłożony przez Administratora Danych:</w:t>
      </w:r>
    </w:p>
    <w:p w14:paraId="21169CF6" w14:textId="77777777" w:rsidR="008D453E" w:rsidRPr="007B2E39" w:rsidRDefault="008D453E" w:rsidP="00EA1CD6">
      <w:pPr>
        <w:pStyle w:val="Akapitzlist"/>
        <w:numPr>
          <w:ilvl w:val="0"/>
          <w:numId w:val="39"/>
        </w:numPr>
        <w:spacing w:after="0" w:line="240" w:lineRule="auto"/>
        <w:ind w:left="851" w:hanging="425"/>
        <w:jc w:val="both"/>
        <w:rPr>
          <w:rFonts w:ascii="Humnst777LtPL" w:hAnsi="Humnst777LtPL" w:cs="Arial"/>
        </w:rPr>
      </w:pPr>
      <w:r w:rsidRPr="007B2E39">
        <w:rPr>
          <w:rFonts w:ascii="Humnst777LtPL" w:hAnsi="Humnst777LtPL" w:cs="Arial"/>
        </w:rPr>
        <w:t>zatwierdzony kodeks dobrych praktyk w rozumieniu art. 40 RODO oraz oświadczenie o spełnianiu wymogów wynikających z tego kodeksu,</w:t>
      </w:r>
    </w:p>
    <w:p w14:paraId="7B903EF0" w14:textId="77777777" w:rsidR="008D453E" w:rsidRPr="007B2E39" w:rsidRDefault="008D453E" w:rsidP="00EA1CD6">
      <w:pPr>
        <w:pStyle w:val="Akapitzlist"/>
        <w:numPr>
          <w:ilvl w:val="0"/>
          <w:numId w:val="39"/>
        </w:numPr>
        <w:spacing w:after="0" w:line="240" w:lineRule="auto"/>
        <w:ind w:left="851" w:hanging="425"/>
        <w:jc w:val="both"/>
        <w:rPr>
          <w:rFonts w:ascii="Humnst777LtPL" w:hAnsi="Humnst777LtPL" w:cs="Arial"/>
        </w:rPr>
      </w:pPr>
      <w:r w:rsidRPr="007B2E39">
        <w:rPr>
          <w:rFonts w:ascii="Humnst777LtPL" w:hAnsi="Humnst777LtPL" w:cs="Arial"/>
        </w:rPr>
        <w:t>certyfikat w rozumieniu art. 42 RODO wydany przez podmiot certyfikujący, kryteria certyfikacji oraz oświadczenie Podmiotu przetwarzającego o dalszej realizacji kryteriów certyfikacji,</w:t>
      </w:r>
    </w:p>
    <w:p w14:paraId="67CB7884" w14:textId="77777777" w:rsidR="008D453E" w:rsidRPr="007B2E39" w:rsidRDefault="008D453E" w:rsidP="00EA1CD6">
      <w:pPr>
        <w:pStyle w:val="Akapitzlist"/>
        <w:numPr>
          <w:ilvl w:val="0"/>
          <w:numId w:val="39"/>
        </w:numPr>
        <w:spacing w:after="0" w:line="240" w:lineRule="auto"/>
        <w:ind w:left="851" w:hanging="425"/>
        <w:jc w:val="both"/>
        <w:rPr>
          <w:rFonts w:ascii="Humnst777LtPL" w:hAnsi="Humnst777LtPL" w:cs="Arial"/>
        </w:rPr>
      </w:pPr>
      <w:r w:rsidRPr="007B2E39">
        <w:rPr>
          <w:rFonts w:ascii="Humnst777LtPL" w:hAnsi="Humnst777LtPL" w:cs="Arial"/>
        </w:rPr>
        <w:t>dokument dobrych praktyk wydany przez organ nadzorczy, Europejską Radę Ochrony Danych Osobowych lub inny organ nadzorczy w rozumieniu art. 51 RODO oraz oświadczenie o spełnieniu wymogów wynikających z dobrych praktyk.</w:t>
      </w:r>
    </w:p>
    <w:p w14:paraId="03DB5F8F" w14:textId="77777777" w:rsidR="008D453E" w:rsidRPr="007B2E39" w:rsidRDefault="008D453E" w:rsidP="008D453E">
      <w:pPr>
        <w:pStyle w:val="Akapitzlist"/>
        <w:autoSpaceDE w:val="0"/>
        <w:autoSpaceDN w:val="0"/>
        <w:adjustRightInd w:val="0"/>
        <w:spacing w:after="0" w:line="240" w:lineRule="auto"/>
        <w:ind w:left="426"/>
        <w:jc w:val="both"/>
        <w:rPr>
          <w:rFonts w:ascii="Humnst777LtPL" w:hAnsi="Humnst777LtPL" w:cs="Arial"/>
        </w:rPr>
      </w:pPr>
      <w:r w:rsidRPr="007B2E39">
        <w:rPr>
          <w:rFonts w:ascii="Humnst777LtPL" w:hAnsi="Humnst777LtPL" w:cs="Arial"/>
        </w:rPr>
        <w:t>W przypadku posiadania przez Podmiot przetwarzający wyżej wymienionych dokumentów w innym języku niż język polski, Podmiot przetwarzający zobowiązany jest do przedłożenia Administratorowi ich przysięgłego tłumaczenia na język polski lub co najmniej ich wersji angielskiej z tłumaczeniem na język polski.</w:t>
      </w:r>
    </w:p>
    <w:p w14:paraId="11EDB13E" w14:textId="77777777" w:rsidR="008D453E" w:rsidRPr="007B2E39" w:rsidRDefault="008D453E" w:rsidP="00EA1CD6">
      <w:pPr>
        <w:pStyle w:val="Akapitzlist"/>
        <w:numPr>
          <w:ilvl w:val="0"/>
          <w:numId w:val="40"/>
        </w:numPr>
        <w:spacing w:after="0" w:line="240" w:lineRule="auto"/>
        <w:jc w:val="both"/>
        <w:rPr>
          <w:rFonts w:ascii="Humnst777LtPL" w:hAnsi="Humnst777LtPL" w:cs="Arial"/>
        </w:rPr>
      </w:pPr>
      <w:r w:rsidRPr="007B2E39">
        <w:rPr>
          <w:rFonts w:ascii="Humnst777LtPL" w:hAnsi="Humnst777LtPL" w:cs="Arial"/>
        </w:rPr>
        <w:t>Pomimo spełnienia przez Podmiot przetwarzający wymogów, o których mowa w dwóch punktach poprzedzających, Administrator, uwzględniając kryteria przewidziane w art. 32 ust. 1 RODO może zażądać od Podmiotu przetwarzającego, przed przystąpieniem przez Podmiot przetwarzający do przetwarzania danych osobowych, przyjęcia w odpowiednim terminie dodatkowych środków technicznych lub organizacyjnych celem adekwatnego zabezpieczenia powierzonych Podmiotowi przetwarzającemu danych osobowych. W przypadku złożenia takiego żądania przez Administratora, Podmiot przetwarzający nie jest uprawniony do rozpoczęcia przetwarzania danych i w konsekwencji rozpoczęcia realizacji usług, o których mowa w Umowie do momentu realizacji zgłoszonego żądania.</w:t>
      </w:r>
    </w:p>
    <w:p w14:paraId="66B54527"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rPr>
        <w:t>Realizacja niniejszej Umowy przez Podmiot przetwarzający, w tym jeżeli dotyczy przetwarzanie powierzonych Podmiotowi przetwarzającemu danych osobowych pacjenta winno pozostawać w zgodzie z UPP, w tym:</w:t>
      </w:r>
    </w:p>
    <w:p w14:paraId="532ADAC2" w14:textId="77777777" w:rsidR="008D453E" w:rsidRPr="007B2E39" w:rsidRDefault="008D453E" w:rsidP="00EA1CD6">
      <w:pPr>
        <w:pStyle w:val="Akapitzlist"/>
        <w:numPr>
          <w:ilvl w:val="1"/>
          <w:numId w:val="40"/>
        </w:numPr>
        <w:autoSpaceDE w:val="0"/>
        <w:autoSpaceDN w:val="0"/>
        <w:adjustRightInd w:val="0"/>
        <w:spacing w:after="0" w:line="240" w:lineRule="auto"/>
        <w:jc w:val="both"/>
        <w:rPr>
          <w:rFonts w:ascii="Humnst777LtPL" w:hAnsi="Humnst777LtPL" w:cs="Arial"/>
        </w:rPr>
      </w:pPr>
      <w:r w:rsidRPr="007B2E39">
        <w:rPr>
          <w:rFonts w:ascii="Humnst777LtPL" w:hAnsi="Humnst777LtPL" w:cs="Arial"/>
        </w:rPr>
        <w:t>nie może powodować zakłócenia udzielania świadczeń zdrowotnych przez Administratora, w szczególności w zakresie zapewnienia, bez zbędnej zwłoki, dostępu do danych zawartych w dokumentacji medycznej pacjentów Administratora,</w:t>
      </w:r>
    </w:p>
    <w:p w14:paraId="2E172C67" w14:textId="77777777" w:rsidR="008D453E" w:rsidRPr="007B2E39" w:rsidRDefault="008D453E" w:rsidP="00EA1CD6">
      <w:pPr>
        <w:pStyle w:val="Akapitzlist"/>
        <w:numPr>
          <w:ilvl w:val="1"/>
          <w:numId w:val="40"/>
        </w:numPr>
        <w:autoSpaceDE w:val="0"/>
        <w:autoSpaceDN w:val="0"/>
        <w:adjustRightInd w:val="0"/>
        <w:spacing w:after="0" w:line="240" w:lineRule="auto"/>
        <w:jc w:val="both"/>
        <w:rPr>
          <w:rFonts w:ascii="Humnst777LtPL" w:hAnsi="Humnst777LtPL" w:cs="Arial"/>
        </w:rPr>
      </w:pPr>
      <w:r w:rsidRPr="007B2E39">
        <w:rPr>
          <w:rFonts w:ascii="Humnst777LtPL" w:hAnsi="Humnst777LtPL" w:cs="Arial"/>
        </w:rPr>
        <w:t>Podmiot przetwarzający zobowiązany jest do zachowania w tajemnicy informacji związanych z pacjentami WCO uzyskanych w związku z realizacją Umowy. Zobowiązanie to trwa nadal także po śmierci pacjenta.</w:t>
      </w:r>
    </w:p>
    <w:p w14:paraId="4A0F42C9" w14:textId="77777777" w:rsidR="008D453E" w:rsidRPr="007B2E39"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7B2E39">
        <w:rPr>
          <w:rFonts w:ascii="Humnst777LtPL" w:hAnsi="Humnst777LtPL" w:cs="Arial"/>
          <w:iCs/>
        </w:rPr>
        <w:t>Przed dopuszczeniem do przetwarzania powierzonych danych osobowych, nie później jednak niż w terminie 7 dni od podpisania Umowy, Podmiot przetwarzający jest uprawniony i jednocześnie zobowiązany do</w:t>
      </w:r>
      <w:r w:rsidRPr="007B2E39">
        <w:rPr>
          <w:rFonts w:ascii="Humnst777LtPL" w:hAnsi="Humnst777LtPL" w:cs="Arial"/>
        </w:rPr>
        <w:t>:</w:t>
      </w:r>
    </w:p>
    <w:p w14:paraId="4681EAEB" w14:textId="77777777" w:rsidR="008D453E"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8372CC">
        <w:rPr>
          <w:rFonts w:ascii="Humnst777LtPL" w:hAnsi="Humnst777LtPL" w:cs="Arial"/>
          <w:iCs/>
        </w:rPr>
        <w:t>udzielenia pisemnych upoważnień i poleceń do przetwarzania danych osobowych wszystkim osobom, które zostaną przez niego dopuszczone do ich przetwarzania z uwzględnieniem rozwiązań zawartych w niniejszej Umowie</w:t>
      </w:r>
      <w:r w:rsidRPr="008372CC">
        <w:rPr>
          <w:rFonts w:ascii="Humnst777LtPL" w:hAnsi="Humnst777LtPL" w:cs="Arial"/>
        </w:rPr>
        <w:t>,</w:t>
      </w:r>
    </w:p>
    <w:p w14:paraId="011E014E" w14:textId="77777777" w:rsidR="008D453E"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t>przeszkolenia osób uczestniczących w operacjach przetwarzania powierzonych danych w zakresie przestrzegania RODO, innych przepisów Unii lub państw członkowskich o ochronie danych oraz polityk podmiotu przetwarzającego w dziedzinie ochrony danych osobowych, w tym z uprawnieniem do przetwarzania danych osobowych wyłącznie zgodnie z postanowieniami niniejszej Umowy,</w:t>
      </w:r>
    </w:p>
    <w:p w14:paraId="7724CF32" w14:textId="77777777" w:rsidR="008D453E" w:rsidRPr="00BB762B" w:rsidRDefault="008D453E" w:rsidP="00EA1CD6">
      <w:pPr>
        <w:pStyle w:val="Akapitzlist"/>
        <w:numPr>
          <w:ilvl w:val="4"/>
          <w:numId w:val="40"/>
        </w:numPr>
        <w:tabs>
          <w:tab w:val="clear" w:pos="3240"/>
        </w:tabs>
        <w:autoSpaceDE w:val="0"/>
        <w:autoSpaceDN w:val="0"/>
        <w:adjustRightInd w:val="0"/>
        <w:spacing w:after="0" w:line="240" w:lineRule="auto"/>
        <w:ind w:left="709"/>
        <w:jc w:val="both"/>
        <w:rPr>
          <w:rFonts w:ascii="Humnst777LtPL" w:hAnsi="Humnst777LtPL" w:cs="Arial"/>
        </w:rPr>
      </w:pPr>
      <w:r w:rsidRPr="00BB762B">
        <w:rPr>
          <w:rFonts w:ascii="Humnst777LtPL" w:hAnsi="Humnst777LtPL" w:cs="Arial"/>
          <w:iCs/>
        </w:rPr>
        <w:lastRenderedPageBreak/>
        <w:t>zobowiązania na piśmie do zachowania w tajemnicy, o której mowa w art. 28 ust 3 lit b RODO, przetwarzanych powierzonych danych osobowych i sposobów ich zabezpieczenia, przez osoby, które upoważni do przetwarzania danych osobowych w celu realizacji niniejszej Umowy, zarówno w trakcie zatrudnienia ich w Podmiocie przetwarzającym, jak i po jego ustaniu. Zobowiązanie do zachowania w tajemnicy powierzonych danych dotyczących pacjenta obowiązuje osobę upoważnioną również po śmierci pacjenta.</w:t>
      </w:r>
    </w:p>
    <w:p w14:paraId="5A2DA467"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Fakt wydania upoważnienia przetwarzania danych osobowych Podmiot przetwarzający odnotowuje w prowadzonej przez siebie ewidencji osób upoważnionych do przetwarzania danych osobowych.</w:t>
      </w:r>
    </w:p>
    <w:p w14:paraId="2408F6BC"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W przypadku zmiany osób dedykowanych ze strony Podmiotu przetwarzającego do realizacji Umowy, Podmiot przetwarzający zobowiązany jest do uprzedniego przedsięwzięcia w stosunku do tych osób czynności, o których mowa w niniejszej Umowie przed dopuszczeniem ich do przetwarzania powierzonych danych osobowych.</w:t>
      </w:r>
    </w:p>
    <w:p w14:paraId="06EE52AE" w14:textId="77777777" w:rsidR="008D453E" w:rsidRPr="008372CC"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Podmiot przetwarzający zobowiązuje się do pomocy Administratorowi w niezbędnym zakresie wywiązywać się z obowiązku odpowiadania na żądania osoby, której dane dotyczą, w zakresie wykonywania jej praw określonych w rozdziale III RODO.</w:t>
      </w:r>
    </w:p>
    <w:p w14:paraId="7FE6A284" w14:textId="77777777" w:rsidR="008D453E" w:rsidRDefault="008D453E" w:rsidP="00EA1CD6">
      <w:pPr>
        <w:numPr>
          <w:ilvl w:val="0"/>
          <w:numId w:val="40"/>
        </w:numPr>
        <w:jc w:val="both"/>
        <w:rPr>
          <w:rFonts w:ascii="Humnst777LtPL" w:hAnsi="Humnst777LtPL" w:cs="Arial"/>
          <w:sz w:val="22"/>
          <w:szCs w:val="22"/>
        </w:rPr>
      </w:pPr>
      <w:r w:rsidRPr="008372CC">
        <w:rPr>
          <w:rFonts w:ascii="Humnst777LtPL" w:hAnsi="Humnst777LtPL" w:cs="Arial"/>
          <w:sz w:val="22"/>
          <w:szCs w:val="22"/>
        </w:rPr>
        <w:t>Podmiot przetwarzający uwzględniając charakter przetwarzania oraz dostępne mu informacje pomaga Administratorowi Danych wywiązywać się z obowiązków określonych w art. 32-36 RODO.</w:t>
      </w:r>
    </w:p>
    <w:p w14:paraId="4DF5A2D4" w14:textId="77777777" w:rsidR="008D453E" w:rsidRDefault="008D453E" w:rsidP="00EA1CD6">
      <w:pPr>
        <w:numPr>
          <w:ilvl w:val="0"/>
          <w:numId w:val="40"/>
        </w:numPr>
        <w:jc w:val="both"/>
        <w:rPr>
          <w:rFonts w:ascii="Humnst777LtPL" w:hAnsi="Humnst777LtPL" w:cs="Arial"/>
          <w:sz w:val="22"/>
          <w:szCs w:val="22"/>
        </w:rPr>
      </w:pPr>
      <w:r w:rsidRPr="00BB762B">
        <w:rPr>
          <w:rFonts w:ascii="Humnst777LtPL" w:hAnsi="Humnst777LtPL" w:cs="Arial"/>
          <w:sz w:val="22"/>
          <w:szCs w:val="22"/>
        </w:rPr>
        <w:t>Podmiot przetwarzający, w myśl art. 33 ust. 2 RODO, zobowiązany jest bez zbędnej zwłoki, nie później jednak niż w terminie 24 godzin od stwierdzenia naruszenia, zawiadomić Administratora o naruszeniu ochrony danych osobowych, które nastąpiło w Podmiocie przetwarzającym – niezależnie od tego czy naruszenie to skutkowało ryzykiem naruszenia praw lub wolności osób fizycznych. Zgłoszenie winno zawierać przynajmniej elementy, o których mowa w art. 33 ust. 3 RODO</w:t>
      </w:r>
    </w:p>
    <w:p w14:paraId="6374890A" w14:textId="77777777" w:rsidR="008D453E" w:rsidRDefault="008D453E" w:rsidP="00EA1CD6">
      <w:pPr>
        <w:numPr>
          <w:ilvl w:val="0"/>
          <w:numId w:val="40"/>
        </w:numPr>
        <w:jc w:val="both"/>
        <w:rPr>
          <w:rFonts w:ascii="Humnst777LtPL" w:hAnsi="Humnst777LtPL" w:cs="Arial"/>
          <w:sz w:val="22"/>
          <w:szCs w:val="22"/>
        </w:rPr>
      </w:pPr>
      <w:r w:rsidRPr="008D60B9">
        <w:rPr>
          <w:rFonts w:ascii="Humnst777LtPL" w:hAnsi="Humnst777LtPL" w:cs="Arial"/>
          <w:sz w:val="22"/>
          <w:szCs w:val="22"/>
        </w:rPr>
        <w:t>Podmiot przetwarzający zobowiązuje się prowadzić rejestr kategorii czynności przetwarzania dokonywanych w imieniu Administratora dla powierzonych danych, który udostępnia Administratorowi na każde jego żądanie.</w:t>
      </w:r>
    </w:p>
    <w:p w14:paraId="08BA1F4D" w14:textId="77777777" w:rsidR="008D453E"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372CC">
        <w:rPr>
          <w:rFonts w:ascii="Humnst777LtPL" w:hAnsi="Humnst777LtPL" w:cs="Arial"/>
        </w:rPr>
        <w:t>Podmiot przetwarzający</w:t>
      </w:r>
      <w:r w:rsidRPr="008372CC">
        <w:rPr>
          <w:rFonts w:ascii="Humnst777LtPL" w:hAnsi="Humnst777LtPL" w:cs="Arial"/>
          <w:i/>
        </w:rPr>
        <w:t xml:space="preserve"> </w:t>
      </w:r>
      <w:r w:rsidRPr="008372CC">
        <w:rPr>
          <w:rFonts w:ascii="Humnst777LtPL" w:hAnsi="Humnst777LtPL" w:cs="Arial"/>
        </w:rPr>
        <w:t>nie jest uprawniony do udostępniania danych osobowych osobom trzecim, a każde żądanie udostępnienia danych osobowych skierowane bezpośrednio do Podmiotu przetwarzającego winno być niezwłocznie przekazane Administratorowi, chyba że Podmiot przetwarzający jest obowiązany do udostępnienia danych osobowych na żądanie uprawnionego organu działającego zgodnie z obowiązującymi przepisami prawa</w:t>
      </w:r>
    </w:p>
    <w:p w14:paraId="674F7834" w14:textId="77777777" w:rsidR="008D453E" w:rsidRPr="00FB16E1"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8D60B9">
        <w:rPr>
          <w:rFonts w:ascii="Humnst777LtPL" w:hAnsi="Humnst777LtPL" w:cs="Arial"/>
        </w:rPr>
        <w:t>Podmiot przetwarzający zobowiązuje się do zwrócenia Administratorowi wszelkich danych osobowych powierzonych przez Administratora w ciągu 7 dni roboczych od dnia rozwiązania lub wygaśnięcia Umowy. Podmiot przetwarzający jest zobowiązany do usunięcia wszelkich istniejących kopii w powyższym terminie, chyba że prawo Unii lub prawo państwa członkowskiego nakazuje przechowywanie tych danych osobowych.</w:t>
      </w:r>
      <w:r>
        <w:rPr>
          <w:rFonts w:ascii="Humnst777LtPL" w:hAnsi="Humnst777LtPL" w:cs="Arial"/>
        </w:rPr>
        <w:t xml:space="preserve"> </w:t>
      </w:r>
      <w:r w:rsidRPr="00FB16E1">
        <w:rPr>
          <w:rFonts w:ascii="Humnst777LtPL" w:hAnsi="Humnst777LtPL" w:cs="Arial"/>
        </w:rPr>
        <w:t>W powyższym terminie Podmiot przetwarzający zobowiązany jest również złożyć Administratorowi pisemne oświadczenie o wykonaniu zobowiązania przewidzianego niniejszym punktem.</w:t>
      </w:r>
    </w:p>
    <w:p w14:paraId="6EC35BAC" w14:textId="77777777" w:rsidR="008D453E" w:rsidRPr="00F66A41" w:rsidRDefault="008D453E" w:rsidP="00EA1CD6">
      <w:pPr>
        <w:pStyle w:val="Akapitzlist"/>
        <w:numPr>
          <w:ilvl w:val="0"/>
          <w:numId w:val="40"/>
        </w:numPr>
        <w:autoSpaceDE w:val="0"/>
        <w:autoSpaceDN w:val="0"/>
        <w:adjustRightInd w:val="0"/>
        <w:spacing w:after="0" w:line="240" w:lineRule="auto"/>
        <w:ind w:left="426" w:hanging="426"/>
        <w:jc w:val="both"/>
        <w:rPr>
          <w:rFonts w:ascii="Humnst777LtPL" w:hAnsi="Humnst777LtPL" w:cs="Arial"/>
        </w:rPr>
      </w:pPr>
      <w:r w:rsidRPr="00F66A41">
        <w:rPr>
          <w:rFonts w:ascii="Humnst777LtPL" w:hAnsi="Humnst777LtPL" w:cs="Arial"/>
        </w:rPr>
        <w:t>Podmiot przetwarzający zobowiązuje się do niezwłocznego poinformowania Administratora o jakimkolwiek postępowaniu, w szczególności administracyjnym lub sądowym, dotyczącym przetwarzania przez Podmiot przetwarzający danych osobowych określonych w niniejszej Umowie, o jakiejkolwiek decyzji administracyjnej lub orzeczeniu dotyczącym przetwarzania tych danych, skierowanych do Podmiotu przetwarzającego w zakresie dotyczącym wyłącznie danych osobowych powierzonych przez Administratora.</w:t>
      </w:r>
    </w:p>
    <w:p w14:paraId="57A0CE31" w14:textId="77777777" w:rsidR="008D453E" w:rsidRPr="00BB762B" w:rsidRDefault="008D453E" w:rsidP="00EA1CD6">
      <w:pPr>
        <w:numPr>
          <w:ilvl w:val="0"/>
          <w:numId w:val="40"/>
        </w:numPr>
        <w:jc w:val="both"/>
        <w:rPr>
          <w:rFonts w:ascii="Humnst777LtPL" w:hAnsi="Humnst777LtPL" w:cs="Arial"/>
          <w:sz w:val="22"/>
          <w:szCs w:val="22"/>
        </w:rPr>
      </w:pPr>
      <w:r w:rsidRPr="00F66A41">
        <w:rPr>
          <w:rFonts w:ascii="Humnst777LtPL" w:hAnsi="Humnst777LtPL" w:cs="Arial"/>
          <w:sz w:val="22"/>
          <w:szCs w:val="22"/>
        </w:rPr>
        <w:t xml:space="preserve">Podmiot przetwarzający, bez zbędnej zwłoki, zobowiązuje się do poinformowania Administratora o wszelkich planowanych, o ile są wiadome, lub realizowanych kontrolach i inspekcjach dotyczących przetwarzania w Podmiocie przetwarzającym danych osobowych, w szczególności </w:t>
      </w:r>
      <w:r w:rsidRPr="00F66A41">
        <w:rPr>
          <w:rFonts w:ascii="Humnst777LtPL" w:hAnsi="Humnst777LtPL" w:cs="Arial"/>
          <w:sz w:val="22"/>
          <w:szCs w:val="22"/>
        </w:rPr>
        <w:lastRenderedPageBreak/>
        <w:t>prowadzonych przez organ nadzorczy, w zakresie, w jakim kontrola ta będzie dotyczyć danych osobowych powierzonych przez Administratora</w:t>
      </w:r>
    </w:p>
    <w:p w14:paraId="4F131F9E" w14:textId="77777777" w:rsidR="008D453E" w:rsidRPr="008372CC" w:rsidRDefault="008D453E" w:rsidP="008D453E">
      <w:pPr>
        <w:ind w:left="360"/>
        <w:jc w:val="both"/>
        <w:rPr>
          <w:rFonts w:ascii="Humnst777LtPL" w:hAnsi="Humnst777LtPL" w:cs="Arial"/>
          <w:sz w:val="22"/>
          <w:szCs w:val="22"/>
        </w:rPr>
      </w:pPr>
    </w:p>
    <w:p w14:paraId="2BB0C6DE" w14:textId="77777777" w:rsidR="008D453E" w:rsidRPr="008372CC" w:rsidRDefault="008D453E" w:rsidP="008D453E">
      <w:pPr>
        <w:jc w:val="center"/>
        <w:rPr>
          <w:rFonts w:ascii="Humnst777LtPL" w:hAnsi="Humnst777LtPL" w:cs="Arial"/>
          <w:b/>
          <w:sz w:val="22"/>
          <w:szCs w:val="22"/>
        </w:rPr>
      </w:pPr>
      <w:r>
        <w:rPr>
          <w:rFonts w:ascii="Humnst777LtPL" w:hAnsi="Humnst777LtPL" w:cs="Arial"/>
          <w:b/>
          <w:sz w:val="22"/>
          <w:szCs w:val="22"/>
        </w:rPr>
        <w:t>§ 4</w:t>
      </w:r>
    </w:p>
    <w:p w14:paraId="37C9FDA7" w14:textId="77777777" w:rsidR="008D453E" w:rsidRPr="00BB762B" w:rsidRDefault="008D453E" w:rsidP="008D453E">
      <w:pPr>
        <w:ind w:left="426"/>
        <w:jc w:val="center"/>
        <w:rPr>
          <w:rFonts w:ascii="Humnst777LtPL" w:hAnsi="Humnst777LtPL" w:cs="Arial"/>
          <w:b/>
          <w:sz w:val="22"/>
          <w:szCs w:val="22"/>
        </w:rPr>
      </w:pPr>
      <w:r w:rsidRPr="00BB762B">
        <w:rPr>
          <w:rFonts w:ascii="Humnst777LtPL" w:hAnsi="Humnst777LtPL" w:cs="Arial"/>
          <w:b/>
          <w:sz w:val="22"/>
          <w:szCs w:val="22"/>
        </w:rPr>
        <w:t>Inspektor Ochrony Danych</w:t>
      </w:r>
    </w:p>
    <w:p w14:paraId="5B14C2B0" w14:textId="77777777" w:rsidR="008D453E" w:rsidRPr="008372CC" w:rsidRDefault="008D453E" w:rsidP="008D453E">
      <w:pPr>
        <w:jc w:val="both"/>
        <w:rPr>
          <w:rFonts w:ascii="Humnst777LtPL" w:hAnsi="Humnst777LtPL" w:cs="Arial"/>
          <w:sz w:val="22"/>
          <w:szCs w:val="22"/>
        </w:rPr>
      </w:pPr>
    </w:p>
    <w:p w14:paraId="467DBDAB" w14:textId="77777777" w:rsidR="008D453E" w:rsidRPr="008372CC" w:rsidRDefault="008D453E" w:rsidP="008D453E">
      <w:pPr>
        <w:jc w:val="both"/>
        <w:rPr>
          <w:rFonts w:ascii="Humnst777LtPL" w:hAnsi="Humnst777LtPL" w:cs="Arial"/>
          <w:sz w:val="22"/>
          <w:szCs w:val="22"/>
        </w:rPr>
      </w:pPr>
      <w:r w:rsidRPr="008372CC">
        <w:rPr>
          <w:rFonts w:ascii="Humnst777LtPL" w:hAnsi="Humnst777LtPL" w:cs="Arial"/>
          <w:sz w:val="22"/>
          <w:szCs w:val="22"/>
        </w:rPr>
        <w:t xml:space="preserve">Podmiot przetwarzający oświadcza, iż ma / nie ma* powołanego Inspektora Ochrony Danych: </w:t>
      </w:r>
    </w:p>
    <w:p w14:paraId="60E219E4" w14:textId="77777777" w:rsidR="008D453E" w:rsidRPr="008372CC" w:rsidRDefault="008D453E" w:rsidP="008D453E">
      <w:pPr>
        <w:jc w:val="both"/>
        <w:rPr>
          <w:rFonts w:ascii="Humnst777LtPL" w:hAnsi="Humnst777LtPL" w:cs="Arial"/>
          <w:sz w:val="22"/>
          <w:szCs w:val="22"/>
        </w:rPr>
      </w:pPr>
      <w:r w:rsidRPr="008372CC">
        <w:rPr>
          <w:rFonts w:ascii="Humnst777LtPL" w:hAnsi="Humnst777LtPL" w:cs="Arial"/>
          <w:sz w:val="22"/>
          <w:szCs w:val="22"/>
        </w:rPr>
        <w:t xml:space="preserve">.…………………………………………………………………………………………….. </w:t>
      </w:r>
    </w:p>
    <w:p w14:paraId="5D0838B0" w14:textId="77777777" w:rsidR="008D453E" w:rsidRPr="00260207" w:rsidRDefault="008D453E" w:rsidP="008D453E">
      <w:pPr>
        <w:jc w:val="both"/>
        <w:rPr>
          <w:rFonts w:ascii="Humnst777LtPL" w:hAnsi="Humnst777LtPL" w:cs="Arial"/>
          <w:color w:val="0070C0"/>
          <w:sz w:val="22"/>
          <w:szCs w:val="22"/>
        </w:rPr>
      </w:pPr>
      <w:r w:rsidRPr="00260207">
        <w:rPr>
          <w:rFonts w:ascii="Humnst777LtPL" w:hAnsi="Humnst777LtPL" w:cs="Arial"/>
          <w:color w:val="0070C0"/>
          <w:sz w:val="22"/>
          <w:szCs w:val="22"/>
        </w:rPr>
        <w:t xml:space="preserve">&lt;wpisać imię, nazwisko, adres poczty elektronicznej lub numer telefonu kontaktowego&gt;. </w:t>
      </w:r>
    </w:p>
    <w:p w14:paraId="1F739141" w14:textId="77777777" w:rsidR="008D453E" w:rsidRPr="008372CC" w:rsidRDefault="008D453E" w:rsidP="008D453E">
      <w:pPr>
        <w:jc w:val="both"/>
        <w:rPr>
          <w:rFonts w:ascii="Humnst777LtPL" w:hAnsi="Humnst777LtPL" w:cs="Arial"/>
          <w:sz w:val="22"/>
          <w:szCs w:val="22"/>
        </w:rPr>
      </w:pPr>
    </w:p>
    <w:p w14:paraId="2F9831DF" w14:textId="77777777" w:rsidR="008D453E" w:rsidRPr="008372CC" w:rsidRDefault="008D453E" w:rsidP="008D453E">
      <w:pPr>
        <w:jc w:val="center"/>
        <w:rPr>
          <w:rFonts w:ascii="Humnst777LtPL" w:hAnsi="Humnst777LtPL" w:cs="Arial"/>
          <w:b/>
          <w:sz w:val="22"/>
          <w:szCs w:val="22"/>
        </w:rPr>
      </w:pPr>
      <w:r>
        <w:rPr>
          <w:rFonts w:ascii="Humnst777LtPL" w:hAnsi="Humnst777LtPL" w:cs="Arial"/>
          <w:b/>
          <w:sz w:val="22"/>
          <w:szCs w:val="22"/>
        </w:rPr>
        <w:t>§ 5</w:t>
      </w:r>
    </w:p>
    <w:p w14:paraId="7CBE07E2" w14:textId="77777777" w:rsidR="008D453E" w:rsidRPr="00BB762B"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Prawo do kontroli</w:t>
      </w:r>
    </w:p>
    <w:p w14:paraId="21415B12" w14:textId="77777777" w:rsidR="008D453E" w:rsidRPr="008372CC" w:rsidRDefault="008D453E" w:rsidP="008D453E">
      <w:pPr>
        <w:jc w:val="both"/>
        <w:rPr>
          <w:rFonts w:ascii="Humnst777LtPL" w:hAnsi="Humnst777LtPL" w:cs="Arial"/>
          <w:sz w:val="22"/>
          <w:szCs w:val="22"/>
        </w:rPr>
      </w:pPr>
    </w:p>
    <w:p w14:paraId="634F7FA7" w14:textId="77777777" w:rsidR="008D453E" w:rsidRPr="008372CC" w:rsidRDefault="008D453E" w:rsidP="00EA1CD6">
      <w:pPr>
        <w:pStyle w:val="Akapitzlist"/>
        <w:numPr>
          <w:ilvl w:val="6"/>
          <w:numId w:val="32"/>
        </w:numPr>
        <w:tabs>
          <w:tab w:val="clear" w:pos="4680"/>
          <w:tab w:val="num" w:pos="426"/>
        </w:tabs>
        <w:spacing w:after="0" w:line="240" w:lineRule="auto"/>
        <w:ind w:left="426"/>
        <w:jc w:val="both"/>
        <w:rPr>
          <w:rFonts w:ascii="Humnst777LtPL" w:hAnsi="Humnst777LtPL" w:cs="Arial"/>
        </w:rPr>
      </w:pPr>
      <w:r w:rsidRPr="008372CC">
        <w:rPr>
          <w:rFonts w:ascii="Humnst777LtPL" w:hAnsi="Humnst777LtPL" w:cs="Arial"/>
        </w:rPr>
        <w:t>Administratorowi zgodnie z art. 28 ust. 3 lit. h) RODO przysługuje prawo do kontroli prawidłowości przetwarzania przez Podmiot przetwarzający powierzonych mu danych osobowych a w szczególności realizacji obowiązku zabezpieczenia tych danych. Administrator realizuje przysługujące mu prawo kontroli poprzez:</w:t>
      </w:r>
    </w:p>
    <w:p w14:paraId="7BE119C2"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 xml:space="preserve">żądanie złożenia pisemnych (również w ramach korespondencji e-mail) i ustnych wyjaśnień: </w:t>
      </w:r>
    </w:p>
    <w:p w14:paraId="05A61D7E" w14:textId="77777777" w:rsidR="008D453E" w:rsidRPr="008372CC" w:rsidRDefault="008D453E" w:rsidP="00EA1CD6">
      <w:pPr>
        <w:pStyle w:val="Akapitzlist"/>
        <w:numPr>
          <w:ilvl w:val="0"/>
          <w:numId w:val="28"/>
        </w:numPr>
        <w:spacing w:after="0" w:line="240" w:lineRule="auto"/>
        <w:jc w:val="both"/>
        <w:rPr>
          <w:rFonts w:ascii="Humnst777LtPL" w:hAnsi="Humnst777LtPL" w:cs="Arial"/>
        </w:rPr>
      </w:pPr>
      <w:r w:rsidRPr="008372CC">
        <w:rPr>
          <w:rFonts w:ascii="Humnst777LtPL" w:hAnsi="Humnst777LtPL" w:cs="Arial"/>
        </w:rPr>
        <w:t>w przypadku żądania pisemnych wyjaśnień Podmiot przetwarzający zobowiązany jest udzielić odpowiedzi Administratorowi nie później niż w terminie 48 godzin od dostarczenia złożenia żądań (dopuszczalna jest korespondencja e-mail),</w:t>
      </w:r>
    </w:p>
    <w:p w14:paraId="50C6218C" w14:textId="77777777" w:rsidR="008D453E" w:rsidRPr="008372CC" w:rsidRDefault="008D453E" w:rsidP="00EA1CD6">
      <w:pPr>
        <w:pStyle w:val="Akapitzlist"/>
        <w:numPr>
          <w:ilvl w:val="0"/>
          <w:numId w:val="28"/>
        </w:numPr>
        <w:spacing w:after="0" w:line="240" w:lineRule="auto"/>
        <w:jc w:val="both"/>
        <w:rPr>
          <w:rFonts w:ascii="Humnst777LtPL" w:hAnsi="Humnst777LtPL" w:cs="Arial"/>
        </w:rPr>
      </w:pPr>
      <w:r w:rsidRPr="008372CC">
        <w:rPr>
          <w:rFonts w:ascii="Humnst777LtPL" w:hAnsi="Humnst777LtPL" w:cs="Arial"/>
        </w:rPr>
        <w:t>w przypadku żądania ustnych wyjaśnień Podmiot przetwarzający zobowiązany jest natychmiast udzielić odpowiedzi Administratorowi, jeżeli pytanie zostało zadane w trakcie normalnych godzin pracy Podmiotu przetwarzającego w dniu roboczym; w przypadku gdy udzielenie odpowiedzi jest utrudnione z uwagi na wymóg sprawdzenia pewnych okoliczności odpowiedź winna nastąpić pisemnie (dopuszczalna jest korespondencja e-mail) nie później niż w terminie 48 godzin od dostarczenia złożenia żądań,</w:t>
      </w:r>
    </w:p>
    <w:p w14:paraId="5C01C93B"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żądania dostarczenia poświadczonej kopii lub skanu dokumentacji dotyczącej przetwarzania danych osobowych przez Podmiot przetwarzający, w szczególności upoważnień do przetwarzania danych osobowych zobowiązania do zachowania w tajemnicy danych osobowych i sposobów zabezpieczeń lub obowiązujących u Podmiotu przetwarzającego polityk ochrony danych w zakresie dotyczącym zabezpieczenia danych przetwarzanych w imieniu Administratora – realizacja niniejszego obowiązku winna nastąpić nie później niż w terminie 48 godzin od dostarczenia złożenia żądań,</w:t>
      </w:r>
    </w:p>
    <w:p w14:paraId="4B91C050" w14:textId="77777777" w:rsidR="008D453E" w:rsidRPr="008372CC" w:rsidRDefault="008D453E" w:rsidP="00EA1CD6">
      <w:pPr>
        <w:pStyle w:val="Akapitzlist"/>
        <w:numPr>
          <w:ilvl w:val="0"/>
          <w:numId w:val="30"/>
        </w:numPr>
        <w:spacing w:after="0" w:line="240" w:lineRule="auto"/>
        <w:ind w:left="851" w:hanging="425"/>
        <w:jc w:val="both"/>
        <w:rPr>
          <w:rFonts w:ascii="Humnst777LtPL" w:hAnsi="Humnst777LtPL" w:cs="Arial"/>
        </w:rPr>
      </w:pPr>
      <w:r w:rsidRPr="008372CC">
        <w:rPr>
          <w:rFonts w:ascii="Humnst777LtPL" w:hAnsi="Humnst777LtPL" w:cs="Arial"/>
        </w:rPr>
        <w:t>realizację kontroli poprzez inspekcję lokalizacji (przeprowadzanie oględzin urządzeń, nośników oraz systemów informatycznych służących do przetwarzania danych), w których przetwarzane są powierzone dane osobowe na następujących zasadach:</w:t>
      </w:r>
    </w:p>
    <w:p w14:paraId="318B9BC6"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inspekcja może nastąpić za uprzednim co najmniej 7 dniowym pisemnym powiadomieniem (dopuszczalna jest korespondencja e-mail) Podmiotu przetwarzającego o planowanym przeprowadzeniu inspekcji,</w:t>
      </w:r>
    </w:p>
    <w:p w14:paraId="53E3C52F"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powiadomienie winno wskazywać osobę lub osoby ze strony Administratora uprawnione do przeprowadzenia inspekcji, dzień roboczy przeprowadzenia inspekcji oraz godzinę rozpoczęcia inspekcji,</w:t>
      </w:r>
    </w:p>
    <w:p w14:paraId="64107623"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Podmiot przetwarzający obowiązany jest umożliwić Administratorowi przeprowadzenie inspekcji we wskazanym przez Administratora terminie,</w:t>
      </w:r>
    </w:p>
    <w:p w14:paraId="6691034A" w14:textId="77777777" w:rsidR="008D453E" w:rsidRPr="008372CC" w:rsidRDefault="008D453E" w:rsidP="00EA1CD6">
      <w:pPr>
        <w:pStyle w:val="Akapitzlist"/>
        <w:numPr>
          <w:ilvl w:val="0"/>
          <w:numId w:val="33"/>
        </w:numPr>
        <w:spacing w:after="0" w:line="240" w:lineRule="auto"/>
        <w:jc w:val="both"/>
        <w:rPr>
          <w:rFonts w:ascii="Humnst777LtPL" w:hAnsi="Humnst777LtPL" w:cs="Arial"/>
        </w:rPr>
      </w:pPr>
      <w:r w:rsidRPr="008372CC">
        <w:rPr>
          <w:rFonts w:ascii="Humnst777LtPL" w:hAnsi="Humnst777LtPL" w:cs="Arial"/>
        </w:rPr>
        <w:t>Strony dopuszczają przeprowadzenie nie więcej niż jednej inspekcji w okresie 6 miesięcy, chyba że ostatnia inspekcja wykazała naruszenie postanowień zawartej Umowy lub postanowień obowiązujących przepisów prawa.</w:t>
      </w:r>
    </w:p>
    <w:p w14:paraId="64382145" w14:textId="77777777" w:rsidR="008D453E" w:rsidRPr="008372CC" w:rsidRDefault="008D453E" w:rsidP="00EA1CD6">
      <w:pPr>
        <w:numPr>
          <w:ilvl w:val="0"/>
          <w:numId w:val="32"/>
        </w:numPr>
        <w:jc w:val="both"/>
        <w:rPr>
          <w:rFonts w:ascii="Humnst777LtPL" w:hAnsi="Humnst777LtPL" w:cs="Arial"/>
          <w:sz w:val="22"/>
          <w:szCs w:val="22"/>
        </w:rPr>
      </w:pPr>
      <w:r>
        <w:rPr>
          <w:rFonts w:ascii="Humnst777LtPL" w:eastAsia="Calibri" w:hAnsi="Humnst777LtPL" w:cs="Arial"/>
          <w:sz w:val="22"/>
          <w:szCs w:val="22"/>
          <w:lang w:eastAsia="en-US"/>
        </w:rPr>
        <w:lastRenderedPageBreak/>
        <w:t>P</w:t>
      </w:r>
      <w:r w:rsidRPr="008D60B9">
        <w:rPr>
          <w:rFonts w:ascii="Humnst777LtPL" w:eastAsia="Calibri" w:hAnsi="Humnst777LtPL" w:cs="Arial"/>
          <w:sz w:val="22"/>
          <w:szCs w:val="22"/>
          <w:lang w:eastAsia="en-US"/>
        </w:rPr>
        <w:t>odmiot przetwarzający ma obowiązek zastosować się do wskazań Administratora mających na celu usunięcie stwierdzonych uchybień lub poprawę stanu bezpieczeństwa danych osobowych. Administrator dopuszcza wniesienie przez Podmiot przetwarzający wniosków dotyczących poprawy bezpieczeństwa. Przekazanie przez  Administratora uwag zobowiązuje Podmiot przetwarzający, w terminie 7 dni roboczych od otrzymania zawiadomienia od Administratora, do wskazania Administratorowi sposobu oraz terminu usunięcia uchybień lub poprawy stanu bezpieczeństwa przetwarzania danych osobowych, przy czym termin ten nie może być jednak dłuższym niż 14 dni roboczych</w:t>
      </w:r>
      <w:r w:rsidRPr="008372CC">
        <w:rPr>
          <w:rFonts w:ascii="Humnst777LtPL" w:hAnsi="Humnst777LtPL" w:cs="Arial"/>
          <w:sz w:val="22"/>
          <w:szCs w:val="22"/>
        </w:rPr>
        <w:t>.</w:t>
      </w:r>
    </w:p>
    <w:p w14:paraId="586149C7" w14:textId="77777777" w:rsidR="008D453E" w:rsidRPr="008372CC" w:rsidRDefault="008D453E" w:rsidP="008D453E">
      <w:pPr>
        <w:ind w:left="360"/>
        <w:rPr>
          <w:rFonts w:ascii="Humnst777LtPL" w:hAnsi="Humnst777LtPL" w:cs="Arial"/>
          <w:b/>
          <w:sz w:val="22"/>
          <w:szCs w:val="22"/>
        </w:rPr>
      </w:pPr>
    </w:p>
    <w:p w14:paraId="27583ED8"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6</w:t>
      </w:r>
    </w:p>
    <w:p w14:paraId="7F6FBF5A" w14:textId="77777777" w:rsidR="008D453E" w:rsidRPr="00BB762B"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Współdziałanie przy kontroli organu nadzorczego</w:t>
      </w:r>
    </w:p>
    <w:p w14:paraId="7D0CEC8F" w14:textId="77777777" w:rsidR="008D453E" w:rsidRDefault="008D453E" w:rsidP="008D453E">
      <w:pPr>
        <w:ind w:left="360"/>
        <w:jc w:val="both"/>
        <w:rPr>
          <w:rFonts w:ascii="Humnst777LtPL" w:eastAsia="Calibri" w:hAnsi="Humnst777LtPL" w:cs="Arial"/>
          <w:sz w:val="22"/>
          <w:szCs w:val="22"/>
          <w:lang w:eastAsia="en-US"/>
        </w:rPr>
      </w:pPr>
    </w:p>
    <w:p w14:paraId="73DC165E" w14:textId="77777777" w:rsidR="008D453E" w:rsidRPr="00BB762B" w:rsidRDefault="008D453E" w:rsidP="00EA1CD6">
      <w:pPr>
        <w:numPr>
          <w:ilvl w:val="0"/>
          <w:numId w:val="41"/>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Podmiot przetwarzający zobowiązuje się współdziałać z Administratorem w przypadku wszczęcia przez organ nadzorczy postępowania kontrolnego u Administratora, o ile w zakresie kontroli będą również powierzone dane.</w:t>
      </w:r>
    </w:p>
    <w:p w14:paraId="5D530E0E" w14:textId="77777777" w:rsidR="008D453E" w:rsidRDefault="008D453E" w:rsidP="00EA1CD6">
      <w:pPr>
        <w:numPr>
          <w:ilvl w:val="0"/>
          <w:numId w:val="41"/>
        </w:numPr>
        <w:jc w:val="both"/>
        <w:rPr>
          <w:rFonts w:ascii="Humnst777LtPL" w:eastAsia="Calibri" w:hAnsi="Humnst777LtPL" w:cs="Arial"/>
          <w:sz w:val="22"/>
          <w:szCs w:val="22"/>
          <w:lang w:eastAsia="en-US"/>
        </w:rPr>
      </w:pPr>
      <w:r w:rsidRPr="00BB762B">
        <w:rPr>
          <w:rFonts w:ascii="Humnst777LtPL" w:eastAsia="Calibri" w:hAnsi="Humnst777LtPL" w:cs="Arial"/>
          <w:sz w:val="22"/>
          <w:szCs w:val="22"/>
          <w:lang w:eastAsia="en-US"/>
        </w:rPr>
        <w:t xml:space="preserve">Na żądanie Administratora Podmiot przetwarzający stawi się w wyznaczonym na przeprowadzenie kontroli miejscu i czasie. </w:t>
      </w:r>
    </w:p>
    <w:p w14:paraId="564F1D4E" w14:textId="77777777" w:rsidR="008D453E" w:rsidRPr="00BB762B" w:rsidRDefault="008D453E" w:rsidP="008D453E">
      <w:pPr>
        <w:ind w:left="360"/>
        <w:jc w:val="both"/>
        <w:rPr>
          <w:rFonts w:ascii="Humnst777LtPL" w:eastAsia="Calibri" w:hAnsi="Humnst777LtPL" w:cs="Arial"/>
          <w:sz w:val="22"/>
          <w:szCs w:val="22"/>
          <w:lang w:eastAsia="en-US"/>
        </w:rPr>
      </w:pPr>
    </w:p>
    <w:p w14:paraId="34241A98"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7</w:t>
      </w:r>
    </w:p>
    <w:p w14:paraId="681D0A37" w14:textId="77777777" w:rsidR="008D453E" w:rsidRPr="008372CC" w:rsidRDefault="008D453E" w:rsidP="008D453E">
      <w:pPr>
        <w:ind w:left="360"/>
        <w:jc w:val="center"/>
        <w:rPr>
          <w:rFonts w:ascii="Humnst777LtPL" w:hAnsi="Humnst777LtPL" w:cs="Arial"/>
          <w:b/>
          <w:sz w:val="22"/>
          <w:szCs w:val="22"/>
        </w:rPr>
      </w:pPr>
      <w:r w:rsidRPr="00BB762B">
        <w:rPr>
          <w:rFonts w:ascii="Humnst777LtPL" w:hAnsi="Humnst777LtPL" w:cs="Arial"/>
          <w:b/>
          <w:sz w:val="22"/>
          <w:szCs w:val="22"/>
        </w:rPr>
        <w:t>Dalsze powierzenie przetwarzania danych osobowych</w:t>
      </w:r>
      <w:r>
        <w:rPr>
          <w:rFonts w:ascii="Humnst777LtPL" w:hAnsi="Humnst777LtPL" w:cs="Arial"/>
          <w:b/>
          <w:sz w:val="22"/>
          <w:szCs w:val="22"/>
        </w:rPr>
        <w:t xml:space="preserve"> i przekazanie danych do państwa trzeciego</w:t>
      </w:r>
    </w:p>
    <w:p w14:paraId="3D1DC762" w14:textId="77777777" w:rsidR="008D453E" w:rsidRDefault="008D453E" w:rsidP="008D453E">
      <w:pPr>
        <w:ind w:left="360"/>
        <w:jc w:val="both"/>
        <w:rPr>
          <w:rFonts w:ascii="Humnst777LtPL" w:hAnsi="Humnst777LtPL" w:cs="Arial"/>
          <w:sz w:val="22"/>
          <w:szCs w:val="22"/>
        </w:rPr>
      </w:pPr>
    </w:p>
    <w:p w14:paraId="3A76C78E" w14:textId="77777777" w:rsidR="008D453E" w:rsidRPr="008372CC" w:rsidRDefault="008D453E" w:rsidP="00EA1CD6">
      <w:pPr>
        <w:numPr>
          <w:ilvl w:val="0"/>
          <w:numId w:val="34"/>
        </w:numPr>
        <w:jc w:val="both"/>
        <w:rPr>
          <w:rFonts w:ascii="Humnst777LtPL" w:hAnsi="Humnst777LtPL" w:cs="Arial"/>
          <w:sz w:val="22"/>
          <w:szCs w:val="22"/>
        </w:rPr>
      </w:pPr>
      <w:r w:rsidRPr="008372CC">
        <w:rPr>
          <w:rFonts w:ascii="Humnst777LtPL" w:hAnsi="Humnst777LtPL" w:cs="Arial"/>
          <w:sz w:val="22"/>
          <w:szCs w:val="22"/>
        </w:rPr>
        <w:t>Podmiot przetwarzający może powierzyć dane osobowe objęte niniejszą Umową do dalszego przetwarzania podwykonawcom  jedynie w celu wykonania Umowy i wyłącznie po uzyskaniu przez Podmiot przetwarzający każdorazowej zgody Administratora udzielonej w formie pisemnej pod rygorem nieważności. Podmiot przetwarzający przekazuje Administratorowi dane podmiotów, którym dane mają zostać powierzone.</w:t>
      </w:r>
    </w:p>
    <w:p w14:paraId="79D25AF7" w14:textId="77777777" w:rsidR="008D453E" w:rsidRDefault="008D453E" w:rsidP="00EA1CD6">
      <w:pPr>
        <w:numPr>
          <w:ilvl w:val="0"/>
          <w:numId w:val="34"/>
        </w:numPr>
        <w:tabs>
          <w:tab w:val="clear" w:pos="360"/>
        </w:tabs>
        <w:ind w:left="426" w:hanging="426"/>
        <w:jc w:val="both"/>
        <w:rPr>
          <w:rFonts w:ascii="Humnst777LtPL" w:hAnsi="Humnst777LtPL" w:cs="Arial"/>
          <w:sz w:val="22"/>
          <w:szCs w:val="22"/>
        </w:rPr>
      </w:pPr>
      <w:r w:rsidRPr="008372CC">
        <w:rPr>
          <w:rFonts w:ascii="Humnst777LtPL" w:hAnsi="Humnst777LtPL" w:cs="Arial"/>
          <w:sz w:val="22"/>
          <w:szCs w:val="22"/>
        </w:rPr>
        <w:t xml:space="preserve">Podmiot przetwarzający zobowiązany jest przedstawić projekt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osobowych Administratorowi przed uzyskaniem jego zgody oraz zapewnić, że treść Umowy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będzie zabezpieczać interes Administratora co najmniej na takim poziomie, jak niniejsza Umowa. W szczególności Umowa </w:t>
      </w:r>
      <w:proofErr w:type="spellStart"/>
      <w:r w:rsidRPr="008372CC">
        <w:rPr>
          <w:rFonts w:ascii="Humnst777LtPL" w:hAnsi="Humnst777LtPL" w:cs="Arial"/>
          <w:sz w:val="22"/>
          <w:szCs w:val="22"/>
        </w:rPr>
        <w:t>podpowierzenia</w:t>
      </w:r>
      <w:proofErr w:type="spellEnd"/>
      <w:r w:rsidRPr="008372CC">
        <w:rPr>
          <w:rFonts w:ascii="Humnst777LtPL" w:hAnsi="Humnst777LtPL" w:cs="Arial"/>
          <w:sz w:val="22"/>
          <w:szCs w:val="22"/>
        </w:rPr>
        <w:t xml:space="preserve"> przetwarzania danych winna zapewniać, że Podwykonawca spełnia te same gwarancje i obowiązki, jakie zostały nałożone na Podmiot przetwarzający w niniejszej Umowie i uprawniać Administratora do bezpośredniego przeprowadzenia pełnej kontroli przetwarzania danych osobowych przez podwykonawcę, któremu Podmiot przetwarzający powierzył dalsze przetwarzanie danych osobowych. Jeżeli  podwykonawca nie wywiąże się ze spoczywających na nim obowiązków, Podmiot przetwarzający ponosi odpowiedzialność wobec Administratora za takie zachowanie podwykonawcy jak za własne działania lub zaniechania zgodnie z postanowieniami niniejszej Umowy. </w:t>
      </w:r>
    </w:p>
    <w:p w14:paraId="15F8A168" w14:textId="77777777" w:rsidR="008D453E" w:rsidRPr="00BB762B" w:rsidRDefault="008D453E" w:rsidP="00EA1CD6">
      <w:pPr>
        <w:numPr>
          <w:ilvl w:val="0"/>
          <w:numId w:val="34"/>
        </w:numPr>
        <w:tabs>
          <w:tab w:val="clear" w:pos="360"/>
        </w:tabs>
        <w:ind w:left="426" w:hanging="426"/>
        <w:jc w:val="both"/>
        <w:rPr>
          <w:rFonts w:ascii="Humnst777LtPL" w:hAnsi="Humnst777LtPL" w:cs="Arial"/>
          <w:sz w:val="22"/>
          <w:szCs w:val="22"/>
        </w:rPr>
      </w:pPr>
      <w:r w:rsidRPr="00BB762B">
        <w:rPr>
          <w:rFonts w:ascii="Humnst777LtPL" w:hAnsi="Humnst777LtPL" w:cs="Arial"/>
          <w:sz w:val="22"/>
          <w:szCs w:val="22"/>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E54C701" w14:textId="77777777" w:rsidR="008D453E" w:rsidRPr="008372CC" w:rsidRDefault="008D453E" w:rsidP="008D453E">
      <w:pPr>
        <w:jc w:val="both"/>
        <w:rPr>
          <w:rFonts w:ascii="Humnst777LtPL" w:hAnsi="Humnst777LtPL" w:cs="Arial"/>
          <w:sz w:val="22"/>
          <w:szCs w:val="22"/>
        </w:rPr>
      </w:pPr>
    </w:p>
    <w:p w14:paraId="1563625C" w14:textId="77777777" w:rsidR="008D453E" w:rsidRDefault="008D453E" w:rsidP="008D453E">
      <w:pPr>
        <w:ind w:left="360"/>
        <w:jc w:val="center"/>
        <w:rPr>
          <w:rFonts w:ascii="Humnst777LtPL" w:hAnsi="Humnst777LtPL" w:cs="Arial"/>
          <w:b/>
          <w:sz w:val="22"/>
          <w:szCs w:val="22"/>
        </w:rPr>
      </w:pPr>
      <w:r>
        <w:rPr>
          <w:rFonts w:ascii="Humnst777LtPL" w:hAnsi="Humnst777LtPL" w:cs="Arial"/>
          <w:b/>
          <w:sz w:val="22"/>
          <w:szCs w:val="22"/>
        </w:rPr>
        <w:t>§ 8</w:t>
      </w:r>
    </w:p>
    <w:p w14:paraId="20C1139A"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Odpowiedzialność</w:t>
      </w:r>
    </w:p>
    <w:p w14:paraId="2A19CCEB" w14:textId="77777777" w:rsidR="008D453E" w:rsidRPr="008372CC" w:rsidRDefault="008D453E" w:rsidP="008D453E">
      <w:pPr>
        <w:jc w:val="both"/>
        <w:rPr>
          <w:rFonts w:ascii="Humnst777LtPL" w:hAnsi="Humnst777LtPL" w:cs="Arial"/>
          <w:sz w:val="22"/>
          <w:szCs w:val="22"/>
        </w:rPr>
      </w:pPr>
    </w:p>
    <w:p w14:paraId="3AD72245" w14:textId="77777777" w:rsidR="008D453E" w:rsidRDefault="008D453E" w:rsidP="00EA1CD6">
      <w:pPr>
        <w:numPr>
          <w:ilvl w:val="0"/>
          <w:numId w:val="35"/>
        </w:numPr>
        <w:jc w:val="both"/>
        <w:rPr>
          <w:rFonts w:ascii="Humnst777LtPL" w:hAnsi="Humnst777LtPL" w:cs="Arial"/>
          <w:sz w:val="22"/>
          <w:szCs w:val="22"/>
        </w:rPr>
      </w:pPr>
      <w:r w:rsidRPr="008372CC">
        <w:rPr>
          <w:rFonts w:ascii="Humnst777LtPL" w:hAnsi="Humnst777LtPL" w:cs="Arial"/>
          <w:sz w:val="22"/>
          <w:szCs w:val="22"/>
        </w:rPr>
        <w:lastRenderedPageBreak/>
        <w:t>Podmiot przetwarzający jest odpowiedzialny za udostępnienie lub wykorzystanie danych osobowych niezgodnie z treścią niniejszej Umowy, a w szczególności za udostępnienie powierzonych do przetwarzania danych osobowych osobom nieupoważnionym.</w:t>
      </w:r>
    </w:p>
    <w:p w14:paraId="6A4A952B"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Podmiot przetwarzający odpowiada za szkody spowodowane przetwarzaniem gdy nie dopełnił obowiązków, które RODO nakłada bezpośrednio na Podmiot przetwarzający, lub gdy podmiot działał poza zgodnymi z prawem instrukcjami Administratora lub wbrew tym instrukcjom.</w:t>
      </w:r>
    </w:p>
    <w:p w14:paraId="4A49863C"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Administrator i Podmiot przetwarzający odpowiadają w stosunku do osób zainteresowanych oraz w stosunku do siebie nawzajem w sposób opisany w art. 82 RODO.</w:t>
      </w:r>
    </w:p>
    <w:p w14:paraId="01AF900E"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W przypadku podniesienia jakichkolwiek roszczeń art. 82 RODO wobec Administratora przez osobę zainteresowaną Podmiot przetwarzający zobowiązuje się do wspierania Administratora przy obronie przed tymi roszczeniami, na ile będzie to możliwe.</w:t>
      </w:r>
    </w:p>
    <w:p w14:paraId="47361DE9" w14:textId="77777777" w:rsidR="008D453E" w:rsidRPr="00F66A41" w:rsidRDefault="008D453E" w:rsidP="00EA1CD6">
      <w:pPr>
        <w:numPr>
          <w:ilvl w:val="0"/>
          <w:numId w:val="35"/>
        </w:numPr>
        <w:jc w:val="both"/>
        <w:rPr>
          <w:rFonts w:ascii="Humnst777LtPL" w:hAnsi="Humnst777LtPL" w:cs="Arial"/>
          <w:sz w:val="22"/>
          <w:szCs w:val="22"/>
        </w:rPr>
      </w:pPr>
      <w:r w:rsidRPr="00F66A41">
        <w:rPr>
          <w:rFonts w:ascii="Humnst777LtPL" w:hAnsi="Humnst777LtPL" w:cs="Arial"/>
          <w:sz w:val="22"/>
          <w:szCs w:val="22"/>
        </w:rPr>
        <w:t>W przypadku, w którym Administrator zostanie zobowiązany prawomocną decyzją lub prawomocnym wyrokiem właściwego sądu do zapłaty kary pieniężnej, odszkodowania, zadośćuczynienia lub jakiejkolwiek innej kwoty z tytułu naruszenia przepisów dotyczących ochrony danych osobowych lub w związku ze szkodą lub krzywdą wyrządzoną w związku z naruszeniem przepisów dotyczących ochrony danych osobowych, jeśli takie naruszenie lub szkoda (krzywda) wynikać będą z naruszenia przez Podmiot przetwarzający lub jego Podwykonawcę postanowień Umowy, Podmiot przetwarzający odpowiada względem Administratora w pełnej wysokości, niezależnie od jakichkolwiek ograniczeń odpowiedzialności przewidzianych w Umowie i zobowiązany jest zwrócić Administratorowi wszelkie koszty poniesione przez Administratora, w tym w szczególności zwrócić kwotę wypłaconego odszkodowania, zadośćuczynienia lub kary pieniężnej.</w:t>
      </w:r>
    </w:p>
    <w:p w14:paraId="02264FAA" w14:textId="77777777" w:rsidR="008D453E" w:rsidRPr="008372CC" w:rsidRDefault="008D453E" w:rsidP="008D453E">
      <w:pPr>
        <w:ind w:left="360"/>
        <w:jc w:val="center"/>
        <w:rPr>
          <w:rFonts w:ascii="Humnst777LtPL" w:hAnsi="Humnst777LtPL" w:cs="Arial"/>
          <w:b/>
          <w:sz w:val="22"/>
          <w:szCs w:val="22"/>
        </w:rPr>
      </w:pPr>
      <w:r>
        <w:rPr>
          <w:rFonts w:ascii="Humnst777LtPL" w:hAnsi="Humnst777LtPL" w:cs="Arial"/>
          <w:b/>
          <w:sz w:val="22"/>
          <w:szCs w:val="22"/>
        </w:rPr>
        <w:t>§ 9</w:t>
      </w:r>
    </w:p>
    <w:p w14:paraId="12CAD2F9" w14:textId="77777777" w:rsidR="008D453E" w:rsidRPr="00F66A41" w:rsidRDefault="008D453E" w:rsidP="008D453E">
      <w:pPr>
        <w:ind w:left="360"/>
        <w:jc w:val="center"/>
        <w:rPr>
          <w:rFonts w:ascii="Humnst777LtPL" w:hAnsi="Humnst777LtPL" w:cs="Arial"/>
          <w:b/>
          <w:sz w:val="22"/>
          <w:szCs w:val="22"/>
        </w:rPr>
      </w:pPr>
      <w:r w:rsidRPr="00F66A41">
        <w:rPr>
          <w:rFonts w:ascii="Humnst777LtPL" w:hAnsi="Humnst777LtPL" w:cs="Arial"/>
          <w:b/>
          <w:sz w:val="22"/>
          <w:szCs w:val="22"/>
        </w:rPr>
        <w:t>Zasady zachowania poufności</w:t>
      </w:r>
    </w:p>
    <w:p w14:paraId="0A0C665E" w14:textId="77777777" w:rsidR="008D453E" w:rsidRPr="008372CC" w:rsidRDefault="008D453E" w:rsidP="008D453E">
      <w:pPr>
        <w:jc w:val="both"/>
        <w:rPr>
          <w:rFonts w:ascii="Humnst777LtPL" w:hAnsi="Humnst777LtPL" w:cs="Arial"/>
          <w:sz w:val="22"/>
          <w:szCs w:val="22"/>
        </w:rPr>
      </w:pPr>
    </w:p>
    <w:p w14:paraId="18BFC857" w14:textId="77777777" w:rsidR="008D453E" w:rsidRPr="008372CC" w:rsidRDefault="008D453E" w:rsidP="00EA1CD6">
      <w:pPr>
        <w:pStyle w:val="Akapitzlist"/>
        <w:numPr>
          <w:ilvl w:val="0"/>
          <w:numId w:val="36"/>
        </w:numPr>
        <w:spacing w:after="0" w:line="240" w:lineRule="auto"/>
        <w:jc w:val="both"/>
        <w:rPr>
          <w:rFonts w:ascii="Humnst777LtPL" w:hAnsi="Humnst777LtPL" w:cs="Arial"/>
        </w:rPr>
      </w:pPr>
      <w:r w:rsidRPr="008372CC">
        <w:rPr>
          <w:rFonts w:ascii="Humnst777LtPL" w:hAnsi="Humnst777LtPL" w:cs="Arial"/>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zwanych dalej danymi poufnymi.</w:t>
      </w:r>
    </w:p>
    <w:p w14:paraId="1075812F" w14:textId="77777777" w:rsidR="008D453E" w:rsidRDefault="008D453E" w:rsidP="00EA1CD6">
      <w:pPr>
        <w:pStyle w:val="Akapitzlist"/>
        <w:numPr>
          <w:ilvl w:val="0"/>
          <w:numId w:val="36"/>
        </w:numPr>
        <w:spacing w:after="0" w:line="240" w:lineRule="auto"/>
        <w:jc w:val="both"/>
        <w:rPr>
          <w:rFonts w:ascii="Humnst777LtPL" w:hAnsi="Humnst777LtPL" w:cs="Arial"/>
        </w:rPr>
      </w:pPr>
      <w:r w:rsidRPr="008372CC">
        <w:rPr>
          <w:rFonts w:ascii="Humnst777LtPL" w:hAnsi="Humnst777LtPL" w:cs="Arial"/>
        </w:rPr>
        <w:t>Podmiot przetwarzający oświadcza, że w związku ze zobowiązaniem do zachowania w tajemnicy danych poufnych nie będą one wykorzystywane, ujawniane ani udostępniane bez pisemnej zgody Administratora w innym celu niż wykonanie postanowień niniejszej Umowy, chyba że konieczność ujawnienia posiadanych informacji wynika z obowiązujących przepisów prawa lub niniejszej Umowy.</w:t>
      </w:r>
    </w:p>
    <w:p w14:paraId="06E997CF" w14:textId="77777777" w:rsidR="008D453E" w:rsidRPr="008372CC" w:rsidRDefault="008D453E" w:rsidP="00EA1CD6">
      <w:pPr>
        <w:pStyle w:val="Akapitzlist"/>
        <w:numPr>
          <w:ilvl w:val="0"/>
          <w:numId w:val="36"/>
        </w:numPr>
        <w:spacing w:after="0" w:line="240" w:lineRule="auto"/>
        <w:jc w:val="both"/>
        <w:rPr>
          <w:rFonts w:ascii="Humnst777LtPL" w:hAnsi="Humnst777LtPL" w:cs="Arial"/>
        </w:rPr>
      </w:pPr>
      <w:r w:rsidRPr="00F66A41">
        <w:rPr>
          <w:rFonts w:ascii="Humnst777LtPL" w:hAnsi="Humnst777LtPL" w:cs="Arial"/>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r>
        <w:rPr>
          <w:rFonts w:ascii="Humnst777LtPL" w:hAnsi="Humnst777LtPL" w:cs="Arial"/>
        </w:rPr>
        <w:t>.</w:t>
      </w:r>
    </w:p>
    <w:p w14:paraId="4A71885C" w14:textId="77777777" w:rsidR="008D453E" w:rsidRPr="008372CC" w:rsidRDefault="008D453E" w:rsidP="008D453E">
      <w:pPr>
        <w:ind w:left="360"/>
        <w:jc w:val="both"/>
        <w:rPr>
          <w:rFonts w:ascii="Humnst777LtPL" w:hAnsi="Humnst777LtPL" w:cs="Arial"/>
          <w:sz w:val="22"/>
          <w:szCs w:val="22"/>
        </w:rPr>
      </w:pPr>
    </w:p>
    <w:p w14:paraId="0089190D" w14:textId="77777777" w:rsidR="008D453E" w:rsidRDefault="008D453E" w:rsidP="008D453E">
      <w:pPr>
        <w:ind w:left="360"/>
        <w:jc w:val="center"/>
        <w:rPr>
          <w:rFonts w:ascii="Humnst777LtPL" w:hAnsi="Humnst777LtPL" w:cs="Arial"/>
          <w:b/>
          <w:sz w:val="22"/>
          <w:szCs w:val="22"/>
        </w:rPr>
      </w:pPr>
      <w:r w:rsidRPr="008372CC">
        <w:rPr>
          <w:rFonts w:ascii="Humnst777LtPL" w:hAnsi="Humnst777LtPL" w:cs="Arial"/>
          <w:b/>
          <w:sz w:val="22"/>
          <w:szCs w:val="22"/>
        </w:rPr>
        <w:t>§ 1</w:t>
      </w:r>
      <w:r>
        <w:rPr>
          <w:rFonts w:ascii="Humnst777LtPL" w:hAnsi="Humnst777LtPL" w:cs="Arial"/>
          <w:b/>
          <w:sz w:val="22"/>
          <w:szCs w:val="22"/>
        </w:rPr>
        <w:t>0</w:t>
      </w:r>
    </w:p>
    <w:p w14:paraId="2692C338" w14:textId="77777777" w:rsidR="008D453E" w:rsidRPr="008372CC" w:rsidRDefault="008D453E" w:rsidP="008D453E">
      <w:pPr>
        <w:ind w:left="360"/>
        <w:jc w:val="center"/>
        <w:rPr>
          <w:rFonts w:ascii="Humnst777LtPL" w:hAnsi="Humnst777LtPL" w:cs="Arial"/>
          <w:sz w:val="22"/>
          <w:szCs w:val="22"/>
        </w:rPr>
      </w:pPr>
      <w:r>
        <w:rPr>
          <w:rFonts w:ascii="Humnst777LtPL" w:hAnsi="Humnst777LtPL" w:cs="Arial"/>
          <w:b/>
          <w:sz w:val="22"/>
          <w:szCs w:val="22"/>
        </w:rPr>
        <w:t>Rozwiązanie umowy</w:t>
      </w:r>
    </w:p>
    <w:p w14:paraId="6757F75C" w14:textId="77777777" w:rsidR="008D453E" w:rsidRPr="00FB16E1" w:rsidRDefault="008D453E" w:rsidP="008D453E">
      <w:pPr>
        <w:jc w:val="both"/>
        <w:rPr>
          <w:rFonts w:ascii="Humnst777LtPL" w:hAnsi="Humnst777LtPL" w:cs="Arial"/>
          <w:sz w:val="22"/>
          <w:szCs w:val="22"/>
        </w:rPr>
      </w:pPr>
      <w:r w:rsidRPr="00FB16E1">
        <w:rPr>
          <w:rFonts w:ascii="Humnst777LtPL" w:hAnsi="Humnst777LtPL" w:cs="Arial"/>
          <w:sz w:val="22"/>
          <w:szCs w:val="22"/>
        </w:rPr>
        <w:t>1.</w:t>
      </w:r>
      <w:r w:rsidRPr="00FB16E1">
        <w:rPr>
          <w:rFonts w:ascii="Humnst777LtPL" w:hAnsi="Humnst777LtPL" w:cs="Arial"/>
          <w:sz w:val="22"/>
          <w:szCs w:val="22"/>
        </w:rPr>
        <w:tab/>
        <w:t>Administrator może rozwiązać niniejszą Umowę ze skutkiem natychmiastowym, gdy Podmiot przetwarzający:</w:t>
      </w:r>
    </w:p>
    <w:p w14:paraId="34B97CB8" w14:textId="77777777" w:rsidR="008D453E" w:rsidRPr="00FB16E1" w:rsidRDefault="008D453E" w:rsidP="00EA1CD6">
      <w:pPr>
        <w:pStyle w:val="Akapitzlist"/>
        <w:numPr>
          <w:ilvl w:val="0"/>
          <w:numId w:val="42"/>
        </w:numPr>
        <w:spacing w:after="0" w:line="240" w:lineRule="auto"/>
        <w:jc w:val="both"/>
        <w:rPr>
          <w:rFonts w:ascii="Humnst777LtPL" w:hAnsi="Humnst777LtPL" w:cs="Arial"/>
        </w:rPr>
      </w:pPr>
      <w:r w:rsidRPr="00FB16E1">
        <w:rPr>
          <w:rFonts w:ascii="Humnst777LtPL" w:hAnsi="Humnst777LtPL" w:cs="Arial"/>
        </w:rPr>
        <w:t>pomimo zobowiązania go do usunięcia uchybień stwierdzonych podczas kontroli nie usunie ich w wyznaczonym terminie,</w:t>
      </w:r>
    </w:p>
    <w:p w14:paraId="4AF27D67" w14:textId="77777777" w:rsidR="008D453E" w:rsidRPr="00FB16E1" w:rsidRDefault="008D453E" w:rsidP="00EA1CD6">
      <w:pPr>
        <w:pStyle w:val="Akapitzlist"/>
        <w:numPr>
          <w:ilvl w:val="0"/>
          <w:numId w:val="42"/>
        </w:numPr>
        <w:spacing w:after="0" w:line="240" w:lineRule="auto"/>
        <w:ind w:left="851" w:hanging="425"/>
        <w:jc w:val="both"/>
        <w:rPr>
          <w:rFonts w:ascii="Humnst777LtPL" w:hAnsi="Humnst777LtPL" w:cs="Arial"/>
        </w:rPr>
      </w:pPr>
      <w:r w:rsidRPr="00FB16E1">
        <w:rPr>
          <w:rFonts w:ascii="Humnst777LtPL" w:hAnsi="Humnst777LtPL" w:cs="Arial"/>
        </w:rPr>
        <w:t>przetwarza powierzone dane osobowe niezgodnie z niniejszą Umową,</w:t>
      </w:r>
    </w:p>
    <w:p w14:paraId="53C1BB19" w14:textId="77777777" w:rsidR="008D453E" w:rsidRPr="008372CC" w:rsidRDefault="008D453E" w:rsidP="00EA1CD6">
      <w:pPr>
        <w:pStyle w:val="Akapitzlist"/>
        <w:numPr>
          <w:ilvl w:val="0"/>
          <w:numId w:val="42"/>
        </w:numPr>
        <w:spacing w:after="0" w:line="240" w:lineRule="auto"/>
        <w:ind w:left="851" w:hanging="425"/>
        <w:jc w:val="both"/>
        <w:rPr>
          <w:rFonts w:ascii="Humnst777LtPL" w:hAnsi="Humnst777LtPL" w:cs="Arial"/>
        </w:rPr>
      </w:pPr>
      <w:r w:rsidRPr="00FB16E1">
        <w:rPr>
          <w:rFonts w:ascii="Humnst777LtPL" w:hAnsi="Humnst777LtPL" w:cs="Arial"/>
        </w:rPr>
        <w:t>powierzył przetwarzanie danych osobowych innemu podmiotowi bez zgody Administratora.</w:t>
      </w:r>
    </w:p>
    <w:p w14:paraId="4A339063" w14:textId="77777777" w:rsidR="008D453E" w:rsidRPr="008372CC" w:rsidRDefault="008D453E" w:rsidP="008D453E">
      <w:pPr>
        <w:jc w:val="both"/>
        <w:rPr>
          <w:rFonts w:ascii="Humnst777LtPL" w:hAnsi="Humnst777LtPL" w:cs="Arial"/>
          <w:sz w:val="22"/>
          <w:szCs w:val="22"/>
        </w:rPr>
      </w:pPr>
    </w:p>
    <w:p w14:paraId="37370BCB" w14:textId="77777777" w:rsidR="008D453E" w:rsidRDefault="008D453E" w:rsidP="008D453E">
      <w:pPr>
        <w:jc w:val="center"/>
        <w:rPr>
          <w:rFonts w:ascii="Humnst777LtPL" w:hAnsi="Humnst777LtPL" w:cs="Arial"/>
          <w:b/>
          <w:sz w:val="22"/>
          <w:szCs w:val="22"/>
        </w:rPr>
      </w:pPr>
      <w:r w:rsidRPr="008372CC">
        <w:rPr>
          <w:rFonts w:ascii="Humnst777LtPL" w:hAnsi="Humnst777LtPL" w:cs="Arial"/>
          <w:b/>
          <w:sz w:val="22"/>
          <w:szCs w:val="22"/>
        </w:rPr>
        <w:lastRenderedPageBreak/>
        <w:t xml:space="preserve">§ </w:t>
      </w:r>
      <w:r>
        <w:rPr>
          <w:rFonts w:ascii="Humnst777LtPL" w:hAnsi="Humnst777LtPL" w:cs="Arial"/>
          <w:b/>
          <w:sz w:val="22"/>
          <w:szCs w:val="22"/>
        </w:rPr>
        <w:t>11</w:t>
      </w:r>
    </w:p>
    <w:p w14:paraId="55CC3ED1" w14:textId="77777777" w:rsidR="008D453E" w:rsidRDefault="008D453E" w:rsidP="008D453E">
      <w:pPr>
        <w:jc w:val="center"/>
        <w:rPr>
          <w:rFonts w:ascii="Humnst777LtPL" w:hAnsi="Humnst777LtPL" w:cs="Arial"/>
          <w:b/>
          <w:sz w:val="22"/>
          <w:szCs w:val="22"/>
        </w:rPr>
      </w:pPr>
      <w:r>
        <w:rPr>
          <w:rFonts w:ascii="Humnst777LtPL" w:hAnsi="Humnst777LtPL" w:cs="Arial"/>
          <w:b/>
          <w:sz w:val="22"/>
          <w:szCs w:val="22"/>
        </w:rPr>
        <w:t>Postanowienia końcowe</w:t>
      </w:r>
    </w:p>
    <w:p w14:paraId="1792AA20"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Dni robocze na potrzeby niniejszej Umowy oznaczają dni tygodnia od poniedziałku do piątku z wyłączeniem dni ustawowo wolnych od pracy.</w:t>
      </w:r>
    </w:p>
    <w:p w14:paraId="70954B10"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Wszelkie zmiany niniejszej Umowy wymagają zachowania formy pisemnej pod rygorem nieważności.</w:t>
      </w:r>
    </w:p>
    <w:p w14:paraId="2A6DA2EB" w14:textId="77777777" w:rsidR="008D453E" w:rsidRPr="008372CC"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W sprawach nieuregulowanych zastosowanie będą miały przepisy Kodeksu Cywilnego oraz RODO oraz właściwe przepisy prawa powszechnie obowiązującego, które chronią prawa osób, których dane dotyczą.</w:t>
      </w:r>
    </w:p>
    <w:p w14:paraId="4B0FDFD2" w14:textId="77777777" w:rsidR="008D453E" w:rsidRPr="00687CFF" w:rsidRDefault="008D453E" w:rsidP="00EA1CD6">
      <w:pPr>
        <w:pStyle w:val="Akapitzlist"/>
        <w:numPr>
          <w:ilvl w:val="0"/>
          <w:numId w:val="37"/>
        </w:numPr>
        <w:spacing w:after="0" w:line="240" w:lineRule="auto"/>
        <w:jc w:val="both"/>
        <w:rPr>
          <w:rFonts w:ascii="Humnst777LtPL" w:hAnsi="Humnst777LtPL" w:cs="Arial"/>
        </w:rPr>
      </w:pPr>
      <w:r w:rsidRPr="008372CC">
        <w:rPr>
          <w:rFonts w:ascii="Humnst777LtPL" w:hAnsi="Humnst777LtPL" w:cs="Arial"/>
        </w:rPr>
        <w:t xml:space="preserve">Sądem właściwym dla </w:t>
      </w:r>
      <w:r w:rsidRPr="00687CFF">
        <w:rPr>
          <w:rFonts w:ascii="Humnst777LtPL" w:hAnsi="Humnst777LtPL" w:cs="Arial"/>
        </w:rPr>
        <w:t>rozpatrzenia sporów wynikłych z niniejszej Umowy będzie sąd właściwy dla siedziby powoda.</w:t>
      </w:r>
    </w:p>
    <w:p w14:paraId="3B0A5BF2" w14:textId="77777777" w:rsidR="008D453E" w:rsidRPr="00687CFF" w:rsidRDefault="008D453E" w:rsidP="00EA1CD6">
      <w:pPr>
        <w:pStyle w:val="Akapitzlist"/>
        <w:numPr>
          <w:ilvl w:val="0"/>
          <w:numId w:val="37"/>
        </w:numPr>
        <w:spacing w:after="0" w:line="240" w:lineRule="auto"/>
        <w:jc w:val="both"/>
        <w:rPr>
          <w:rFonts w:ascii="Humnst777LtPL" w:hAnsi="Humnst777LtPL" w:cs="Arial"/>
        </w:rPr>
      </w:pPr>
      <w:r w:rsidRPr="00687CFF">
        <w:rPr>
          <w:rFonts w:ascii="Humnst777LtPL" w:hAnsi="Humnst777LtPL" w:cs="Arial"/>
        </w:rPr>
        <w:t>Umowa została sporządzona w dwóch jednobrzmiących egzemplarzach dla każdej ze stron.</w:t>
      </w:r>
    </w:p>
    <w:p w14:paraId="177638E5" w14:textId="77777777" w:rsidR="008D453E" w:rsidRDefault="008D453E" w:rsidP="008D453E">
      <w:pPr>
        <w:rPr>
          <w:rFonts w:ascii="Humnst777LtPL" w:hAnsi="Humnst777LtPL" w:cs="Arial"/>
          <w:sz w:val="22"/>
          <w:szCs w:val="22"/>
        </w:rPr>
      </w:pPr>
    </w:p>
    <w:p w14:paraId="2D7164D6" w14:textId="77777777" w:rsidR="008D453E" w:rsidRDefault="008D453E" w:rsidP="008D453E">
      <w:pPr>
        <w:rPr>
          <w:rFonts w:ascii="Humnst777LtPL" w:hAnsi="Humnst777LtPL" w:cs="Arial"/>
          <w:sz w:val="22"/>
          <w:szCs w:val="22"/>
        </w:rPr>
      </w:pPr>
    </w:p>
    <w:p w14:paraId="72362FB2" w14:textId="77777777" w:rsidR="008D453E" w:rsidRPr="00687CFF" w:rsidRDefault="008D453E" w:rsidP="008D453E">
      <w:pPr>
        <w:rPr>
          <w:rFonts w:ascii="Humnst777LtPL" w:hAnsi="Humnst777LtPL" w:cs="Arial"/>
          <w:sz w:val="22"/>
          <w:szCs w:val="22"/>
        </w:rPr>
      </w:pPr>
    </w:p>
    <w:p w14:paraId="23D0A438" w14:textId="77777777" w:rsidR="008D453E" w:rsidRPr="00687CFF" w:rsidRDefault="008D453E" w:rsidP="008D453E">
      <w:pPr>
        <w:tabs>
          <w:tab w:val="left" w:leader="underscore" w:pos="2835"/>
          <w:tab w:val="left" w:pos="6237"/>
          <w:tab w:val="left" w:leader="underscore" w:pos="9072"/>
        </w:tabs>
        <w:rPr>
          <w:rFonts w:ascii="Humnst777LtPL" w:hAnsi="Humnst777LtPL" w:cs="Arial"/>
          <w:sz w:val="22"/>
          <w:szCs w:val="22"/>
        </w:rPr>
      </w:pPr>
      <w:r w:rsidRPr="00687CFF">
        <w:rPr>
          <w:rFonts w:ascii="Humnst777LtPL" w:hAnsi="Humnst777LtPL" w:cs="Arial"/>
          <w:sz w:val="22"/>
          <w:szCs w:val="22"/>
        </w:rPr>
        <w:tab/>
      </w:r>
      <w:r w:rsidRPr="00687CFF">
        <w:rPr>
          <w:rFonts w:ascii="Humnst777LtPL" w:hAnsi="Humnst777LtPL" w:cs="Arial"/>
          <w:sz w:val="22"/>
          <w:szCs w:val="22"/>
        </w:rPr>
        <w:tab/>
      </w:r>
      <w:r w:rsidRPr="00687CFF">
        <w:rPr>
          <w:rFonts w:ascii="Humnst777LtPL" w:hAnsi="Humnst777LtPL" w:cs="Arial"/>
          <w:sz w:val="22"/>
          <w:szCs w:val="22"/>
        </w:rPr>
        <w:tab/>
      </w:r>
    </w:p>
    <w:p w14:paraId="1638C932" w14:textId="77777777" w:rsidR="008D453E" w:rsidRPr="00687CFF" w:rsidRDefault="008D453E" w:rsidP="008D453E">
      <w:pPr>
        <w:pStyle w:val="Akapitzlist"/>
        <w:spacing w:after="0"/>
        <w:ind w:left="0" w:firstLine="426"/>
        <w:rPr>
          <w:rFonts w:ascii="Humnst777LtPL" w:hAnsi="Humnst777LtPL" w:cs="Arial"/>
        </w:rPr>
      </w:pPr>
      <w:r w:rsidRPr="00687CFF">
        <w:rPr>
          <w:rFonts w:ascii="Humnst777LtPL" w:hAnsi="Humnst777LtPL" w:cs="Arial"/>
        </w:rPr>
        <w:t>Administrator</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Podmiot przetwarzający</w:t>
      </w:r>
    </w:p>
    <w:p w14:paraId="1B8B3645" w14:textId="77777777" w:rsidR="008D453E" w:rsidRPr="00687CFF" w:rsidRDefault="008D453E" w:rsidP="008D453E">
      <w:pPr>
        <w:pStyle w:val="Akapitzlist"/>
        <w:spacing w:after="0"/>
        <w:ind w:left="0" w:firstLine="426"/>
        <w:rPr>
          <w:rFonts w:ascii="Humnst777LtPL" w:hAnsi="Humnst777LtPL" w:cs="Arial"/>
        </w:rPr>
      </w:pPr>
      <w:r w:rsidRPr="00687CFF">
        <w:rPr>
          <w:rFonts w:ascii="Humnst777LtPL" w:hAnsi="Humnst777LtPL" w:cs="Arial"/>
        </w:rPr>
        <w:t>(podpis i pieczęć)</w:t>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r>
      <w:r w:rsidRPr="00687CFF">
        <w:rPr>
          <w:rFonts w:ascii="Humnst777LtPL" w:hAnsi="Humnst777LtPL" w:cs="Arial"/>
        </w:rPr>
        <w:tab/>
        <w:t>(podpis i pieczęć)</w:t>
      </w:r>
    </w:p>
    <w:p w14:paraId="46ADA3E6" w14:textId="77777777" w:rsidR="008D453E" w:rsidRPr="008372CC" w:rsidRDefault="008D453E" w:rsidP="008D453E">
      <w:pPr>
        <w:rPr>
          <w:rFonts w:ascii="Humnst777LtPL" w:hAnsi="Humnst777LtPL" w:cs="Arial"/>
          <w:sz w:val="22"/>
          <w:szCs w:val="22"/>
        </w:rPr>
      </w:pPr>
    </w:p>
    <w:p w14:paraId="0E757631" w14:textId="77777777" w:rsidR="008D453E" w:rsidRPr="005E07D4" w:rsidRDefault="008D453E" w:rsidP="008D453E">
      <w:pPr>
        <w:rPr>
          <w:rFonts w:ascii="Humnst777LtPL" w:hAnsi="Humnst777LtPL" w:cs="Arial"/>
          <w:sz w:val="22"/>
          <w:szCs w:val="22"/>
        </w:rPr>
      </w:pPr>
      <w:r w:rsidRPr="008372CC">
        <w:rPr>
          <w:rFonts w:ascii="Humnst777LtPL" w:hAnsi="Humnst777LtPL" w:cs="Arial"/>
          <w:sz w:val="22"/>
          <w:szCs w:val="22"/>
        </w:rPr>
        <w:t>* niepotrzebne skreślić</w:t>
      </w:r>
    </w:p>
    <w:p w14:paraId="4B43DBCA" w14:textId="77777777" w:rsidR="008D453E" w:rsidRDefault="008D453E" w:rsidP="008D453E">
      <w:pPr>
        <w:rPr>
          <w:rFonts w:ascii="Arial" w:hAnsi="Arial" w:cs="Arial"/>
          <w:sz w:val="22"/>
          <w:szCs w:val="22"/>
        </w:rPr>
      </w:pPr>
    </w:p>
    <w:p w14:paraId="0553B1BF" w14:textId="77777777" w:rsidR="008D453E" w:rsidRDefault="008D453E" w:rsidP="008D453E">
      <w:pPr>
        <w:rPr>
          <w:rFonts w:ascii="Arial" w:hAnsi="Arial" w:cs="Arial"/>
          <w:sz w:val="22"/>
          <w:szCs w:val="22"/>
        </w:rPr>
      </w:pPr>
    </w:p>
    <w:p w14:paraId="76D6AC4C" w14:textId="77777777" w:rsidR="008D453E" w:rsidRDefault="008D453E" w:rsidP="008D453E">
      <w:pPr>
        <w:rPr>
          <w:rFonts w:ascii="Arial" w:hAnsi="Arial" w:cs="Arial"/>
          <w:sz w:val="22"/>
          <w:szCs w:val="22"/>
        </w:rPr>
      </w:pPr>
    </w:p>
    <w:p w14:paraId="249CDD7E" w14:textId="77777777" w:rsidR="008D453E" w:rsidRDefault="008D453E" w:rsidP="008D453E">
      <w:pPr>
        <w:rPr>
          <w:rFonts w:ascii="Arial" w:hAnsi="Arial" w:cs="Arial"/>
          <w:sz w:val="22"/>
          <w:szCs w:val="22"/>
        </w:rPr>
      </w:pPr>
    </w:p>
    <w:p w14:paraId="30E9E43F" w14:textId="77777777" w:rsidR="008D453E" w:rsidRDefault="008D453E" w:rsidP="008D453E">
      <w:pPr>
        <w:rPr>
          <w:rFonts w:ascii="Arial" w:hAnsi="Arial" w:cs="Arial"/>
          <w:sz w:val="22"/>
          <w:szCs w:val="22"/>
        </w:rPr>
      </w:pPr>
    </w:p>
    <w:p w14:paraId="17E60494" w14:textId="77777777" w:rsidR="008D453E" w:rsidRDefault="008D453E" w:rsidP="008D453E">
      <w:pPr>
        <w:rPr>
          <w:rFonts w:ascii="Arial" w:hAnsi="Arial" w:cs="Arial"/>
          <w:sz w:val="22"/>
          <w:szCs w:val="22"/>
        </w:rPr>
      </w:pPr>
    </w:p>
    <w:p w14:paraId="6E4A6460" w14:textId="77777777" w:rsidR="008D453E" w:rsidRDefault="008D453E" w:rsidP="008D453E">
      <w:pPr>
        <w:rPr>
          <w:rFonts w:ascii="Arial" w:hAnsi="Arial" w:cs="Arial"/>
          <w:sz w:val="22"/>
          <w:szCs w:val="22"/>
        </w:rPr>
      </w:pPr>
    </w:p>
    <w:p w14:paraId="36F9A313" w14:textId="77777777" w:rsidR="008D453E" w:rsidRPr="001E126A" w:rsidRDefault="008D453E" w:rsidP="008D453E">
      <w:pPr>
        <w:rPr>
          <w:rFonts w:ascii="Arial" w:hAnsi="Arial" w:cs="Arial"/>
          <w:sz w:val="22"/>
          <w:szCs w:val="22"/>
        </w:rPr>
      </w:pPr>
    </w:p>
    <w:p w14:paraId="21F1CE78" w14:textId="77777777" w:rsidR="008D453E" w:rsidRDefault="008D453E" w:rsidP="00481B81">
      <w:pPr>
        <w:widowControl w:val="0"/>
        <w:ind w:left="284"/>
        <w:jc w:val="center"/>
        <w:rPr>
          <w:rFonts w:ascii="Arial" w:hAnsi="Arial" w:cs="Arial"/>
          <w:sz w:val="22"/>
          <w:szCs w:val="22"/>
        </w:rPr>
      </w:pPr>
    </w:p>
    <w:p w14:paraId="548A9EC5" w14:textId="77777777" w:rsidR="008D453E" w:rsidRDefault="008D453E" w:rsidP="00481B81">
      <w:pPr>
        <w:widowControl w:val="0"/>
        <w:ind w:left="284"/>
        <w:jc w:val="center"/>
        <w:rPr>
          <w:rFonts w:ascii="Arial" w:hAnsi="Arial" w:cs="Arial"/>
          <w:sz w:val="22"/>
          <w:szCs w:val="22"/>
        </w:rPr>
      </w:pPr>
    </w:p>
    <w:p w14:paraId="64F9C8DA" w14:textId="77777777" w:rsidR="008D453E" w:rsidRDefault="008D453E" w:rsidP="00481B81">
      <w:pPr>
        <w:widowControl w:val="0"/>
        <w:ind w:left="284"/>
        <w:jc w:val="center"/>
        <w:rPr>
          <w:rFonts w:ascii="Arial" w:hAnsi="Arial" w:cs="Arial"/>
          <w:sz w:val="22"/>
          <w:szCs w:val="22"/>
        </w:rPr>
      </w:pPr>
    </w:p>
    <w:p w14:paraId="5D9B3281" w14:textId="77777777" w:rsidR="008D453E" w:rsidRDefault="008D453E" w:rsidP="00481B81">
      <w:pPr>
        <w:widowControl w:val="0"/>
        <w:ind w:left="284"/>
        <w:jc w:val="center"/>
        <w:rPr>
          <w:rFonts w:ascii="Arial" w:hAnsi="Arial" w:cs="Arial"/>
          <w:sz w:val="22"/>
          <w:szCs w:val="22"/>
        </w:rPr>
      </w:pPr>
    </w:p>
    <w:p w14:paraId="25ED5A81" w14:textId="77777777" w:rsidR="008D453E" w:rsidRDefault="008D453E" w:rsidP="00481B81">
      <w:pPr>
        <w:widowControl w:val="0"/>
        <w:ind w:left="284"/>
        <w:jc w:val="center"/>
        <w:rPr>
          <w:rFonts w:ascii="Arial" w:hAnsi="Arial" w:cs="Arial"/>
          <w:sz w:val="22"/>
          <w:szCs w:val="22"/>
        </w:rPr>
      </w:pPr>
    </w:p>
    <w:p w14:paraId="1DB5BFF6" w14:textId="77777777" w:rsidR="008D453E" w:rsidRDefault="008D453E" w:rsidP="00481B81">
      <w:pPr>
        <w:widowControl w:val="0"/>
        <w:ind w:left="284"/>
        <w:jc w:val="center"/>
        <w:rPr>
          <w:rFonts w:ascii="Arial" w:hAnsi="Arial" w:cs="Arial"/>
          <w:sz w:val="22"/>
          <w:szCs w:val="22"/>
        </w:rPr>
      </w:pPr>
    </w:p>
    <w:p w14:paraId="60920394" w14:textId="77777777" w:rsidR="00762E3D" w:rsidRDefault="00762E3D" w:rsidP="00481B81">
      <w:pPr>
        <w:widowControl w:val="0"/>
        <w:ind w:left="284"/>
        <w:jc w:val="center"/>
        <w:rPr>
          <w:rFonts w:ascii="Arial" w:hAnsi="Arial" w:cs="Arial"/>
          <w:sz w:val="22"/>
          <w:szCs w:val="22"/>
        </w:rPr>
      </w:pPr>
    </w:p>
    <w:p w14:paraId="5CA01BFB" w14:textId="77777777" w:rsidR="00F976BB" w:rsidRDefault="00F976BB" w:rsidP="00481B81">
      <w:pPr>
        <w:widowControl w:val="0"/>
        <w:ind w:left="284"/>
        <w:jc w:val="center"/>
        <w:rPr>
          <w:rFonts w:ascii="Arial" w:hAnsi="Arial" w:cs="Arial"/>
          <w:sz w:val="22"/>
          <w:szCs w:val="22"/>
        </w:rPr>
      </w:pPr>
    </w:p>
    <w:p w14:paraId="055E5683" w14:textId="77777777" w:rsidR="00F976BB" w:rsidRDefault="00F976BB" w:rsidP="00481B81">
      <w:pPr>
        <w:widowControl w:val="0"/>
        <w:ind w:left="284"/>
        <w:jc w:val="center"/>
        <w:rPr>
          <w:rFonts w:ascii="Arial" w:hAnsi="Arial" w:cs="Arial"/>
          <w:sz w:val="22"/>
          <w:szCs w:val="22"/>
        </w:rPr>
      </w:pPr>
    </w:p>
    <w:p w14:paraId="0F298967" w14:textId="77777777" w:rsidR="00F976BB" w:rsidRDefault="00F976BB" w:rsidP="00481B81">
      <w:pPr>
        <w:widowControl w:val="0"/>
        <w:ind w:left="284"/>
        <w:jc w:val="center"/>
        <w:rPr>
          <w:rFonts w:ascii="Arial" w:hAnsi="Arial" w:cs="Arial"/>
          <w:sz w:val="22"/>
          <w:szCs w:val="22"/>
        </w:rPr>
      </w:pPr>
    </w:p>
    <w:p w14:paraId="4788F588" w14:textId="77777777" w:rsidR="00F976BB" w:rsidRDefault="00F976BB" w:rsidP="00481B81">
      <w:pPr>
        <w:widowControl w:val="0"/>
        <w:ind w:left="284"/>
        <w:jc w:val="center"/>
        <w:rPr>
          <w:rFonts w:ascii="Arial" w:hAnsi="Arial" w:cs="Arial"/>
          <w:sz w:val="22"/>
          <w:szCs w:val="22"/>
        </w:rPr>
      </w:pPr>
    </w:p>
    <w:p w14:paraId="6C403653" w14:textId="77777777" w:rsidR="00F976BB" w:rsidRDefault="00F976BB" w:rsidP="00481B81">
      <w:pPr>
        <w:widowControl w:val="0"/>
        <w:ind w:left="284"/>
        <w:jc w:val="center"/>
        <w:rPr>
          <w:rFonts w:ascii="Arial" w:hAnsi="Arial" w:cs="Arial"/>
          <w:sz w:val="22"/>
          <w:szCs w:val="22"/>
        </w:rPr>
      </w:pPr>
    </w:p>
    <w:p w14:paraId="7670F8C6" w14:textId="77777777" w:rsidR="00F976BB" w:rsidRDefault="00F976BB" w:rsidP="00481B81">
      <w:pPr>
        <w:widowControl w:val="0"/>
        <w:ind w:left="284"/>
        <w:jc w:val="center"/>
        <w:rPr>
          <w:rFonts w:ascii="Arial" w:hAnsi="Arial" w:cs="Arial"/>
          <w:sz w:val="22"/>
          <w:szCs w:val="22"/>
        </w:rPr>
      </w:pPr>
    </w:p>
    <w:p w14:paraId="6704B00D" w14:textId="77777777" w:rsidR="00F976BB" w:rsidRDefault="00F976BB" w:rsidP="00481B81">
      <w:pPr>
        <w:widowControl w:val="0"/>
        <w:ind w:left="284"/>
        <w:jc w:val="center"/>
        <w:rPr>
          <w:rFonts w:ascii="Arial" w:hAnsi="Arial" w:cs="Arial"/>
          <w:sz w:val="22"/>
          <w:szCs w:val="22"/>
        </w:rPr>
      </w:pPr>
    </w:p>
    <w:p w14:paraId="39E2C0C2" w14:textId="77777777" w:rsidR="00F976BB" w:rsidRDefault="00F976BB" w:rsidP="00481B81">
      <w:pPr>
        <w:widowControl w:val="0"/>
        <w:ind w:left="284"/>
        <w:jc w:val="center"/>
        <w:rPr>
          <w:rFonts w:ascii="Arial" w:hAnsi="Arial" w:cs="Arial"/>
          <w:sz w:val="22"/>
          <w:szCs w:val="22"/>
        </w:rPr>
      </w:pPr>
    </w:p>
    <w:p w14:paraId="4B09AABE" w14:textId="77777777" w:rsidR="00F976BB" w:rsidRDefault="00F976BB" w:rsidP="00481B81">
      <w:pPr>
        <w:widowControl w:val="0"/>
        <w:ind w:left="284"/>
        <w:jc w:val="center"/>
        <w:rPr>
          <w:rFonts w:ascii="Arial" w:hAnsi="Arial" w:cs="Arial"/>
          <w:sz w:val="22"/>
          <w:szCs w:val="22"/>
        </w:rPr>
      </w:pPr>
    </w:p>
    <w:p w14:paraId="66AE8DB4" w14:textId="77777777" w:rsidR="00D1095A" w:rsidRDefault="00D1095A" w:rsidP="00481B81">
      <w:pPr>
        <w:widowControl w:val="0"/>
        <w:ind w:left="284"/>
        <w:jc w:val="center"/>
        <w:rPr>
          <w:rFonts w:ascii="Arial" w:hAnsi="Arial" w:cs="Arial"/>
          <w:sz w:val="22"/>
          <w:szCs w:val="22"/>
        </w:rPr>
      </w:pPr>
    </w:p>
    <w:p w14:paraId="517F17B1" w14:textId="77777777" w:rsidR="00D1095A" w:rsidRDefault="00D1095A" w:rsidP="00481B81">
      <w:pPr>
        <w:widowControl w:val="0"/>
        <w:ind w:left="284"/>
        <w:jc w:val="center"/>
        <w:rPr>
          <w:rFonts w:ascii="Arial" w:hAnsi="Arial" w:cs="Arial"/>
          <w:sz w:val="22"/>
          <w:szCs w:val="22"/>
        </w:rPr>
      </w:pPr>
    </w:p>
    <w:p w14:paraId="2A4FA2B7" w14:textId="77777777" w:rsidR="00732018" w:rsidRDefault="00732018" w:rsidP="00481B81">
      <w:pPr>
        <w:widowControl w:val="0"/>
        <w:ind w:left="284"/>
        <w:jc w:val="center"/>
        <w:rPr>
          <w:rFonts w:ascii="Arial" w:hAnsi="Arial" w:cs="Arial"/>
          <w:sz w:val="22"/>
          <w:szCs w:val="22"/>
        </w:rPr>
      </w:pPr>
    </w:p>
    <w:p w14:paraId="4C221E85" w14:textId="77777777" w:rsidR="00732018" w:rsidRDefault="00732018" w:rsidP="00481B81">
      <w:pPr>
        <w:widowControl w:val="0"/>
        <w:ind w:left="284"/>
        <w:jc w:val="center"/>
        <w:rPr>
          <w:rFonts w:ascii="Arial" w:hAnsi="Arial" w:cs="Arial"/>
          <w:sz w:val="22"/>
          <w:szCs w:val="22"/>
        </w:rPr>
      </w:pPr>
    </w:p>
    <w:p w14:paraId="53F9BE90" w14:textId="77777777" w:rsidR="00732018" w:rsidRDefault="00732018" w:rsidP="00481B81">
      <w:pPr>
        <w:widowControl w:val="0"/>
        <w:ind w:left="284"/>
        <w:jc w:val="center"/>
        <w:rPr>
          <w:rFonts w:ascii="Arial" w:hAnsi="Arial" w:cs="Arial"/>
          <w:sz w:val="22"/>
          <w:szCs w:val="22"/>
        </w:rPr>
      </w:pPr>
    </w:p>
    <w:p w14:paraId="4CE813D0" w14:textId="77777777" w:rsidR="00762E3D" w:rsidRDefault="00762E3D" w:rsidP="00481B81">
      <w:pPr>
        <w:widowControl w:val="0"/>
        <w:ind w:left="284"/>
        <w:jc w:val="center"/>
        <w:rPr>
          <w:rFonts w:ascii="Arial" w:hAnsi="Arial" w:cs="Arial"/>
          <w:sz w:val="22"/>
          <w:szCs w:val="22"/>
        </w:rPr>
      </w:pPr>
    </w:p>
    <w:p w14:paraId="7A6B6FDD" w14:textId="77777777" w:rsidR="00762E3D" w:rsidRDefault="00762E3D" w:rsidP="00481B81">
      <w:pPr>
        <w:widowControl w:val="0"/>
        <w:ind w:left="284"/>
        <w:jc w:val="center"/>
        <w:rPr>
          <w:rFonts w:ascii="Arial" w:hAnsi="Arial" w:cs="Arial"/>
          <w:sz w:val="22"/>
          <w:szCs w:val="22"/>
        </w:rPr>
      </w:pPr>
    </w:p>
    <w:p w14:paraId="06AF78FC" w14:textId="77777777" w:rsidR="000173CF" w:rsidRDefault="00474084" w:rsidP="0065378E">
      <w:pPr>
        <w:widowControl w:val="0"/>
        <w:ind w:left="284"/>
        <w:jc w:val="right"/>
        <w:rPr>
          <w:rFonts w:ascii="Arial" w:hAnsi="Arial" w:cs="Arial"/>
          <w:sz w:val="22"/>
          <w:szCs w:val="22"/>
        </w:rPr>
      </w:pPr>
      <w:r>
        <w:rPr>
          <w:rFonts w:ascii="Arial" w:hAnsi="Arial" w:cs="Arial"/>
          <w:sz w:val="22"/>
          <w:szCs w:val="22"/>
        </w:rPr>
        <w:t>Załą</w:t>
      </w:r>
      <w:r w:rsidR="000173CF" w:rsidRPr="0015714D">
        <w:rPr>
          <w:rFonts w:ascii="Arial" w:hAnsi="Arial" w:cs="Arial"/>
          <w:sz w:val="22"/>
          <w:szCs w:val="22"/>
        </w:rPr>
        <w:t xml:space="preserve">cznik </w:t>
      </w:r>
      <w:r w:rsidR="000861BC">
        <w:rPr>
          <w:rFonts w:ascii="Arial" w:hAnsi="Arial" w:cs="Arial"/>
          <w:sz w:val="22"/>
          <w:szCs w:val="22"/>
        </w:rPr>
        <w:t>2</w:t>
      </w:r>
      <w:r w:rsidR="005E7B2B">
        <w:rPr>
          <w:rFonts w:ascii="Arial" w:hAnsi="Arial" w:cs="Arial"/>
          <w:sz w:val="22"/>
          <w:szCs w:val="22"/>
        </w:rPr>
        <w:t xml:space="preserve"> do umowy</w:t>
      </w:r>
    </w:p>
    <w:p w14:paraId="4D252DF4" w14:textId="77777777"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Harmonogram sprzątania.</w:t>
      </w:r>
    </w:p>
    <w:p w14:paraId="2660D936" w14:textId="77777777" w:rsidR="000173CF" w:rsidRPr="0015714D" w:rsidRDefault="000173CF" w:rsidP="000173CF">
      <w:pPr>
        <w:widowControl w:val="0"/>
        <w:ind w:left="284"/>
        <w:rPr>
          <w:rFonts w:ascii="Arial" w:hAnsi="Arial" w:cs="Arial"/>
          <w:sz w:val="22"/>
          <w:szCs w:val="22"/>
        </w:rPr>
      </w:pPr>
      <w:r w:rsidRPr="0015714D">
        <w:rPr>
          <w:rFonts w:ascii="Arial" w:hAnsi="Arial" w:cs="Arial"/>
          <w:sz w:val="22"/>
          <w:szCs w:val="22"/>
        </w:rPr>
        <w:t>Lokal nr……</w:t>
      </w:r>
    </w:p>
    <w:p w14:paraId="6C79B1D9" w14:textId="77777777" w:rsidR="000173CF" w:rsidRPr="0015714D" w:rsidRDefault="000173CF" w:rsidP="000173CF">
      <w:pPr>
        <w:widowControl w:val="0"/>
        <w:ind w:left="284"/>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678"/>
        <w:gridCol w:w="2801"/>
      </w:tblGrid>
      <w:tr w:rsidR="0015714D" w:rsidRPr="00387627" w14:paraId="5F0A31C2" w14:textId="77777777" w:rsidTr="00387627">
        <w:tc>
          <w:tcPr>
            <w:tcW w:w="1525" w:type="dxa"/>
            <w:shd w:val="clear" w:color="auto" w:fill="auto"/>
          </w:tcPr>
          <w:p w14:paraId="13A8CBBE" w14:textId="77777777" w:rsidR="000173CF" w:rsidRPr="00387627" w:rsidRDefault="000173CF" w:rsidP="00387627">
            <w:pPr>
              <w:widowControl w:val="0"/>
              <w:jc w:val="center"/>
              <w:rPr>
                <w:rFonts w:ascii="Arial" w:hAnsi="Arial" w:cs="Arial"/>
                <w:b/>
                <w:sz w:val="22"/>
                <w:szCs w:val="22"/>
              </w:rPr>
            </w:pPr>
          </w:p>
          <w:p w14:paraId="4D9CFFE1"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Data</w:t>
            </w:r>
          </w:p>
          <w:p w14:paraId="1B113BFF" w14:textId="77777777" w:rsidR="000173CF" w:rsidRPr="00387627" w:rsidRDefault="000173CF" w:rsidP="00387627">
            <w:pPr>
              <w:widowControl w:val="0"/>
              <w:jc w:val="center"/>
              <w:rPr>
                <w:rFonts w:ascii="Arial" w:hAnsi="Arial" w:cs="Arial"/>
                <w:b/>
                <w:sz w:val="22"/>
                <w:szCs w:val="22"/>
              </w:rPr>
            </w:pPr>
          </w:p>
        </w:tc>
        <w:tc>
          <w:tcPr>
            <w:tcW w:w="4678" w:type="dxa"/>
            <w:shd w:val="clear" w:color="auto" w:fill="auto"/>
          </w:tcPr>
          <w:p w14:paraId="7F3776A1" w14:textId="77777777" w:rsidR="000173CF" w:rsidRPr="00387627" w:rsidRDefault="000173CF" w:rsidP="00387627">
            <w:pPr>
              <w:widowControl w:val="0"/>
              <w:jc w:val="center"/>
              <w:rPr>
                <w:rFonts w:ascii="Arial" w:hAnsi="Arial" w:cs="Arial"/>
                <w:b/>
                <w:sz w:val="22"/>
                <w:szCs w:val="22"/>
              </w:rPr>
            </w:pPr>
          </w:p>
          <w:p w14:paraId="0DCF0C42"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Rodzaj wykonanego sprzątania (zakres)</w:t>
            </w:r>
          </w:p>
        </w:tc>
        <w:tc>
          <w:tcPr>
            <w:tcW w:w="2801" w:type="dxa"/>
            <w:shd w:val="clear" w:color="auto" w:fill="auto"/>
          </w:tcPr>
          <w:p w14:paraId="5B15E690" w14:textId="77777777" w:rsidR="000173CF" w:rsidRPr="00387627" w:rsidRDefault="000173CF" w:rsidP="00387627">
            <w:pPr>
              <w:widowControl w:val="0"/>
              <w:jc w:val="center"/>
              <w:rPr>
                <w:rFonts w:ascii="Arial" w:hAnsi="Arial" w:cs="Arial"/>
                <w:b/>
                <w:sz w:val="22"/>
                <w:szCs w:val="22"/>
              </w:rPr>
            </w:pPr>
          </w:p>
          <w:p w14:paraId="723B110E" w14:textId="77777777" w:rsidR="000173CF" w:rsidRPr="00387627" w:rsidRDefault="000173CF" w:rsidP="00387627">
            <w:pPr>
              <w:widowControl w:val="0"/>
              <w:jc w:val="center"/>
              <w:rPr>
                <w:rFonts w:ascii="Arial" w:hAnsi="Arial" w:cs="Arial"/>
                <w:b/>
                <w:sz w:val="22"/>
                <w:szCs w:val="22"/>
              </w:rPr>
            </w:pPr>
            <w:r w:rsidRPr="00387627">
              <w:rPr>
                <w:rFonts w:ascii="Arial" w:hAnsi="Arial" w:cs="Arial"/>
                <w:b/>
                <w:sz w:val="22"/>
                <w:szCs w:val="22"/>
              </w:rPr>
              <w:t>Podpis osoby sprzątającej</w:t>
            </w:r>
          </w:p>
        </w:tc>
      </w:tr>
      <w:tr w:rsidR="0015714D" w:rsidRPr="00387627" w14:paraId="7EF69A83" w14:textId="77777777" w:rsidTr="00387627">
        <w:tc>
          <w:tcPr>
            <w:tcW w:w="1525" w:type="dxa"/>
            <w:shd w:val="clear" w:color="auto" w:fill="auto"/>
          </w:tcPr>
          <w:p w14:paraId="2523BA1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6A5E8CD" w14:textId="77777777" w:rsidR="000173CF" w:rsidRPr="00387627" w:rsidRDefault="000173CF" w:rsidP="00387627">
            <w:pPr>
              <w:widowControl w:val="0"/>
              <w:rPr>
                <w:rFonts w:ascii="Arial" w:hAnsi="Arial" w:cs="Arial"/>
                <w:sz w:val="22"/>
                <w:szCs w:val="22"/>
              </w:rPr>
            </w:pPr>
          </w:p>
          <w:p w14:paraId="05E0FD6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3654436" w14:textId="77777777" w:rsidR="000173CF" w:rsidRPr="00387627" w:rsidRDefault="000173CF" w:rsidP="00387627">
            <w:pPr>
              <w:widowControl w:val="0"/>
              <w:rPr>
                <w:rFonts w:ascii="Arial" w:hAnsi="Arial" w:cs="Arial"/>
                <w:sz w:val="22"/>
                <w:szCs w:val="22"/>
              </w:rPr>
            </w:pPr>
          </w:p>
        </w:tc>
      </w:tr>
      <w:tr w:rsidR="0015714D" w:rsidRPr="00387627" w14:paraId="696EA5CB" w14:textId="77777777" w:rsidTr="00387627">
        <w:tc>
          <w:tcPr>
            <w:tcW w:w="1525" w:type="dxa"/>
            <w:shd w:val="clear" w:color="auto" w:fill="auto"/>
          </w:tcPr>
          <w:p w14:paraId="55929E0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4C672B3" w14:textId="77777777" w:rsidR="000173CF" w:rsidRPr="00387627" w:rsidRDefault="000173CF" w:rsidP="00387627">
            <w:pPr>
              <w:widowControl w:val="0"/>
              <w:rPr>
                <w:rFonts w:ascii="Arial" w:hAnsi="Arial" w:cs="Arial"/>
                <w:sz w:val="22"/>
                <w:szCs w:val="22"/>
              </w:rPr>
            </w:pPr>
          </w:p>
          <w:p w14:paraId="7C2B2147"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1DA8A27F" w14:textId="77777777" w:rsidR="000173CF" w:rsidRPr="00387627" w:rsidRDefault="000173CF" w:rsidP="00387627">
            <w:pPr>
              <w:widowControl w:val="0"/>
              <w:rPr>
                <w:rFonts w:ascii="Arial" w:hAnsi="Arial" w:cs="Arial"/>
                <w:sz w:val="22"/>
                <w:szCs w:val="22"/>
              </w:rPr>
            </w:pPr>
          </w:p>
        </w:tc>
      </w:tr>
      <w:tr w:rsidR="0015714D" w:rsidRPr="00387627" w14:paraId="529A3725" w14:textId="77777777" w:rsidTr="00387627">
        <w:tc>
          <w:tcPr>
            <w:tcW w:w="1525" w:type="dxa"/>
            <w:shd w:val="clear" w:color="auto" w:fill="auto"/>
          </w:tcPr>
          <w:p w14:paraId="54DB5DC6"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EA94686" w14:textId="77777777" w:rsidR="000173CF" w:rsidRPr="00387627" w:rsidRDefault="000173CF" w:rsidP="00387627">
            <w:pPr>
              <w:widowControl w:val="0"/>
              <w:rPr>
                <w:rFonts w:ascii="Arial" w:hAnsi="Arial" w:cs="Arial"/>
                <w:sz w:val="22"/>
                <w:szCs w:val="22"/>
              </w:rPr>
            </w:pPr>
          </w:p>
          <w:p w14:paraId="3F037B77"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3A45695" w14:textId="77777777" w:rsidR="000173CF" w:rsidRPr="00387627" w:rsidRDefault="000173CF" w:rsidP="00387627">
            <w:pPr>
              <w:widowControl w:val="0"/>
              <w:rPr>
                <w:rFonts w:ascii="Arial" w:hAnsi="Arial" w:cs="Arial"/>
                <w:sz w:val="22"/>
                <w:szCs w:val="22"/>
              </w:rPr>
            </w:pPr>
          </w:p>
        </w:tc>
      </w:tr>
      <w:tr w:rsidR="0015714D" w:rsidRPr="00387627" w14:paraId="384594C6" w14:textId="77777777" w:rsidTr="00387627">
        <w:tc>
          <w:tcPr>
            <w:tcW w:w="1525" w:type="dxa"/>
            <w:shd w:val="clear" w:color="auto" w:fill="auto"/>
          </w:tcPr>
          <w:p w14:paraId="014255F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8E7CDAC" w14:textId="77777777" w:rsidR="000173CF" w:rsidRPr="00387627" w:rsidRDefault="000173CF" w:rsidP="00387627">
            <w:pPr>
              <w:widowControl w:val="0"/>
              <w:rPr>
                <w:rFonts w:ascii="Arial" w:hAnsi="Arial" w:cs="Arial"/>
                <w:sz w:val="22"/>
                <w:szCs w:val="22"/>
              </w:rPr>
            </w:pPr>
          </w:p>
          <w:p w14:paraId="1FCA387F"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BE62C7D" w14:textId="77777777" w:rsidR="000173CF" w:rsidRPr="00387627" w:rsidRDefault="000173CF" w:rsidP="00387627">
            <w:pPr>
              <w:widowControl w:val="0"/>
              <w:rPr>
                <w:rFonts w:ascii="Arial" w:hAnsi="Arial" w:cs="Arial"/>
                <w:sz w:val="22"/>
                <w:szCs w:val="22"/>
              </w:rPr>
            </w:pPr>
          </w:p>
        </w:tc>
      </w:tr>
      <w:tr w:rsidR="0015714D" w:rsidRPr="00387627" w14:paraId="50B4B5DB" w14:textId="77777777" w:rsidTr="00387627">
        <w:tc>
          <w:tcPr>
            <w:tcW w:w="1525" w:type="dxa"/>
            <w:shd w:val="clear" w:color="auto" w:fill="auto"/>
          </w:tcPr>
          <w:p w14:paraId="60692FD8"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E5D48FC" w14:textId="77777777" w:rsidR="000173CF" w:rsidRPr="00387627" w:rsidRDefault="000173CF" w:rsidP="00387627">
            <w:pPr>
              <w:widowControl w:val="0"/>
              <w:rPr>
                <w:rFonts w:ascii="Arial" w:hAnsi="Arial" w:cs="Arial"/>
                <w:sz w:val="22"/>
                <w:szCs w:val="22"/>
              </w:rPr>
            </w:pPr>
          </w:p>
          <w:p w14:paraId="1BC5CB6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E182E4B" w14:textId="77777777" w:rsidR="000173CF" w:rsidRPr="00387627" w:rsidRDefault="000173CF" w:rsidP="00387627">
            <w:pPr>
              <w:widowControl w:val="0"/>
              <w:rPr>
                <w:rFonts w:ascii="Arial" w:hAnsi="Arial" w:cs="Arial"/>
                <w:sz w:val="22"/>
                <w:szCs w:val="22"/>
              </w:rPr>
            </w:pPr>
          </w:p>
        </w:tc>
      </w:tr>
      <w:tr w:rsidR="0015714D" w:rsidRPr="00387627" w14:paraId="2A78F560" w14:textId="77777777" w:rsidTr="00387627">
        <w:tc>
          <w:tcPr>
            <w:tcW w:w="1525" w:type="dxa"/>
            <w:shd w:val="clear" w:color="auto" w:fill="auto"/>
          </w:tcPr>
          <w:p w14:paraId="3FB17EC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1758970B" w14:textId="77777777" w:rsidR="000173CF" w:rsidRPr="00387627" w:rsidRDefault="000173CF" w:rsidP="00387627">
            <w:pPr>
              <w:widowControl w:val="0"/>
              <w:rPr>
                <w:rFonts w:ascii="Arial" w:hAnsi="Arial" w:cs="Arial"/>
                <w:sz w:val="22"/>
                <w:szCs w:val="22"/>
              </w:rPr>
            </w:pPr>
          </w:p>
          <w:p w14:paraId="3CA74E2C"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796ECB44" w14:textId="77777777" w:rsidR="000173CF" w:rsidRPr="00387627" w:rsidRDefault="000173CF" w:rsidP="00387627">
            <w:pPr>
              <w:widowControl w:val="0"/>
              <w:rPr>
                <w:rFonts w:ascii="Arial" w:hAnsi="Arial" w:cs="Arial"/>
                <w:sz w:val="22"/>
                <w:szCs w:val="22"/>
              </w:rPr>
            </w:pPr>
          </w:p>
        </w:tc>
      </w:tr>
      <w:tr w:rsidR="0015714D" w:rsidRPr="00387627" w14:paraId="78E9369B" w14:textId="77777777" w:rsidTr="00387627">
        <w:tc>
          <w:tcPr>
            <w:tcW w:w="1525" w:type="dxa"/>
            <w:shd w:val="clear" w:color="auto" w:fill="auto"/>
          </w:tcPr>
          <w:p w14:paraId="7D6A3F8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013640C" w14:textId="77777777" w:rsidR="000173CF" w:rsidRPr="00387627" w:rsidRDefault="000173CF" w:rsidP="00387627">
            <w:pPr>
              <w:widowControl w:val="0"/>
              <w:rPr>
                <w:rFonts w:ascii="Arial" w:hAnsi="Arial" w:cs="Arial"/>
                <w:sz w:val="22"/>
                <w:szCs w:val="22"/>
              </w:rPr>
            </w:pPr>
          </w:p>
          <w:p w14:paraId="32F20A16"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A79ACDC" w14:textId="77777777" w:rsidR="000173CF" w:rsidRPr="00387627" w:rsidRDefault="000173CF" w:rsidP="00387627">
            <w:pPr>
              <w:widowControl w:val="0"/>
              <w:rPr>
                <w:rFonts w:ascii="Arial" w:hAnsi="Arial" w:cs="Arial"/>
                <w:sz w:val="22"/>
                <w:szCs w:val="22"/>
              </w:rPr>
            </w:pPr>
          </w:p>
        </w:tc>
      </w:tr>
      <w:tr w:rsidR="0015714D" w:rsidRPr="00387627" w14:paraId="1FDBB4A6" w14:textId="77777777" w:rsidTr="00387627">
        <w:tc>
          <w:tcPr>
            <w:tcW w:w="1525" w:type="dxa"/>
            <w:shd w:val="clear" w:color="auto" w:fill="auto"/>
          </w:tcPr>
          <w:p w14:paraId="25E0CB7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BEAC1D7" w14:textId="77777777" w:rsidR="000173CF" w:rsidRPr="00387627" w:rsidRDefault="000173CF" w:rsidP="00387627">
            <w:pPr>
              <w:widowControl w:val="0"/>
              <w:rPr>
                <w:rFonts w:ascii="Arial" w:hAnsi="Arial" w:cs="Arial"/>
                <w:sz w:val="22"/>
                <w:szCs w:val="22"/>
              </w:rPr>
            </w:pPr>
          </w:p>
          <w:p w14:paraId="381B29A0"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518B4C6" w14:textId="77777777" w:rsidR="000173CF" w:rsidRPr="00387627" w:rsidRDefault="000173CF" w:rsidP="00387627">
            <w:pPr>
              <w:widowControl w:val="0"/>
              <w:rPr>
                <w:rFonts w:ascii="Arial" w:hAnsi="Arial" w:cs="Arial"/>
                <w:sz w:val="22"/>
                <w:szCs w:val="22"/>
              </w:rPr>
            </w:pPr>
          </w:p>
        </w:tc>
      </w:tr>
      <w:tr w:rsidR="0015714D" w:rsidRPr="00387627" w14:paraId="414EBFB8" w14:textId="77777777" w:rsidTr="00387627">
        <w:tc>
          <w:tcPr>
            <w:tcW w:w="1525" w:type="dxa"/>
            <w:shd w:val="clear" w:color="auto" w:fill="auto"/>
          </w:tcPr>
          <w:p w14:paraId="4AADF7E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0F0D4513" w14:textId="77777777" w:rsidR="000173CF" w:rsidRPr="00387627" w:rsidRDefault="000173CF" w:rsidP="00387627">
            <w:pPr>
              <w:widowControl w:val="0"/>
              <w:rPr>
                <w:rFonts w:ascii="Arial" w:hAnsi="Arial" w:cs="Arial"/>
                <w:sz w:val="22"/>
                <w:szCs w:val="22"/>
              </w:rPr>
            </w:pPr>
          </w:p>
          <w:p w14:paraId="0B1F94B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597F2E9" w14:textId="77777777" w:rsidR="000173CF" w:rsidRPr="00387627" w:rsidRDefault="000173CF" w:rsidP="00387627">
            <w:pPr>
              <w:widowControl w:val="0"/>
              <w:rPr>
                <w:rFonts w:ascii="Arial" w:hAnsi="Arial" w:cs="Arial"/>
                <w:sz w:val="22"/>
                <w:szCs w:val="22"/>
              </w:rPr>
            </w:pPr>
          </w:p>
        </w:tc>
      </w:tr>
      <w:tr w:rsidR="0015714D" w:rsidRPr="00387627" w14:paraId="3B7EAA49" w14:textId="77777777" w:rsidTr="00387627">
        <w:tc>
          <w:tcPr>
            <w:tcW w:w="1525" w:type="dxa"/>
            <w:shd w:val="clear" w:color="auto" w:fill="auto"/>
          </w:tcPr>
          <w:p w14:paraId="051DBEF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61343B16" w14:textId="77777777" w:rsidR="000173CF" w:rsidRPr="00387627" w:rsidRDefault="000173CF" w:rsidP="00387627">
            <w:pPr>
              <w:widowControl w:val="0"/>
              <w:rPr>
                <w:rFonts w:ascii="Arial" w:hAnsi="Arial" w:cs="Arial"/>
                <w:sz w:val="22"/>
                <w:szCs w:val="22"/>
              </w:rPr>
            </w:pPr>
          </w:p>
          <w:p w14:paraId="2BCB92A9"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BC624CD" w14:textId="77777777" w:rsidR="000173CF" w:rsidRPr="00387627" w:rsidRDefault="000173CF" w:rsidP="00387627">
            <w:pPr>
              <w:widowControl w:val="0"/>
              <w:rPr>
                <w:rFonts w:ascii="Arial" w:hAnsi="Arial" w:cs="Arial"/>
                <w:sz w:val="22"/>
                <w:szCs w:val="22"/>
              </w:rPr>
            </w:pPr>
          </w:p>
        </w:tc>
      </w:tr>
      <w:tr w:rsidR="0015714D" w:rsidRPr="00387627" w14:paraId="4B4A871C" w14:textId="77777777" w:rsidTr="00387627">
        <w:tc>
          <w:tcPr>
            <w:tcW w:w="1525" w:type="dxa"/>
            <w:shd w:val="clear" w:color="auto" w:fill="auto"/>
          </w:tcPr>
          <w:p w14:paraId="055775E2"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07521DE5" w14:textId="77777777" w:rsidR="000173CF" w:rsidRPr="00387627" w:rsidRDefault="000173CF" w:rsidP="00387627">
            <w:pPr>
              <w:widowControl w:val="0"/>
              <w:rPr>
                <w:rFonts w:ascii="Arial" w:hAnsi="Arial" w:cs="Arial"/>
                <w:sz w:val="22"/>
                <w:szCs w:val="22"/>
              </w:rPr>
            </w:pPr>
          </w:p>
          <w:p w14:paraId="745195E8"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78F0DC90" w14:textId="77777777" w:rsidR="000173CF" w:rsidRPr="00387627" w:rsidRDefault="000173CF" w:rsidP="00387627">
            <w:pPr>
              <w:widowControl w:val="0"/>
              <w:rPr>
                <w:rFonts w:ascii="Arial" w:hAnsi="Arial" w:cs="Arial"/>
                <w:sz w:val="22"/>
                <w:szCs w:val="22"/>
              </w:rPr>
            </w:pPr>
          </w:p>
        </w:tc>
      </w:tr>
      <w:tr w:rsidR="0015714D" w:rsidRPr="00387627" w14:paraId="0F35B659" w14:textId="77777777" w:rsidTr="00387627">
        <w:tc>
          <w:tcPr>
            <w:tcW w:w="1525" w:type="dxa"/>
            <w:shd w:val="clear" w:color="auto" w:fill="auto"/>
          </w:tcPr>
          <w:p w14:paraId="052E0E53"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2E82EC3" w14:textId="77777777" w:rsidR="000173CF" w:rsidRPr="00387627" w:rsidRDefault="000173CF" w:rsidP="00387627">
            <w:pPr>
              <w:widowControl w:val="0"/>
              <w:rPr>
                <w:rFonts w:ascii="Arial" w:hAnsi="Arial" w:cs="Arial"/>
                <w:sz w:val="22"/>
                <w:szCs w:val="22"/>
              </w:rPr>
            </w:pPr>
          </w:p>
          <w:p w14:paraId="3056D9EA"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0EF2AF24" w14:textId="77777777" w:rsidR="000173CF" w:rsidRPr="00387627" w:rsidRDefault="000173CF" w:rsidP="00387627">
            <w:pPr>
              <w:widowControl w:val="0"/>
              <w:rPr>
                <w:rFonts w:ascii="Arial" w:hAnsi="Arial" w:cs="Arial"/>
                <w:sz w:val="22"/>
                <w:szCs w:val="22"/>
              </w:rPr>
            </w:pPr>
          </w:p>
        </w:tc>
      </w:tr>
      <w:tr w:rsidR="0015714D" w:rsidRPr="00387627" w14:paraId="3E11B212" w14:textId="77777777" w:rsidTr="00387627">
        <w:tc>
          <w:tcPr>
            <w:tcW w:w="1525" w:type="dxa"/>
            <w:shd w:val="clear" w:color="auto" w:fill="auto"/>
          </w:tcPr>
          <w:p w14:paraId="1AA125A3"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332DA59F" w14:textId="77777777" w:rsidR="000173CF" w:rsidRPr="00387627" w:rsidRDefault="000173CF" w:rsidP="00387627">
            <w:pPr>
              <w:widowControl w:val="0"/>
              <w:rPr>
                <w:rFonts w:ascii="Arial" w:hAnsi="Arial" w:cs="Arial"/>
                <w:sz w:val="22"/>
                <w:szCs w:val="22"/>
              </w:rPr>
            </w:pPr>
          </w:p>
          <w:p w14:paraId="7937A29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664A4C3" w14:textId="77777777" w:rsidR="000173CF" w:rsidRPr="00387627" w:rsidRDefault="000173CF" w:rsidP="00387627">
            <w:pPr>
              <w:widowControl w:val="0"/>
              <w:rPr>
                <w:rFonts w:ascii="Arial" w:hAnsi="Arial" w:cs="Arial"/>
                <w:sz w:val="22"/>
                <w:szCs w:val="22"/>
              </w:rPr>
            </w:pPr>
          </w:p>
        </w:tc>
      </w:tr>
      <w:tr w:rsidR="0015714D" w:rsidRPr="00387627" w14:paraId="3F16C5DF" w14:textId="77777777" w:rsidTr="00387627">
        <w:tc>
          <w:tcPr>
            <w:tcW w:w="1525" w:type="dxa"/>
            <w:shd w:val="clear" w:color="auto" w:fill="auto"/>
          </w:tcPr>
          <w:p w14:paraId="47E91F3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55FC0DF" w14:textId="77777777" w:rsidR="000173CF" w:rsidRPr="00387627" w:rsidRDefault="000173CF" w:rsidP="00387627">
            <w:pPr>
              <w:widowControl w:val="0"/>
              <w:rPr>
                <w:rFonts w:ascii="Arial" w:hAnsi="Arial" w:cs="Arial"/>
                <w:sz w:val="22"/>
                <w:szCs w:val="22"/>
              </w:rPr>
            </w:pPr>
          </w:p>
          <w:p w14:paraId="55770BD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30D44D7" w14:textId="77777777" w:rsidR="000173CF" w:rsidRPr="00387627" w:rsidRDefault="000173CF" w:rsidP="00387627">
            <w:pPr>
              <w:widowControl w:val="0"/>
              <w:rPr>
                <w:rFonts w:ascii="Arial" w:hAnsi="Arial" w:cs="Arial"/>
                <w:sz w:val="22"/>
                <w:szCs w:val="22"/>
              </w:rPr>
            </w:pPr>
          </w:p>
        </w:tc>
      </w:tr>
      <w:tr w:rsidR="0015714D" w:rsidRPr="00387627" w14:paraId="32E4AB23" w14:textId="77777777" w:rsidTr="00387627">
        <w:tc>
          <w:tcPr>
            <w:tcW w:w="1525" w:type="dxa"/>
            <w:shd w:val="clear" w:color="auto" w:fill="auto"/>
          </w:tcPr>
          <w:p w14:paraId="67B1C6B7"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2A2137FE" w14:textId="77777777" w:rsidR="000173CF" w:rsidRPr="00387627" w:rsidRDefault="000173CF" w:rsidP="00387627">
            <w:pPr>
              <w:widowControl w:val="0"/>
              <w:rPr>
                <w:rFonts w:ascii="Arial" w:hAnsi="Arial" w:cs="Arial"/>
                <w:sz w:val="22"/>
                <w:szCs w:val="22"/>
              </w:rPr>
            </w:pPr>
          </w:p>
          <w:p w14:paraId="576DD91F"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2C2F6FE7" w14:textId="77777777" w:rsidR="000173CF" w:rsidRPr="00387627" w:rsidRDefault="000173CF" w:rsidP="00387627">
            <w:pPr>
              <w:widowControl w:val="0"/>
              <w:rPr>
                <w:rFonts w:ascii="Arial" w:hAnsi="Arial" w:cs="Arial"/>
                <w:sz w:val="22"/>
                <w:szCs w:val="22"/>
              </w:rPr>
            </w:pPr>
          </w:p>
        </w:tc>
      </w:tr>
      <w:tr w:rsidR="0015714D" w:rsidRPr="00387627" w14:paraId="396197D5" w14:textId="77777777" w:rsidTr="00387627">
        <w:tc>
          <w:tcPr>
            <w:tcW w:w="1525" w:type="dxa"/>
            <w:shd w:val="clear" w:color="auto" w:fill="auto"/>
          </w:tcPr>
          <w:p w14:paraId="09863CB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7DD46B55" w14:textId="77777777" w:rsidR="000173CF" w:rsidRPr="00387627" w:rsidRDefault="000173CF" w:rsidP="00387627">
            <w:pPr>
              <w:widowControl w:val="0"/>
              <w:rPr>
                <w:rFonts w:ascii="Arial" w:hAnsi="Arial" w:cs="Arial"/>
                <w:sz w:val="22"/>
                <w:szCs w:val="22"/>
              </w:rPr>
            </w:pPr>
          </w:p>
          <w:p w14:paraId="59268BD2"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6CEDF84" w14:textId="77777777" w:rsidR="000173CF" w:rsidRPr="00387627" w:rsidRDefault="000173CF" w:rsidP="00387627">
            <w:pPr>
              <w:widowControl w:val="0"/>
              <w:rPr>
                <w:rFonts w:ascii="Arial" w:hAnsi="Arial" w:cs="Arial"/>
                <w:sz w:val="22"/>
                <w:szCs w:val="22"/>
              </w:rPr>
            </w:pPr>
          </w:p>
        </w:tc>
      </w:tr>
      <w:tr w:rsidR="0015714D" w:rsidRPr="00387627" w14:paraId="51A56220" w14:textId="77777777" w:rsidTr="00387627">
        <w:tc>
          <w:tcPr>
            <w:tcW w:w="1525" w:type="dxa"/>
            <w:shd w:val="clear" w:color="auto" w:fill="auto"/>
          </w:tcPr>
          <w:p w14:paraId="700A87CA"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F08402D" w14:textId="77777777" w:rsidR="000173CF" w:rsidRPr="00387627" w:rsidRDefault="000173CF" w:rsidP="00387627">
            <w:pPr>
              <w:widowControl w:val="0"/>
              <w:rPr>
                <w:rFonts w:ascii="Arial" w:hAnsi="Arial" w:cs="Arial"/>
                <w:sz w:val="22"/>
                <w:szCs w:val="22"/>
              </w:rPr>
            </w:pPr>
          </w:p>
          <w:p w14:paraId="5A92D87C"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4E87FA97" w14:textId="77777777" w:rsidR="000173CF" w:rsidRPr="00387627" w:rsidRDefault="000173CF" w:rsidP="00387627">
            <w:pPr>
              <w:widowControl w:val="0"/>
              <w:rPr>
                <w:rFonts w:ascii="Arial" w:hAnsi="Arial" w:cs="Arial"/>
                <w:sz w:val="22"/>
                <w:szCs w:val="22"/>
              </w:rPr>
            </w:pPr>
          </w:p>
        </w:tc>
      </w:tr>
      <w:tr w:rsidR="0015714D" w:rsidRPr="00387627" w14:paraId="0CF16D0A" w14:textId="77777777" w:rsidTr="00387627">
        <w:tc>
          <w:tcPr>
            <w:tcW w:w="1525" w:type="dxa"/>
            <w:shd w:val="clear" w:color="auto" w:fill="auto"/>
          </w:tcPr>
          <w:p w14:paraId="50B23559"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FB57B5C" w14:textId="77777777" w:rsidR="000173CF" w:rsidRPr="00387627" w:rsidRDefault="000173CF" w:rsidP="00387627">
            <w:pPr>
              <w:widowControl w:val="0"/>
              <w:rPr>
                <w:rFonts w:ascii="Arial" w:hAnsi="Arial" w:cs="Arial"/>
                <w:sz w:val="22"/>
                <w:szCs w:val="22"/>
              </w:rPr>
            </w:pPr>
          </w:p>
          <w:p w14:paraId="504A6511"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5114258D" w14:textId="77777777" w:rsidR="000173CF" w:rsidRPr="00387627" w:rsidRDefault="000173CF" w:rsidP="00387627">
            <w:pPr>
              <w:widowControl w:val="0"/>
              <w:rPr>
                <w:rFonts w:ascii="Arial" w:hAnsi="Arial" w:cs="Arial"/>
                <w:sz w:val="22"/>
                <w:szCs w:val="22"/>
              </w:rPr>
            </w:pPr>
          </w:p>
        </w:tc>
      </w:tr>
      <w:tr w:rsidR="0015714D" w:rsidRPr="00387627" w14:paraId="544A259A" w14:textId="77777777" w:rsidTr="00387627">
        <w:tc>
          <w:tcPr>
            <w:tcW w:w="1525" w:type="dxa"/>
            <w:shd w:val="clear" w:color="auto" w:fill="auto"/>
          </w:tcPr>
          <w:p w14:paraId="24F0D1CE"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45AD9604" w14:textId="77777777" w:rsidR="000173CF" w:rsidRPr="00387627" w:rsidRDefault="000173CF" w:rsidP="00387627">
            <w:pPr>
              <w:widowControl w:val="0"/>
              <w:rPr>
                <w:rFonts w:ascii="Arial" w:hAnsi="Arial" w:cs="Arial"/>
                <w:sz w:val="22"/>
                <w:szCs w:val="22"/>
              </w:rPr>
            </w:pPr>
          </w:p>
          <w:p w14:paraId="2F60EA8D"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3412E78F" w14:textId="77777777" w:rsidR="000173CF" w:rsidRPr="00387627" w:rsidRDefault="000173CF" w:rsidP="00387627">
            <w:pPr>
              <w:widowControl w:val="0"/>
              <w:rPr>
                <w:rFonts w:ascii="Arial" w:hAnsi="Arial" w:cs="Arial"/>
                <w:sz w:val="22"/>
                <w:szCs w:val="22"/>
              </w:rPr>
            </w:pPr>
          </w:p>
        </w:tc>
      </w:tr>
      <w:tr w:rsidR="0015714D" w:rsidRPr="00387627" w14:paraId="6C57527B" w14:textId="77777777" w:rsidTr="00387627">
        <w:tc>
          <w:tcPr>
            <w:tcW w:w="1525" w:type="dxa"/>
            <w:shd w:val="clear" w:color="auto" w:fill="auto"/>
          </w:tcPr>
          <w:p w14:paraId="3B9157D1" w14:textId="77777777" w:rsidR="000173CF" w:rsidRPr="00387627" w:rsidRDefault="000173CF" w:rsidP="00387627">
            <w:pPr>
              <w:widowControl w:val="0"/>
              <w:rPr>
                <w:rFonts w:ascii="Arial" w:hAnsi="Arial" w:cs="Arial"/>
                <w:sz w:val="22"/>
                <w:szCs w:val="22"/>
              </w:rPr>
            </w:pPr>
          </w:p>
        </w:tc>
        <w:tc>
          <w:tcPr>
            <w:tcW w:w="4678" w:type="dxa"/>
            <w:shd w:val="clear" w:color="auto" w:fill="auto"/>
          </w:tcPr>
          <w:p w14:paraId="51E2C2B8" w14:textId="77777777" w:rsidR="000173CF" w:rsidRPr="00387627" w:rsidRDefault="000173CF" w:rsidP="00387627">
            <w:pPr>
              <w:widowControl w:val="0"/>
              <w:rPr>
                <w:rFonts w:ascii="Arial" w:hAnsi="Arial" w:cs="Arial"/>
                <w:sz w:val="22"/>
                <w:szCs w:val="22"/>
              </w:rPr>
            </w:pPr>
          </w:p>
          <w:p w14:paraId="0354E5DD" w14:textId="77777777" w:rsidR="000173CF" w:rsidRPr="00387627" w:rsidRDefault="000173CF" w:rsidP="00387627">
            <w:pPr>
              <w:widowControl w:val="0"/>
              <w:rPr>
                <w:rFonts w:ascii="Arial" w:hAnsi="Arial" w:cs="Arial"/>
                <w:sz w:val="22"/>
                <w:szCs w:val="22"/>
              </w:rPr>
            </w:pPr>
          </w:p>
        </w:tc>
        <w:tc>
          <w:tcPr>
            <w:tcW w:w="2801" w:type="dxa"/>
            <w:shd w:val="clear" w:color="auto" w:fill="auto"/>
          </w:tcPr>
          <w:p w14:paraId="6B02FAAB" w14:textId="77777777" w:rsidR="000173CF" w:rsidRPr="00387627" w:rsidRDefault="000173CF" w:rsidP="00387627">
            <w:pPr>
              <w:widowControl w:val="0"/>
              <w:rPr>
                <w:rFonts w:ascii="Arial" w:hAnsi="Arial" w:cs="Arial"/>
                <w:sz w:val="22"/>
                <w:szCs w:val="22"/>
              </w:rPr>
            </w:pPr>
          </w:p>
        </w:tc>
      </w:tr>
    </w:tbl>
    <w:p w14:paraId="589358AE" w14:textId="77777777" w:rsidR="0065378E" w:rsidRDefault="0065378E" w:rsidP="00443DBC">
      <w:pPr>
        <w:jc w:val="right"/>
        <w:rPr>
          <w:rFonts w:ascii="Arial" w:hAnsi="Arial" w:cs="Arial"/>
          <w:b/>
          <w:sz w:val="22"/>
          <w:szCs w:val="22"/>
        </w:rPr>
      </w:pPr>
    </w:p>
    <w:sectPr w:rsidR="0065378E" w:rsidSect="00AA209A">
      <w:headerReference w:type="even" r:id="rId17"/>
      <w:footerReference w:type="even" r:id="rId18"/>
      <w:footerReference w:type="default" r:id="rId19"/>
      <w:type w:val="continuous"/>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03A36" w14:textId="77777777" w:rsidR="00732018" w:rsidRDefault="00732018">
      <w:r>
        <w:separator/>
      </w:r>
    </w:p>
  </w:endnote>
  <w:endnote w:type="continuationSeparator" w:id="0">
    <w:p w14:paraId="7679F7E6" w14:textId="77777777" w:rsidR="00732018" w:rsidRDefault="0073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Humnst777LtPL">
    <w:panose1 w:val="00000400000000000000"/>
    <w:charset w:val="EE"/>
    <w:family w:val="auto"/>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6B6D7" w14:textId="77777777" w:rsidR="00732018" w:rsidRDefault="00732018">
    <w:pPr>
      <w:pStyle w:val="Stopka"/>
      <w:framePr w:wrap="around" w:vAnchor="text" w:hAnchor="margin" w:xAlign="center" w:y="1"/>
      <w:rPr>
        <w:rStyle w:val="Numerstrony"/>
      </w:rPr>
    </w:pPr>
    <w:r>
      <w:rPr>
        <w:rStyle w:val="Numerstrony"/>
      </w:rPr>
      <w:t xml:space="preserve">PAGE  </w:t>
    </w:r>
    <w:r>
      <w:rPr>
        <w:rStyle w:val="Numerstrony"/>
        <w:noProof/>
      </w:rPr>
      <w:t>5</w:t>
    </w:r>
  </w:p>
  <w:p w14:paraId="6941485E" w14:textId="77777777" w:rsidR="00732018" w:rsidRDefault="007320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941D" w14:textId="77777777" w:rsidR="00732018" w:rsidRDefault="0073201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27166">
      <w:rPr>
        <w:rStyle w:val="Numerstrony"/>
        <w:noProof/>
      </w:rPr>
      <w:t>13</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FBF57" w14:textId="77777777" w:rsidR="00732018" w:rsidRDefault="00732018">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14:paraId="6AFC6AA2" w14:textId="77777777" w:rsidR="00732018" w:rsidRDefault="00732018">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CFA5" w14:textId="77777777" w:rsidR="00732018" w:rsidRDefault="0073201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27166">
      <w:rPr>
        <w:rStyle w:val="Numerstrony"/>
        <w:noProof/>
      </w:rPr>
      <w:t>14</w:t>
    </w:r>
    <w:r>
      <w:rPr>
        <w:rStyle w:val="Numerstrony"/>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CF18" w14:textId="77777777" w:rsidR="00732018" w:rsidRDefault="00732018">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14:paraId="1F26ACE7" w14:textId="77777777" w:rsidR="00732018" w:rsidRDefault="00732018">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A66F" w14:textId="77777777" w:rsidR="00732018" w:rsidRDefault="00732018">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227166">
      <w:rPr>
        <w:rStyle w:val="Numerstrony"/>
        <w:noProof/>
      </w:rPr>
      <w:t>26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66F3A" w14:textId="77777777" w:rsidR="00732018" w:rsidRDefault="00732018">
      <w:r>
        <w:separator/>
      </w:r>
    </w:p>
  </w:footnote>
  <w:footnote w:type="continuationSeparator" w:id="0">
    <w:p w14:paraId="1ACA2039" w14:textId="77777777" w:rsidR="00732018" w:rsidRDefault="00732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6A6A" w14:textId="77777777" w:rsidR="00732018" w:rsidRDefault="00732018">
    <w:pPr>
      <w:pStyle w:val="Nagwek"/>
      <w:framePr w:wrap="around" w:vAnchor="text" w:hAnchor="margin" w:xAlign="center" w:y="1"/>
      <w:rPr>
        <w:rStyle w:val="Numerstrony"/>
      </w:rPr>
    </w:pPr>
    <w:r>
      <w:rPr>
        <w:rStyle w:val="Numerstrony"/>
      </w:rPr>
      <w:t xml:space="preserve">PAGE  </w:t>
    </w:r>
  </w:p>
  <w:p w14:paraId="23A854E7" w14:textId="77777777" w:rsidR="00732018" w:rsidRDefault="0073201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63C3" w14:textId="77777777" w:rsidR="00732018" w:rsidRDefault="00732018">
    <w:pPr>
      <w:pStyle w:val="Nagwek"/>
      <w:framePr w:wrap="around" w:vAnchor="text" w:hAnchor="margin" w:xAlign="center" w:y="1"/>
      <w:rPr>
        <w:rStyle w:val="Numerstrony"/>
      </w:rPr>
    </w:pPr>
    <w:r>
      <w:rPr>
        <w:rStyle w:val="Numerstrony"/>
      </w:rPr>
      <w:t xml:space="preserve">PAGE  </w:t>
    </w:r>
  </w:p>
  <w:p w14:paraId="6F411AE9" w14:textId="77777777" w:rsidR="00732018" w:rsidRDefault="0073201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50D5" w14:textId="77777777" w:rsidR="00732018" w:rsidRDefault="00732018">
    <w:pPr>
      <w:pStyle w:val="Nagwek"/>
      <w:framePr w:wrap="around" w:vAnchor="text" w:hAnchor="margin" w:xAlign="center" w:y="1"/>
      <w:rPr>
        <w:rStyle w:val="Numerstrony"/>
      </w:rPr>
    </w:pPr>
    <w:r>
      <w:rPr>
        <w:rStyle w:val="Numerstrony"/>
      </w:rPr>
      <w:t xml:space="preserve">PAGE  </w:t>
    </w:r>
  </w:p>
  <w:p w14:paraId="0AA6BA52" w14:textId="77777777" w:rsidR="00732018" w:rsidRDefault="007320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3" w15:restartNumberingAfterBreak="0">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4" w15:restartNumberingAfterBreak="0">
    <w:nsid w:val="00000008"/>
    <w:multiLevelType w:val="singleLevel"/>
    <w:tmpl w:val="00000008"/>
    <w:name w:val="WW8Num18"/>
    <w:lvl w:ilvl="0">
      <w:start w:val="1"/>
      <w:numFmt w:val="decimal"/>
      <w:lvlText w:val="%1."/>
      <w:lvlJc w:val="left"/>
      <w:pPr>
        <w:tabs>
          <w:tab w:val="num" w:pos="720"/>
        </w:tabs>
        <w:ind w:left="720" w:hanging="360"/>
      </w:pPr>
      <w:rPr>
        <w:rFonts w:ascii="Calibri" w:hAnsi="Calibri" w:cs="Times New Roman"/>
        <w:color w:val="000000"/>
        <w:szCs w:val="20"/>
      </w:rPr>
    </w:lvl>
  </w:abstractNum>
  <w:abstractNum w:abstractNumId="5" w15:restartNumberingAfterBreak="0">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7" w15:restartNumberingAfterBreak="0">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8" w15:restartNumberingAfterBreak="0">
    <w:nsid w:val="00000018"/>
    <w:multiLevelType w:val="multilevel"/>
    <w:tmpl w:val="00000018"/>
    <w:name w:val="WW8Num3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singleLevel"/>
    <w:tmpl w:val="00000019"/>
    <w:name w:val="WW8Num39"/>
    <w:lvl w:ilvl="0">
      <w:start w:val="1"/>
      <w:numFmt w:val="decimal"/>
      <w:lvlText w:val="%1."/>
      <w:lvlJc w:val="left"/>
      <w:pPr>
        <w:tabs>
          <w:tab w:val="num" w:pos="720"/>
        </w:tabs>
        <w:ind w:left="720" w:hanging="360"/>
      </w:pPr>
      <w:rPr>
        <w:rFonts w:ascii="Arial Narrow" w:hAnsi="Arial Narrow" w:cs="Arial Narrow"/>
        <w:b w:val="0"/>
        <w:sz w:val="24"/>
      </w:rPr>
    </w:lvl>
  </w:abstractNum>
  <w:abstractNum w:abstractNumId="10" w15:restartNumberingAfterBreak="0">
    <w:nsid w:val="0000001A"/>
    <w:multiLevelType w:val="singleLevel"/>
    <w:tmpl w:val="0000001A"/>
    <w:lvl w:ilvl="0">
      <w:start w:val="1"/>
      <w:numFmt w:val="decimal"/>
      <w:lvlText w:val="%1."/>
      <w:lvlJc w:val="left"/>
      <w:pPr>
        <w:tabs>
          <w:tab w:val="num" w:pos="1080"/>
        </w:tabs>
        <w:ind w:left="1080" w:hanging="375"/>
      </w:pPr>
    </w:lvl>
  </w:abstractNum>
  <w:abstractNum w:abstractNumId="11" w15:restartNumberingAfterBreak="0">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13" w15:restartNumberingAfterBreak="0">
    <w:nsid w:val="03E76A8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07045333"/>
    <w:multiLevelType w:val="hybridMultilevel"/>
    <w:tmpl w:val="2054B7CE"/>
    <w:lvl w:ilvl="0" w:tplc="F8CC6EE8">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0A3B2711"/>
    <w:multiLevelType w:val="hybridMultilevel"/>
    <w:tmpl w:val="DEC83D8C"/>
    <w:lvl w:ilvl="0" w:tplc="5AA62B0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1CB4781"/>
    <w:multiLevelType w:val="hybridMultilevel"/>
    <w:tmpl w:val="AF82A79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364158C"/>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015B4D"/>
    <w:multiLevelType w:val="multilevel"/>
    <w:tmpl w:val="BB06587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isLgl/>
      <w:lvlText w:val="%1.%2"/>
      <w:lvlJc w:val="left"/>
      <w:pPr>
        <w:ind w:left="501" w:hanging="435"/>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22" w15:restartNumberingAfterBreak="0">
    <w:nsid w:val="16E213FE"/>
    <w:multiLevelType w:val="hybridMultilevel"/>
    <w:tmpl w:val="710C524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70E2EE2"/>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A723383"/>
    <w:multiLevelType w:val="hybridMultilevel"/>
    <w:tmpl w:val="DA7E9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9E2821"/>
    <w:multiLevelType w:val="hybridMultilevel"/>
    <w:tmpl w:val="C8A4AF38"/>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DDA4ADF"/>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B11ED"/>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35D2718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3AD715E0"/>
    <w:multiLevelType w:val="hybridMultilevel"/>
    <w:tmpl w:val="0D4ECA5E"/>
    <w:lvl w:ilvl="0" w:tplc="1E5E61EC">
      <w:start w:val="1"/>
      <w:numFmt w:val="decimal"/>
      <w:lvlText w:val="%1)"/>
      <w:lvlJc w:val="left"/>
      <w:pPr>
        <w:ind w:left="1069" w:hanging="360"/>
      </w:pPr>
      <w:rPr>
        <w:rFonts w:ascii="Arial" w:eastAsia="Calibri" w:hAnsi="Arial" w:cs="Arial"/>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3E0B7389"/>
    <w:multiLevelType w:val="hybridMultilevel"/>
    <w:tmpl w:val="51B28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0B4B9C"/>
    <w:multiLevelType w:val="hybridMultilevel"/>
    <w:tmpl w:val="8B06F674"/>
    <w:lvl w:ilvl="0" w:tplc="B36A7B60">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2E9206F"/>
    <w:multiLevelType w:val="hybridMultilevel"/>
    <w:tmpl w:val="76A4D148"/>
    <w:styleLink w:val="Styl12"/>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BF6444"/>
    <w:multiLevelType w:val="hybridMultilevel"/>
    <w:tmpl w:val="3410BC3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E0B333E"/>
    <w:multiLevelType w:val="hybridMultilevel"/>
    <w:tmpl w:val="9D704CC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CFD328C"/>
    <w:multiLevelType w:val="hybridMultilevel"/>
    <w:tmpl w:val="2710E548"/>
    <w:lvl w:ilvl="0" w:tplc="48FC7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D17023B"/>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5E8E4A10"/>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81B15B6"/>
    <w:multiLevelType w:val="hybridMultilevel"/>
    <w:tmpl w:val="D8664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AC5D4B"/>
    <w:multiLevelType w:val="hybridMultilevel"/>
    <w:tmpl w:val="86748B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6CBD6AE9"/>
    <w:multiLevelType w:val="hybridMultilevel"/>
    <w:tmpl w:val="9716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04B95"/>
    <w:multiLevelType w:val="hybridMultilevel"/>
    <w:tmpl w:val="71A8CA62"/>
    <w:lvl w:ilvl="0" w:tplc="446C5DB4">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355C2E"/>
    <w:multiLevelType w:val="hybridMultilevel"/>
    <w:tmpl w:val="209ED7D6"/>
    <w:lvl w:ilvl="0" w:tplc="8342DD8C">
      <w:start w:val="1"/>
      <w:numFmt w:val="lowerLetter"/>
      <w:lvlText w:val="%1)"/>
      <w:lvlJc w:val="left"/>
      <w:pPr>
        <w:tabs>
          <w:tab w:val="num" w:pos="720"/>
        </w:tabs>
        <w:ind w:left="720" w:hanging="360"/>
      </w:pPr>
      <w:rPr>
        <w:rFonts w:hint="default"/>
      </w:rPr>
    </w:lvl>
    <w:lvl w:ilvl="1" w:tplc="59CC3BCA">
      <w:start w:val="2"/>
      <w:numFmt w:val="decimal"/>
      <w:lvlText w:val="%2."/>
      <w:lvlJc w:val="left"/>
      <w:pPr>
        <w:tabs>
          <w:tab w:val="num" w:pos="720"/>
        </w:tabs>
        <w:ind w:left="1021" w:hanging="30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1B24EC"/>
    <w:multiLevelType w:val="hybridMultilevel"/>
    <w:tmpl w:val="22325BA8"/>
    <w:lvl w:ilvl="0" w:tplc="64B87B4A">
      <w:start w:val="3"/>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7A3B7C80"/>
    <w:multiLevelType w:val="hybridMultilevel"/>
    <w:tmpl w:val="3042C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00775F"/>
    <w:multiLevelType w:val="hybridMultilevel"/>
    <w:tmpl w:val="7E0E74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B525A3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7B955608"/>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50061E"/>
    <w:multiLevelType w:val="hybridMultilevel"/>
    <w:tmpl w:val="D98A0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7E99173C"/>
    <w:multiLevelType w:val="multilevel"/>
    <w:tmpl w:val="206AD432"/>
    <w:lvl w:ilvl="0">
      <w:start w:val="1"/>
      <w:numFmt w:val="decimal"/>
      <w:lvlText w:val="%1."/>
      <w:lvlJc w:val="left"/>
      <w:pPr>
        <w:tabs>
          <w:tab w:val="num" w:pos="360"/>
        </w:tabs>
        <w:ind w:left="360" w:hanging="360"/>
      </w:pPr>
    </w:lvl>
    <w:lvl w:ilvl="1">
      <w:start w:val="1"/>
      <w:numFmt w:val="decimal"/>
      <w:lvlText w:val="%2)"/>
      <w:lvlJc w:val="left"/>
      <w:pPr>
        <w:tabs>
          <w:tab w:val="num" w:pos="1211"/>
        </w:tabs>
        <w:ind w:left="1211"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7"/>
  </w:num>
  <w:num w:numId="2">
    <w:abstractNumId w:val="34"/>
  </w:num>
  <w:num w:numId="3">
    <w:abstractNumId w:val="12"/>
  </w:num>
  <w:num w:numId="4">
    <w:abstractNumId w:val="49"/>
  </w:num>
  <w:num w:numId="5">
    <w:abstractNumId w:val="16"/>
  </w:num>
  <w:num w:numId="6">
    <w:abstractNumId w:val="18"/>
  </w:num>
  <w:num w:numId="7">
    <w:abstractNumId w:val="33"/>
  </w:num>
  <w:num w:numId="8">
    <w:abstractNumId w:val="25"/>
  </w:num>
  <w:num w:numId="9">
    <w:abstractNumId w:val="42"/>
  </w:num>
  <w:num w:numId="10">
    <w:abstractNumId w:val="44"/>
  </w:num>
  <w:num w:numId="11">
    <w:abstractNumId w:val="20"/>
  </w:num>
  <w:num w:numId="12">
    <w:abstractNumId w:val="32"/>
  </w:num>
  <w:num w:numId="13">
    <w:abstractNumId w:val="36"/>
  </w:num>
  <w:num w:numId="14">
    <w:abstractNumId w:val="21"/>
  </w:num>
  <w:num w:numId="15">
    <w:abstractNumId w:val="43"/>
  </w:num>
  <w:num w:numId="16">
    <w:abstractNumId w:val="5"/>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
    <w:lvlOverride w:ilvl="0">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0"/>
  </w:num>
  <w:num w:numId="26">
    <w:abstractNumId w:val="35"/>
  </w:num>
  <w:num w:numId="27">
    <w:abstractNumId w:val="45"/>
  </w:num>
  <w:num w:numId="28">
    <w:abstractNumId w:val="13"/>
  </w:num>
  <w:num w:numId="29">
    <w:abstractNumId w:val="28"/>
  </w:num>
  <w:num w:numId="30">
    <w:abstractNumId w:val="26"/>
  </w:num>
  <w:num w:numId="31">
    <w:abstractNumId w:val="15"/>
  </w:num>
  <w:num w:numId="32">
    <w:abstractNumId w:val="23"/>
  </w:num>
  <w:num w:numId="33">
    <w:abstractNumId w:val="29"/>
  </w:num>
  <w:num w:numId="34">
    <w:abstractNumId w:val="27"/>
  </w:num>
  <w:num w:numId="35">
    <w:abstractNumId w:val="37"/>
  </w:num>
  <w:num w:numId="36">
    <w:abstractNumId w:val="51"/>
  </w:num>
  <w:num w:numId="37">
    <w:abstractNumId w:val="38"/>
  </w:num>
  <w:num w:numId="38">
    <w:abstractNumId w:val="24"/>
  </w:num>
  <w:num w:numId="39">
    <w:abstractNumId w:val="40"/>
  </w:num>
  <w:num w:numId="40">
    <w:abstractNumId w:val="47"/>
  </w:num>
  <w:num w:numId="41">
    <w:abstractNumId w:val="48"/>
  </w:num>
  <w:num w:numId="42">
    <w:abstractNumId w:val="39"/>
  </w:num>
  <w:num w:numId="43">
    <w:abstractNumId w:val="31"/>
  </w:num>
  <w:num w:numId="44">
    <w:abstractNumId w:val="14"/>
  </w:num>
  <w:num w:numId="45">
    <w:abstractNumId w:val="41"/>
  </w:num>
  <w:num w:numId="46">
    <w:abstractNumId w:val="22"/>
  </w:num>
  <w:num w:numId="47">
    <w:abstractNumId w:val="19"/>
  </w:num>
  <w:num w:numId="48">
    <w:abstractNumId w:val="4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108FC"/>
    <w:rsid w:val="000110F2"/>
    <w:rsid w:val="000117AC"/>
    <w:rsid w:val="000135DF"/>
    <w:rsid w:val="000141B1"/>
    <w:rsid w:val="00015952"/>
    <w:rsid w:val="00015E54"/>
    <w:rsid w:val="00016CE4"/>
    <w:rsid w:val="000173CF"/>
    <w:rsid w:val="0001778F"/>
    <w:rsid w:val="0002017C"/>
    <w:rsid w:val="00022E2A"/>
    <w:rsid w:val="00023198"/>
    <w:rsid w:val="000234D8"/>
    <w:rsid w:val="00027822"/>
    <w:rsid w:val="000306C8"/>
    <w:rsid w:val="00032214"/>
    <w:rsid w:val="0003225F"/>
    <w:rsid w:val="00035FCD"/>
    <w:rsid w:val="00037A07"/>
    <w:rsid w:val="00040BEA"/>
    <w:rsid w:val="00041209"/>
    <w:rsid w:val="000429BF"/>
    <w:rsid w:val="00042A71"/>
    <w:rsid w:val="00044E41"/>
    <w:rsid w:val="00045312"/>
    <w:rsid w:val="00045526"/>
    <w:rsid w:val="0004743E"/>
    <w:rsid w:val="00047CF8"/>
    <w:rsid w:val="00047D90"/>
    <w:rsid w:val="00050EB9"/>
    <w:rsid w:val="00050F5F"/>
    <w:rsid w:val="00051396"/>
    <w:rsid w:val="000516F5"/>
    <w:rsid w:val="00051995"/>
    <w:rsid w:val="00051E61"/>
    <w:rsid w:val="00051F58"/>
    <w:rsid w:val="0005380F"/>
    <w:rsid w:val="000546E6"/>
    <w:rsid w:val="0005579A"/>
    <w:rsid w:val="00055949"/>
    <w:rsid w:val="00055A0E"/>
    <w:rsid w:val="00055A6B"/>
    <w:rsid w:val="000561AF"/>
    <w:rsid w:val="00060445"/>
    <w:rsid w:val="0006340D"/>
    <w:rsid w:val="0007161C"/>
    <w:rsid w:val="00072562"/>
    <w:rsid w:val="000747BB"/>
    <w:rsid w:val="00080E42"/>
    <w:rsid w:val="00081AB2"/>
    <w:rsid w:val="000820C3"/>
    <w:rsid w:val="0008301F"/>
    <w:rsid w:val="00083493"/>
    <w:rsid w:val="000857DE"/>
    <w:rsid w:val="000861BC"/>
    <w:rsid w:val="0008688E"/>
    <w:rsid w:val="000930A6"/>
    <w:rsid w:val="00093E8F"/>
    <w:rsid w:val="000942E9"/>
    <w:rsid w:val="00094E09"/>
    <w:rsid w:val="00096076"/>
    <w:rsid w:val="000A0CDB"/>
    <w:rsid w:val="000A17E3"/>
    <w:rsid w:val="000A4FAE"/>
    <w:rsid w:val="000A6121"/>
    <w:rsid w:val="000A7310"/>
    <w:rsid w:val="000A7B63"/>
    <w:rsid w:val="000A7B98"/>
    <w:rsid w:val="000A7DB3"/>
    <w:rsid w:val="000B3601"/>
    <w:rsid w:val="000B3793"/>
    <w:rsid w:val="000B41B9"/>
    <w:rsid w:val="000B4D50"/>
    <w:rsid w:val="000C27B0"/>
    <w:rsid w:val="000C32D9"/>
    <w:rsid w:val="000C38EF"/>
    <w:rsid w:val="000C5113"/>
    <w:rsid w:val="000C65C7"/>
    <w:rsid w:val="000D4279"/>
    <w:rsid w:val="000D4F73"/>
    <w:rsid w:val="000D5DF7"/>
    <w:rsid w:val="000D5E10"/>
    <w:rsid w:val="000D6141"/>
    <w:rsid w:val="000E1797"/>
    <w:rsid w:val="000E1827"/>
    <w:rsid w:val="000E193A"/>
    <w:rsid w:val="000E2E38"/>
    <w:rsid w:val="000E41BA"/>
    <w:rsid w:val="000E73FD"/>
    <w:rsid w:val="000F0409"/>
    <w:rsid w:val="000F1021"/>
    <w:rsid w:val="000F29DA"/>
    <w:rsid w:val="0010008E"/>
    <w:rsid w:val="001030EC"/>
    <w:rsid w:val="001039A5"/>
    <w:rsid w:val="001058D7"/>
    <w:rsid w:val="00105A6E"/>
    <w:rsid w:val="001060C7"/>
    <w:rsid w:val="00106670"/>
    <w:rsid w:val="00106982"/>
    <w:rsid w:val="00110059"/>
    <w:rsid w:val="00110AAB"/>
    <w:rsid w:val="00113C2B"/>
    <w:rsid w:val="00114E5F"/>
    <w:rsid w:val="00115238"/>
    <w:rsid w:val="00115ADF"/>
    <w:rsid w:val="00117861"/>
    <w:rsid w:val="001229C6"/>
    <w:rsid w:val="00122DD7"/>
    <w:rsid w:val="00123A0B"/>
    <w:rsid w:val="00123E10"/>
    <w:rsid w:val="001247DC"/>
    <w:rsid w:val="001248AA"/>
    <w:rsid w:val="001251ED"/>
    <w:rsid w:val="00126B2B"/>
    <w:rsid w:val="00127F40"/>
    <w:rsid w:val="00131A86"/>
    <w:rsid w:val="00134540"/>
    <w:rsid w:val="00135BB3"/>
    <w:rsid w:val="00137DCB"/>
    <w:rsid w:val="001410A7"/>
    <w:rsid w:val="00141B7A"/>
    <w:rsid w:val="0014453D"/>
    <w:rsid w:val="001454CA"/>
    <w:rsid w:val="00145D56"/>
    <w:rsid w:val="001471B8"/>
    <w:rsid w:val="00147B44"/>
    <w:rsid w:val="001515F4"/>
    <w:rsid w:val="001524D5"/>
    <w:rsid w:val="001552BD"/>
    <w:rsid w:val="0015714D"/>
    <w:rsid w:val="00157170"/>
    <w:rsid w:val="001572A5"/>
    <w:rsid w:val="00157B2D"/>
    <w:rsid w:val="001629CF"/>
    <w:rsid w:val="00163DB8"/>
    <w:rsid w:val="00167EF7"/>
    <w:rsid w:val="00170FB4"/>
    <w:rsid w:val="00172E24"/>
    <w:rsid w:val="00173300"/>
    <w:rsid w:val="001735EF"/>
    <w:rsid w:val="0017376E"/>
    <w:rsid w:val="00173C74"/>
    <w:rsid w:val="00177816"/>
    <w:rsid w:val="00187056"/>
    <w:rsid w:val="001873F3"/>
    <w:rsid w:val="00194B1C"/>
    <w:rsid w:val="00195325"/>
    <w:rsid w:val="00197065"/>
    <w:rsid w:val="00197337"/>
    <w:rsid w:val="001A0197"/>
    <w:rsid w:val="001A06C8"/>
    <w:rsid w:val="001A5737"/>
    <w:rsid w:val="001A6F8D"/>
    <w:rsid w:val="001B0343"/>
    <w:rsid w:val="001B05AB"/>
    <w:rsid w:val="001B2F05"/>
    <w:rsid w:val="001B441A"/>
    <w:rsid w:val="001B4952"/>
    <w:rsid w:val="001B69E5"/>
    <w:rsid w:val="001B7633"/>
    <w:rsid w:val="001C11E8"/>
    <w:rsid w:val="001C1B6E"/>
    <w:rsid w:val="001C1C71"/>
    <w:rsid w:val="001C40B3"/>
    <w:rsid w:val="001C5A04"/>
    <w:rsid w:val="001C5ACC"/>
    <w:rsid w:val="001C77E7"/>
    <w:rsid w:val="001D060E"/>
    <w:rsid w:val="001D1776"/>
    <w:rsid w:val="001D2B16"/>
    <w:rsid w:val="001D339F"/>
    <w:rsid w:val="001D43DE"/>
    <w:rsid w:val="001E0170"/>
    <w:rsid w:val="001E1246"/>
    <w:rsid w:val="001E48B3"/>
    <w:rsid w:val="001E52E7"/>
    <w:rsid w:val="001E6646"/>
    <w:rsid w:val="001F0116"/>
    <w:rsid w:val="001F0BA3"/>
    <w:rsid w:val="001F16D6"/>
    <w:rsid w:val="001F3900"/>
    <w:rsid w:val="001F3F63"/>
    <w:rsid w:val="001F42E1"/>
    <w:rsid w:val="001F6EFB"/>
    <w:rsid w:val="002008C3"/>
    <w:rsid w:val="00210812"/>
    <w:rsid w:val="00210B3E"/>
    <w:rsid w:val="00211D45"/>
    <w:rsid w:val="002121DA"/>
    <w:rsid w:val="0021592D"/>
    <w:rsid w:val="00215DAE"/>
    <w:rsid w:val="0021772E"/>
    <w:rsid w:val="002209AF"/>
    <w:rsid w:val="00223DBE"/>
    <w:rsid w:val="00224238"/>
    <w:rsid w:val="002261E3"/>
    <w:rsid w:val="00227166"/>
    <w:rsid w:val="00227312"/>
    <w:rsid w:val="00227316"/>
    <w:rsid w:val="0023026F"/>
    <w:rsid w:val="002309A2"/>
    <w:rsid w:val="00232B64"/>
    <w:rsid w:val="0023409F"/>
    <w:rsid w:val="0023449F"/>
    <w:rsid w:val="00234C81"/>
    <w:rsid w:val="0023718A"/>
    <w:rsid w:val="00241068"/>
    <w:rsid w:val="002432E5"/>
    <w:rsid w:val="00245466"/>
    <w:rsid w:val="00250C29"/>
    <w:rsid w:val="002528C5"/>
    <w:rsid w:val="002529E4"/>
    <w:rsid w:val="00252DF4"/>
    <w:rsid w:val="00253AA2"/>
    <w:rsid w:val="00254863"/>
    <w:rsid w:val="00257057"/>
    <w:rsid w:val="002571A2"/>
    <w:rsid w:val="002575C1"/>
    <w:rsid w:val="00257C76"/>
    <w:rsid w:val="002630AE"/>
    <w:rsid w:val="00263BB4"/>
    <w:rsid w:val="00263D41"/>
    <w:rsid w:val="00264EDA"/>
    <w:rsid w:val="002653CB"/>
    <w:rsid w:val="00265780"/>
    <w:rsid w:val="00266434"/>
    <w:rsid w:val="00270577"/>
    <w:rsid w:val="00275834"/>
    <w:rsid w:val="00275FBC"/>
    <w:rsid w:val="00276105"/>
    <w:rsid w:val="002761CC"/>
    <w:rsid w:val="0027713E"/>
    <w:rsid w:val="0028006B"/>
    <w:rsid w:val="002812E8"/>
    <w:rsid w:val="002816C3"/>
    <w:rsid w:val="00281A93"/>
    <w:rsid w:val="00281CAD"/>
    <w:rsid w:val="0028362C"/>
    <w:rsid w:val="002845D0"/>
    <w:rsid w:val="002858A3"/>
    <w:rsid w:val="002865BB"/>
    <w:rsid w:val="00286B57"/>
    <w:rsid w:val="00287743"/>
    <w:rsid w:val="00290A70"/>
    <w:rsid w:val="00292B47"/>
    <w:rsid w:val="002933A1"/>
    <w:rsid w:val="00294550"/>
    <w:rsid w:val="00294E9B"/>
    <w:rsid w:val="00295247"/>
    <w:rsid w:val="00295696"/>
    <w:rsid w:val="00295EB7"/>
    <w:rsid w:val="00297850"/>
    <w:rsid w:val="00297DD0"/>
    <w:rsid w:val="002A0AD4"/>
    <w:rsid w:val="002A237C"/>
    <w:rsid w:val="002A3B1D"/>
    <w:rsid w:val="002A44FF"/>
    <w:rsid w:val="002A5FE6"/>
    <w:rsid w:val="002A658B"/>
    <w:rsid w:val="002A6AA8"/>
    <w:rsid w:val="002B0658"/>
    <w:rsid w:val="002B0769"/>
    <w:rsid w:val="002B0F6A"/>
    <w:rsid w:val="002B2F89"/>
    <w:rsid w:val="002B32C9"/>
    <w:rsid w:val="002B336B"/>
    <w:rsid w:val="002B5846"/>
    <w:rsid w:val="002B667F"/>
    <w:rsid w:val="002C06E9"/>
    <w:rsid w:val="002C11E2"/>
    <w:rsid w:val="002C1F1B"/>
    <w:rsid w:val="002C2791"/>
    <w:rsid w:val="002C2C25"/>
    <w:rsid w:val="002C358E"/>
    <w:rsid w:val="002C3920"/>
    <w:rsid w:val="002C402D"/>
    <w:rsid w:val="002C48BC"/>
    <w:rsid w:val="002C7A7C"/>
    <w:rsid w:val="002D1F17"/>
    <w:rsid w:val="002D3563"/>
    <w:rsid w:val="002D397F"/>
    <w:rsid w:val="002D4BF4"/>
    <w:rsid w:val="002E1E38"/>
    <w:rsid w:val="002E4EE3"/>
    <w:rsid w:val="002F0ED0"/>
    <w:rsid w:val="002F1F12"/>
    <w:rsid w:val="002F2D75"/>
    <w:rsid w:val="002F7227"/>
    <w:rsid w:val="002F7778"/>
    <w:rsid w:val="002F77D2"/>
    <w:rsid w:val="0030067F"/>
    <w:rsid w:val="00300F6E"/>
    <w:rsid w:val="0030158E"/>
    <w:rsid w:val="003015E4"/>
    <w:rsid w:val="00301F16"/>
    <w:rsid w:val="00304A08"/>
    <w:rsid w:val="00305483"/>
    <w:rsid w:val="00307B7A"/>
    <w:rsid w:val="003100BA"/>
    <w:rsid w:val="00315CC3"/>
    <w:rsid w:val="00315E1C"/>
    <w:rsid w:val="00316CCF"/>
    <w:rsid w:val="00320063"/>
    <w:rsid w:val="00321E11"/>
    <w:rsid w:val="00321F1E"/>
    <w:rsid w:val="00322919"/>
    <w:rsid w:val="00323BB6"/>
    <w:rsid w:val="00323CFD"/>
    <w:rsid w:val="00324439"/>
    <w:rsid w:val="0032495E"/>
    <w:rsid w:val="0032718D"/>
    <w:rsid w:val="00327489"/>
    <w:rsid w:val="00327CC2"/>
    <w:rsid w:val="00337767"/>
    <w:rsid w:val="00340932"/>
    <w:rsid w:val="00347656"/>
    <w:rsid w:val="00347A97"/>
    <w:rsid w:val="00350EE1"/>
    <w:rsid w:val="00352057"/>
    <w:rsid w:val="00353249"/>
    <w:rsid w:val="00354C00"/>
    <w:rsid w:val="00355542"/>
    <w:rsid w:val="00360DA7"/>
    <w:rsid w:val="00361989"/>
    <w:rsid w:val="0036232E"/>
    <w:rsid w:val="00363C88"/>
    <w:rsid w:val="00365B40"/>
    <w:rsid w:val="003704D0"/>
    <w:rsid w:val="00370CD7"/>
    <w:rsid w:val="003725C0"/>
    <w:rsid w:val="00381211"/>
    <w:rsid w:val="0038152E"/>
    <w:rsid w:val="00387627"/>
    <w:rsid w:val="003902B2"/>
    <w:rsid w:val="00391946"/>
    <w:rsid w:val="00391FF6"/>
    <w:rsid w:val="003950D3"/>
    <w:rsid w:val="00395124"/>
    <w:rsid w:val="003954F9"/>
    <w:rsid w:val="0039713F"/>
    <w:rsid w:val="00397BE7"/>
    <w:rsid w:val="003A1692"/>
    <w:rsid w:val="003A206C"/>
    <w:rsid w:val="003A2A05"/>
    <w:rsid w:val="003A5E3B"/>
    <w:rsid w:val="003A6139"/>
    <w:rsid w:val="003A76DF"/>
    <w:rsid w:val="003A775C"/>
    <w:rsid w:val="003B304F"/>
    <w:rsid w:val="003B403B"/>
    <w:rsid w:val="003B571C"/>
    <w:rsid w:val="003C0E6C"/>
    <w:rsid w:val="003C1E76"/>
    <w:rsid w:val="003C5CBC"/>
    <w:rsid w:val="003C5ECB"/>
    <w:rsid w:val="003C7F22"/>
    <w:rsid w:val="003D0A1A"/>
    <w:rsid w:val="003D0D99"/>
    <w:rsid w:val="003D499E"/>
    <w:rsid w:val="003D5028"/>
    <w:rsid w:val="003D60B0"/>
    <w:rsid w:val="003D64AC"/>
    <w:rsid w:val="003D69A1"/>
    <w:rsid w:val="003E0F19"/>
    <w:rsid w:val="003E13E1"/>
    <w:rsid w:val="003E4995"/>
    <w:rsid w:val="003E51FC"/>
    <w:rsid w:val="003E5663"/>
    <w:rsid w:val="003E6B5F"/>
    <w:rsid w:val="003F02CE"/>
    <w:rsid w:val="003F083F"/>
    <w:rsid w:val="003F180D"/>
    <w:rsid w:val="003F57C6"/>
    <w:rsid w:val="0040033D"/>
    <w:rsid w:val="00400B00"/>
    <w:rsid w:val="00401642"/>
    <w:rsid w:val="00404C34"/>
    <w:rsid w:val="00405647"/>
    <w:rsid w:val="00405BB2"/>
    <w:rsid w:val="0040698B"/>
    <w:rsid w:val="00407CF7"/>
    <w:rsid w:val="004102D0"/>
    <w:rsid w:val="00410898"/>
    <w:rsid w:val="00411DBE"/>
    <w:rsid w:val="00413CE5"/>
    <w:rsid w:val="0041645E"/>
    <w:rsid w:val="004165E1"/>
    <w:rsid w:val="00421E3C"/>
    <w:rsid w:val="00422D7A"/>
    <w:rsid w:val="00424C4A"/>
    <w:rsid w:val="00425543"/>
    <w:rsid w:val="00425BDE"/>
    <w:rsid w:val="00426457"/>
    <w:rsid w:val="004265D6"/>
    <w:rsid w:val="00427152"/>
    <w:rsid w:val="0043149C"/>
    <w:rsid w:val="00431E0E"/>
    <w:rsid w:val="00433048"/>
    <w:rsid w:val="00433B4E"/>
    <w:rsid w:val="00433E99"/>
    <w:rsid w:val="0043492D"/>
    <w:rsid w:val="00441DC8"/>
    <w:rsid w:val="0044368C"/>
    <w:rsid w:val="00443DBC"/>
    <w:rsid w:val="004443C6"/>
    <w:rsid w:val="00446573"/>
    <w:rsid w:val="00446D39"/>
    <w:rsid w:val="0045010E"/>
    <w:rsid w:val="00450156"/>
    <w:rsid w:val="0045103C"/>
    <w:rsid w:val="00452628"/>
    <w:rsid w:val="0045381B"/>
    <w:rsid w:val="00454218"/>
    <w:rsid w:val="00461093"/>
    <w:rsid w:val="00462A1D"/>
    <w:rsid w:val="0046453C"/>
    <w:rsid w:val="004655C8"/>
    <w:rsid w:val="00465A0B"/>
    <w:rsid w:val="00465E03"/>
    <w:rsid w:val="0046663F"/>
    <w:rsid w:val="004667EE"/>
    <w:rsid w:val="00470551"/>
    <w:rsid w:val="00471A99"/>
    <w:rsid w:val="00472A2E"/>
    <w:rsid w:val="00473A4A"/>
    <w:rsid w:val="00474084"/>
    <w:rsid w:val="004762FA"/>
    <w:rsid w:val="004770FA"/>
    <w:rsid w:val="00477311"/>
    <w:rsid w:val="00477624"/>
    <w:rsid w:val="00477685"/>
    <w:rsid w:val="004779BE"/>
    <w:rsid w:val="00480067"/>
    <w:rsid w:val="00481B81"/>
    <w:rsid w:val="004867DD"/>
    <w:rsid w:val="00486CC7"/>
    <w:rsid w:val="00490D50"/>
    <w:rsid w:val="00491367"/>
    <w:rsid w:val="00492DA7"/>
    <w:rsid w:val="004930D3"/>
    <w:rsid w:val="00493A5E"/>
    <w:rsid w:val="00494D00"/>
    <w:rsid w:val="004959AF"/>
    <w:rsid w:val="00497398"/>
    <w:rsid w:val="004A0DA3"/>
    <w:rsid w:val="004A36AF"/>
    <w:rsid w:val="004A674C"/>
    <w:rsid w:val="004A6757"/>
    <w:rsid w:val="004B06EA"/>
    <w:rsid w:val="004B4852"/>
    <w:rsid w:val="004B4AAA"/>
    <w:rsid w:val="004B538F"/>
    <w:rsid w:val="004B626C"/>
    <w:rsid w:val="004C1FF7"/>
    <w:rsid w:val="004C6C48"/>
    <w:rsid w:val="004C70AC"/>
    <w:rsid w:val="004D238D"/>
    <w:rsid w:val="004D3237"/>
    <w:rsid w:val="004D42F6"/>
    <w:rsid w:val="004D46EE"/>
    <w:rsid w:val="004D4837"/>
    <w:rsid w:val="004D4BED"/>
    <w:rsid w:val="004D761E"/>
    <w:rsid w:val="004D7F89"/>
    <w:rsid w:val="004E77EA"/>
    <w:rsid w:val="004E7D82"/>
    <w:rsid w:val="004F439A"/>
    <w:rsid w:val="004F44B7"/>
    <w:rsid w:val="004F4CA6"/>
    <w:rsid w:val="004F55A0"/>
    <w:rsid w:val="004F5F4A"/>
    <w:rsid w:val="00500580"/>
    <w:rsid w:val="00501BE4"/>
    <w:rsid w:val="00503573"/>
    <w:rsid w:val="005055E9"/>
    <w:rsid w:val="00507B5A"/>
    <w:rsid w:val="00507B79"/>
    <w:rsid w:val="00512BA9"/>
    <w:rsid w:val="00514FCF"/>
    <w:rsid w:val="005168C8"/>
    <w:rsid w:val="00516B14"/>
    <w:rsid w:val="005203AA"/>
    <w:rsid w:val="00521667"/>
    <w:rsid w:val="00524026"/>
    <w:rsid w:val="00524B8F"/>
    <w:rsid w:val="005254D4"/>
    <w:rsid w:val="0052660B"/>
    <w:rsid w:val="0052716F"/>
    <w:rsid w:val="00527B06"/>
    <w:rsid w:val="005300CA"/>
    <w:rsid w:val="0053018B"/>
    <w:rsid w:val="005305E7"/>
    <w:rsid w:val="005306E5"/>
    <w:rsid w:val="005313B7"/>
    <w:rsid w:val="0053272A"/>
    <w:rsid w:val="00532852"/>
    <w:rsid w:val="00532874"/>
    <w:rsid w:val="00533FCA"/>
    <w:rsid w:val="00534E27"/>
    <w:rsid w:val="00536FF7"/>
    <w:rsid w:val="00540185"/>
    <w:rsid w:val="005401EB"/>
    <w:rsid w:val="0054210A"/>
    <w:rsid w:val="0054239E"/>
    <w:rsid w:val="00543900"/>
    <w:rsid w:val="00543D3A"/>
    <w:rsid w:val="00544058"/>
    <w:rsid w:val="005443ED"/>
    <w:rsid w:val="005458CA"/>
    <w:rsid w:val="0054708D"/>
    <w:rsid w:val="00550872"/>
    <w:rsid w:val="00551958"/>
    <w:rsid w:val="00551F13"/>
    <w:rsid w:val="005532A1"/>
    <w:rsid w:val="005540C1"/>
    <w:rsid w:val="00554381"/>
    <w:rsid w:val="00555DD4"/>
    <w:rsid w:val="00556389"/>
    <w:rsid w:val="00556A8B"/>
    <w:rsid w:val="0056179B"/>
    <w:rsid w:val="00562DFD"/>
    <w:rsid w:val="005642A3"/>
    <w:rsid w:val="00566807"/>
    <w:rsid w:val="00567E2E"/>
    <w:rsid w:val="00574119"/>
    <w:rsid w:val="0057554F"/>
    <w:rsid w:val="00575EA5"/>
    <w:rsid w:val="00577189"/>
    <w:rsid w:val="00577BD2"/>
    <w:rsid w:val="005807F5"/>
    <w:rsid w:val="00584221"/>
    <w:rsid w:val="00584BD0"/>
    <w:rsid w:val="00585366"/>
    <w:rsid w:val="00586675"/>
    <w:rsid w:val="005877D2"/>
    <w:rsid w:val="005926B3"/>
    <w:rsid w:val="00595B8A"/>
    <w:rsid w:val="005965A6"/>
    <w:rsid w:val="00597B89"/>
    <w:rsid w:val="005A16F2"/>
    <w:rsid w:val="005A2852"/>
    <w:rsid w:val="005A44CD"/>
    <w:rsid w:val="005A44D3"/>
    <w:rsid w:val="005A5B83"/>
    <w:rsid w:val="005A68AF"/>
    <w:rsid w:val="005A7154"/>
    <w:rsid w:val="005A7938"/>
    <w:rsid w:val="005B0024"/>
    <w:rsid w:val="005B189E"/>
    <w:rsid w:val="005B2BDA"/>
    <w:rsid w:val="005B2E04"/>
    <w:rsid w:val="005B46EE"/>
    <w:rsid w:val="005B5ECD"/>
    <w:rsid w:val="005B6F89"/>
    <w:rsid w:val="005B7AB3"/>
    <w:rsid w:val="005C30BC"/>
    <w:rsid w:val="005C3F98"/>
    <w:rsid w:val="005C68D5"/>
    <w:rsid w:val="005D2EDE"/>
    <w:rsid w:val="005D589E"/>
    <w:rsid w:val="005D5DBA"/>
    <w:rsid w:val="005E132E"/>
    <w:rsid w:val="005E28C7"/>
    <w:rsid w:val="005E44F6"/>
    <w:rsid w:val="005E58AE"/>
    <w:rsid w:val="005E6A0C"/>
    <w:rsid w:val="005E6C79"/>
    <w:rsid w:val="005E6DF8"/>
    <w:rsid w:val="005E7B2B"/>
    <w:rsid w:val="005F1D09"/>
    <w:rsid w:val="005F2612"/>
    <w:rsid w:val="00601323"/>
    <w:rsid w:val="0060132A"/>
    <w:rsid w:val="00601681"/>
    <w:rsid w:val="00601837"/>
    <w:rsid w:val="00602DF6"/>
    <w:rsid w:val="0060387F"/>
    <w:rsid w:val="00603B92"/>
    <w:rsid w:val="0060464F"/>
    <w:rsid w:val="00605A73"/>
    <w:rsid w:val="006061CF"/>
    <w:rsid w:val="006070DD"/>
    <w:rsid w:val="00607E6E"/>
    <w:rsid w:val="00607F43"/>
    <w:rsid w:val="0061300F"/>
    <w:rsid w:val="00613CE7"/>
    <w:rsid w:val="006153B8"/>
    <w:rsid w:val="00615F8A"/>
    <w:rsid w:val="006169E0"/>
    <w:rsid w:val="00617FBA"/>
    <w:rsid w:val="00622BDE"/>
    <w:rsid w:val="00631116"/>
    <w:rsid w:val="00632243"/>
    <w:rsid w:val="006326A2"/>
    <w:rsid w:val="00632A63"/>
    <w:rsid w:val="006344B3"/>
    <w:rsid w:val="006344EE"/>
    <w:rsid w:val="00636859"/>
    <w:rsid w:val="00636C06"/>
    <w:rsid w:val="00637106"/>
    <w:rsid w:val="00637D8E"/>
    <w:rsid w:val="006406B8"/>
    <w:rsid w:val="00640D96"/>
    <w:rsid w:val="006425A1"/>
    <w:rsid w:val="00643921"/>
    <w:rsid w:val="00652F56"/>
    <w:rsid w:val="0065378E"/>
    <w:rsid w:val="0065528F"/>
    <w:rsid w:val="006562C2"/>
    <w:rsid w:val="00657DCB"/>
    <w:rsid w:val="00660374"/>
    <w:rsid w:val="00663185"/>
    <w:rsid w:val="00665DEB"/>
    <w:rsid w:val="00666752"/>
    <w:rsid w:val="0066686D"/>
    <w:rsid w:val="006706E6"/>
    <w:rsid w:val="00670E5C"/>
    <w:rsid w:val="0067468F"/>
    <w:rsid w:val="00676DD6"/>
    <w:rsid w:val="00677191"/>
    <w:rsid w:val="00681E47"/>
    <w:rsid w:val="00684495"/>
    <w:rsid w:val="006851DD"/>
    <w:rsid w:val="00686B87"/>
    <w:rsid w:val="00690874"/>
    <w:rsid w:val="006917EC"/>
    <w:rsid w:val="00691C13"/>
    <w:rsid w:val="00694265"/>
    <w:rsid w:val="00694369"/>
    <w:rsid w:val="00694BC1"/>
    <w:rsid w:val="00697948"/>
    <w:rsid w:val="006A2918"/>
    <w:rsid w:val="006A5CDF"/>
    <w:rsid w:val="006A6D4F"/>
    <w:rsid w:val="006A7782"/>
    <w:rsid w:val="006B0618"/>
    <w:rsid w:val="006B1221"/>
    <w:rsid w:val="006B6526"/>
    <w:rsid w:val="006B6D11"/>
    <w:rsid w:val="006B6DF6"/>
    <w:rsid w:val="006C054D"/>
    <w:rsid w:val="006C2BFF"/>
    <w:rsid w:val="006C37B7"/>
    <w:rsid w:val="006C40B6"/>
    <w:rsid w:val="006C4D89"/>
    <w:rsid w:val="006C5464"/>
    <w:rsid w:val="006C54DB"/>
    <w:rsid w:val="006C6375"/>
    <w:rsid w:val="006C65D4"/>
    <w:rsid w:val="006C7D4D"/>
    <w:rsid w:val="006D18AD"/>
    <w:rsid w:val="006D1F2B"/>
    <w:rsid w:val="006D37CB"/>
    <w:rsid w:val="006D6219"/>
    <w:rsid w:val="006D7170"/>
    <w:rsid w:val="006D76CF"/>
    <w:rsid w:val="006E1D7D"/>
    <w:rsid w:val="006E4581"/>
    <w:rsid w:val="006E46BF"/>
    <w:rsid w:val="006E53EF"/>
    <w:rsid w:val="006E63B0"/>
    <w:rsid w:val="006E7044"/>
    <w:rsid w:val="006F2E6F"/>
    <w:rsid w:val="006F3996"/>
    <w:rsid w:val="006F3DCD"/>
    <w:rsid w:val="006F4528"/>
    <w:rsid w:val="006F5ACA"/>
    <w:rsid w:val="00700C0B"/>
    <w:rsid w:val="00701BC7"/>
    <w:rsid w:val="00701CC1"/>
    <w:rsid w:val="00702875"/>
    <w:rsid w:val="007028AF"/>
    <w:rsid w:val="00703BA6"/>
    <w:rsid w:val="00706215"/>
    <w:rsid w:val="00707469"/>
    <w:rsid w:val="007111B3"/>
    <w:rsid w:val="00712D2E"/>
    <w:rsid w:val="007130C0"/>
    <w:rsid w:val="00714343"/>
    <w:rsid w:val="007161BF"/>
    <w:rsid w:val="00716AC0"/>
    <w:rsid w:val="00720C82"/>
    <w:rsid w:val="00723B3F"/>
    <w:rsid w:val="00724E83"/>
    <w:rsid w:val="00726B74"/>
    <w:rsid w:val="00727039"/>
    <w:rsid w:val="00727531"/>
    <w:rsid w:val="00732018"/>
    <w:rsid w:val="007320F1"/>
    <w:rsid w:val="0073362A"/>
    <w:rsid w:val="00733902"/>
    <w:rsid w:val="00733BEB"/>
    <w:rsid w:val="0073483C"/>
    <w:rsid w:val="007369F8"/>
    <w:rsid w:val="007405A5"/>
    <w:rsid w:val="00740DCC"/>
    <w:rsid w:val="007425BE"/>
    <w:rsid w:val="00742F18"/>
    <w:rsid w:val="00744EBD"/>
    <w:rsid w:val="007450BD"/>
    <w:rsid w:val="00747573"/>
    <w:rsid w:val="00752F4C"/>
    <w:rsid w:val="007624D8"/>
    <w:rsid w:val="0076296F"/>
    <w:rsid w:val="00762E3D"/>
    <w:rsid w:val="0076325E"/>
    <w:rsid w:val="00764937"/>
    <w:rsid w:val="00771C9D"/>
    <w:rsid w:val="00772317"/>
    <w:rsid w:val="00774566"/>
    <w:rsid w:val="007800EA"/>
    <w:rsid w:val="007809FA"/>
    <w:rsid w:val="00781B1F"/>
    <w:rsid w:val="00782DE3"/>
    <w:rsid w:val="00783B28"/>
    <w:rsid w:val="00785332"/>
    <w:rsid w:val="00787A62"/>
    <w:rsid w:val="007901C3"/>
    <w:rsid w:val="00790F70"/>
    <w:rsid w:val="00794459"/>
    <w:rsid w:val="007952E9"/>
    <w:rsid w:val="0079530F"/>
    <w:rsid w:val="00795386"/>
    <w:rsid w:val="007979F9"/>
    <w:rsid w:val="007A020A"/>
    <w:rsid w:val="007A073E"/>
    <w:rsid w:val="007A1DE1"/>
    <w:rsid w:val="007A4F99"/>
    <w:rsid w:val="007A54C7"/>
    <w:rsid w:val="007B02D6"/>
    <w:rsid w:val="007B2773"/>
    <w:rsid w:val="007B2E39"/>
    <w:rsid w:val="007B4B2F"/>
    <w:rsid w:val="007B59B8"/>
    <w:rsid w:val="007B5D47"/>
    <w:rsid w:val="007C1441"/>
    <w:rsid w:val="007C244C"/>
    <w:rsid w:val="007C29AD"/>
    <w:rsid w:val="007C3134"/>
    <w:rsid w:val="007C5B98"/>
    <w:rsid w:val="007D09A4"/>
    <w:rsid w:val="007D0AA5"/>
    <w:rsid w:val="007D283B"/>
    <w:rsid w:val="007D3528"/>
    <w:rsid w:val="007D4000"/>
    <w:rsid w:val="007D50CC"/>
    <w:rsid w:val="007D7716"/>
    <w:rsid w:val="007E04E6"/>
    <w:rsid w:val="007E2216"/>
    <w:rsid w:val="007E2235"/>
    <w:rsid w:val="007E2BB1"/>
    <w:rsid w:val="007E6607"/>
    <w:rsid w:val="007F004C"/>
    <w:rsid w:val="007F084D"/>
    <w:rsid w:val="007F104F"/>
    <w:rsid w:val="007F2178"/>
    <w:rsid w:val="007F2D87"/>
    <w:rsid w:val="007F3279"/>
    <w:rsid w:val="007F428F"/>
    <w:rsid w:val="007F46D4"/>
    <w:rsid w:val="007F57BC"/>
    <w:rsid w:val="007F6A26"/>
    <w:rsid w:val="007F6E85"/>
    <w:rsid w:val="007F6EF9"/>
    <w:rsid w:val="007F6FE5"/>
    <w:rsid w:val="007F7716"/>
    <w:rsid w:val="007F79BC"/>
    <w:rsid w:val="008000B9"/>
    <w:rsid w:val="00800D0E"/>
    <w:rsid w:val="008038EC"/>
    <w:rsid w:val="00805C2F"/>
    <w:rsid w:val="0080790F"/>
    <w:rsid w:val="00807D8D"/>
    <w:rsid w:val="00811000"/>
    <w:rsid w:val="008122C5"/>
    <w:rsid w:val="00813554"/>
    <w:rsid w:val="00813AD8"/>
    <w:rsid w:val="00823388"/>
    <w:rsid w:val="008235AA"/>
    <w:rsid w:val="0082383F"/>
    <w:rsid w:val="00823B96"/>
    <w:rsid w:val="00826C15"/>
    <w:rsid w:val="00827336"/>
    <w:rsid w:val="008305FF"/>
    <w:rsid w:val="00835CB3"/>
    <w:rsid w:val="00836288"/>
    <w:rsid w:val="00836482"/>
    <w:rsid w:val="00836845"/>
    <w:rsid w:val="00836FAC"/>
    <w:rsid w:val="00840465"/>
    <w:rsid w:val="00840CCE"/>
    <w:rsid w:val="00842515"/>
    <w:rsid w:val="008433F2"/>
    <w:rsid w:val="0084444D"/>
    <w:rsid w:val="008460FF"/>
    <w:rsid w:val="00856DE8"/>
    <w:rsid w:val="00857062"/>
    <w:rsid w:val="008570C8"/>
    <w:rsid w:val="008619A8"/>
    <w:rsid w:val="00863067"/>
    <w:rsid w:val="0086309E"/>
    <w:rsid w:val="00864D14"/>
    <w:rsid w:val="00867F7E"/>
    <w:rsid w:val="00872C89"/>
    <w:rsid w:val="00874B66"/>
    <w:rsid w:val="00876E5A"/>
    <w:rsid w:val="0087782C"/>
    <w:rsid w:val="00880900"/>
    <w:rsid w:val="008842E5"/>
    <w:rsid w:val="0088470F"/>
    <w:rsid w:val="008900BD"/>
    <w:rsid w:val="008906BC"/>
    <w:rsid w:val="0089098E"/>
    <w:rsid w:val="008911ED"/>
    <w:rsid w:val="008949A1"/>
    <w:rsid w:val="00895E38"/>
    <w:rsid w:val="00897533"/>
    <w:rsid w:val="008A0124"/>
    <w:rsid w:val="008A041F"/>
    <w:rsid w:val="008A10C9"/>
    <w:rsid w:val="008A11B8"/>
    <w:rsid w:val="008A17B1"/>
    <w:rsid w:val="008A39FD"/>
    <w:rsid w:val="008A403C"/>
    <w:rsid w:val="008A472A"/>
    <w:rsid w:val="008A6A7D"/>
    <w:rsid w:val="008B0BF4"/>
    <w:rsid w:val="008B32A1"/>
    <w:rsid w:val="008B3546"/>
    <w:rsid w:val="008B3837"/>
    <w:rsid w:val="008B45E5"/>
    <w:rsid w:val="008B6378"/>
    <w:rsid w:val="008B65F1"/>
    <w:rsid w:val="008B71F9"/>
    <w:rsid w:val="008C047C"/>
    <w:rsid w:val="008C073C"/>
    <w:rsid w:val="008C1EAF"/>
    <w:rsid w:val="008C2430"/>
    <w:rsid w:val="008C2AF1"/>
    <w:rsid w:val="008C3A03"/>
    <w:rsid w:val="008D12B2"/>
    <w:rsid w:val="008D1704"/>
    <w:rsid w:val="008D453E"/>
    <w:rsid w:val="008D5474"/>
    <w:rsid w:val="008D6517"/>
    <w:rsid w:val="008E05F8"/>
    <w:rsid w:val="008E1653"/>
    <w:rsid w:val="008E1DFB"/>
    <w:rsid w:val="008E38B1"/>
    <w:rsid w:val="008E3FFB"/>
    <w:rsid w:val="008E47EE"/>
    <w:rsid w:val="008E4F39"/>
    <w:rsid w:val="008E6E11"/>
    <w:rsid w:val="008F026C"/>
    <w:rsid w:val="008F143C"/>
    <w:rsid w:val="008F15AE"/>
    <w:rsid w:val="008F2DBF"/>
    <w:rsid w:val="0090250F"/>
    <w:rsid w:val="00902B88"/>
    <w:rsid w:val="00903AFA"/>
    <w:rsid w:val="00904F59"/>
    <w:rsid w:val="00906AA3"/>
    <w:rsid w:val="009070C4"/>
    <w:rsid w:val="009106BA"/>
    <w:rsid w:val="00910C83"/>
    <w:rsid w:val="00911BAC"/>
    <w:rsid w:val="0091385A"/>
    <w:rsid w:val="009140F1"/>
    <w:rsid w:val="00914917"/>
    <w:rsid w:val="00921D08"/>
    <w:rsid w:val="00923280"/>
    <w:rsid w:val="009233B0"/>
    <w:rsid w:val="00924707"/>
    <w:rsid w:val="00924E92"/>
    <w:rsid w:val="00924F57"/>
    <w:rsid w:val="009258A0"/>
    <w:rsid w:val="00925912"/>
    <w:rsid w:val="00927603"/>
    <w:rsid w:val="009279D4"/>
    <w:rsid w:val="00930030"/>
    <w:rsid w:val="009302B4"/>
    <w:rsid w:val="00930332"/>
    <w:rsid w:val="00932FE6"/>
    <w:rsid w:val="00933844"/>
    <w:rsid w:val="009341E9"/>
    <w:rsid w:val="009357BE"/>
    <w:rsid w:val="00936C60"/>
    <w:rsid w:val="009408DD"/>
    <w:rsid w:val="00942120"/>
    <w:rsid w:val="0094276D"/>
    <w:rsid w:val="00942881"/>
    <w:rsid w:val="00943C38"/>
    <w:rsid w:val="00945D20"/>
    <w:rsid w:val="009470C1"/>
    <w:rsid w:val="00950285"/>
    <w:rsid w:val="00950B07"/>
    <w:rsid w:val="009565FA"/>
    <w:rsid w:val="0096028F"/>
    <w:rsid w:val="009606B3"/>
    <w:rsid w:val="0096415B"/>
    <w:rsid w:val="0096514B"/>
    <w:rsid w:val="00970533"/>
    <w:rsid w:val="00970CB0"/>
    <w:rsid w:val="00970D86"/>
    <w:rsid w:val="009723F3"/>
    <w:rsid w:val="009735A9"/>
    <w:rsid w:val="009738A5"/>
    <w:rsid w:val="00973C1D"/>
    <w:rsid w:val="00973EDA"/>
    <w:rsid w:val="009746A7"/>
    <w:rsid w:val="00975FD4"/>
    <w:rsid w:val="00977A04"/>
    <w:rsid w:val="00981109"/>
    <w:rsid w:val="00981E25"/>
    <w:rsid w:val="00982545"/>
    <w:rsid w:val="009828C6"/>
    <w:rsid w:val="00983615"/>
    <w:rsid w:val="00983C9E"/>
    <w:rsid w:val="009842B0"/>
    <w:rsid w:val="00984847"/>
    <w:rsid w:val="00984C3D"/>
    <w:rsid w:val="00986A85"/>
    <w:rsid w:val="00987A52"/>
    <w:rsid w:val="009920C9"/>
    <w:rsid w:val="009949D6"/>
    <w:rsid w:val="009A29C7"/>
    <w:rsid w:val="009A4D7A"/>
    <w:rsid w:val="009A6479"/>
    <w:rsid w:val="009A6560"/>
    <w:rsid w:val="009B2C4F"/>
    <w:rsid w:val="009B3E04"/>
    <w:rsid w:val="009B451D"/>
    <w:rsid w:val="009B4615"/>
    <w:rsid w:val="009B62F4"/>
    <w:rsid w:val="009B7575"/>
    <w:rsid w:val="009C434F"/>
    <w:rsid w:val="009C44D8"/>
    <w:rsid w:val="009C4BA0"/>
    <w:rsid w:val="009C523D"/>
    <w:rsid w:val="009C56B8"/>
    <w:rsid w:val="009D167E"/>
    <w:rsid w:val="009D41DE"/>
    <w:rsid w:val="009D6FFA"/>
    <w:rsid w:val="009E03A4"/>
    <w:rsid w:val="009E0A5F"/>
    <w:rsid w:val="009E3DAA"/>
    <w:rsid w:val="009E3FF5"/>
    <w:rsid w:val="009E421E"/>
    <w:rsid w:val="009E4A4E"/>
    <w:rsid w:val="009E5279"/>
    <w:rsid w:val="009E5D23"/>
    <w:rsid w:val="009E7FDF"/>
    <w:rsid w:val="009F0797"/>
    <w:rsid w:val="009F1C80"/>
    <w:rsid w:val="009F3B66"/>
    <w:rsid w:val="009F512C"/>
    <w:rsid w:val="00A00B24"/>
    <w:rsid w:val="00A1178E"/>
    <w:rsid w:val="00A132F5"/>
    <w:rsid w:val="00A142D9"/>
    <w:rsid w:val="00A1462F"/>
    <w:rsid w:val="00A149D9"/>
    <w:rsid w:val="00A14BCB"/>
    <w:rsid w:val="00A150BD"/>
    <w:rsid w:val="00A15DFB"/>
    <w:rsid w:val="00A16662"/>
    <w:rsid w:val="00A16954"/>
    <w:rsid w:val="00A176DD"/>
    <w:rsid w:val="00A20BBD"/>
    <w:rsid w:val="00A214E8"/>
    <w:rsid w:val="00A2523C"/>
    <w:rsid w:val="00A252CA"/>
    <w:rsid w:val="00A27814"/>
    <w:rsid w:val="00A326B9"/>
    <w:rsid w:val="00A336FA"/>
    <w:rsid w:val="00A34956"/>
    <w:rsid w:val="00A4262E"/>
    <w:rsid w:val="00A43E71"/>
    <w:rsid w:val="00A44629"/>
    <w:rsid w:val="00A451E6"/>
    <w:rsid w:val="00A45708"/>
    <w:rsid w:val="00A46C51"/>
    <w:rsid w:val="00A475BA"/>
    <w:rsid w:val="00A5029F"/>
    <w:rsid w:val="00A5108A"/>
    <w:rsid w:val="00A528E8"/>
    <w:rsid w:val="00A56CA0"/>
    <w:rsid w:val="00A57F49"/>
    <w:rsid w:val="00A60B37"/>
    <w:rsid w:val="00A6354F"/>
    <w:rsid w:val="00A707BE"/>
    <w:rsid w:val="00A73D06"/>
    <w:rsid w:val="00A73FB1"/>
    <w:rsid w:val="00A74AE4"/>
    <w:rsid w:val="00A74B5C"/>
    <w:rsid w:val="00A7548F"/>
    <w:rsid w:val="00A7658D"/>
    <w:rsid w:val="00A82AFD"/>
    <w:rsid w:val="00A844CD"/>
    <w:rsid w:val="00A85A84"/>
    <w:rsid w:val="00A85BB4"/>
    <w:rsid w:val="00A85D7F"/>
    <w:rsid w:val="00A8671C"/>
    <w:rsid w:val="00A90174"/>
    <w:rsid w:val="00A90B28"/>
    <w:rsid w:val="00A91F13"/>
    <w:rsid w:val="00A92783"/>
    <w:rsid w:val="00A94B0E"/>
    <w:rsid w:val="00A94C56"/>
    <w:rsid w:val="00A95BC0"/>
    <w:rsid w:val="00A96FF2"/>
    <w:rsid w:val="00AA0CE1"/>
    <w:rsid w:val="00AA13B0"/>
    <w:rsid w:val="00AA1879"/>
    <w:rsid w:val="00AA1CD9"/>
    <w:rsid w:val="00AA209A"/>
    <w:rsid w:val="00AA235D"/>
    <w:rsid w:val="00AA79FF"/>
    <w:rsid w:val="00AB0E57"/>
    <w:rsid w:val="00AB1439"/>
    <w:rsid w:val="00AB1862"/>
    <w:rsid w:val="00AB2DF8"/>
    <w:rsid w:val="00AB2E47"/>
    <w:rsid w:val="00AB567D"/>
    <w:rsid w:val="00AB7CDD"/>
    <w:rsid w:val="00AC10AF"/>
    <w:rsid w:val="00AC3863"/>
    <w:rsid w:val="00AC620C"/>
    <w:rsid w:val="00AC6407"/>
    <w:rsid w:val="00AD0811"/>
    <w:rsid w:val="00AD08B9"/>
    <w:rsid w:val="00AD0D9D"/>
    <w:rsid w:val="00AD27BF"/>
    <w:rsid w:val="00AD2CBD"/>
    <w:rsid w:val="00AD3A2F"/>
    <w:rsid w:val="00AD4480"/>
    <w:rsid w:val="00AD513D"/>
    <w:rsid w:val="00AD5F3A"/>
    <w:rsid w:val="00AD73A7"/>
    <w:rsid w:val="00AE0B73"/>
    <w:rsid w:val="00AE1882"/>
    <w:rsid w:val="00AE3C6E"/>
    <w:rsid w:val="00AE3F62"/>
    <w:rsid w:val="00AE4C5B"/>
    <w:rsid w:val="00AE52DE"/>
    <w:rsid w:val="00AE5F57"/>
    <w:rsid w:val="00AE6CD4"/>
    <w:rsid w:val="00AE7076"/>
    <w:rsid w:val="00AE74EB"/>
    <w:rsid w:val="00AF19EC"/>
    <w:rsid w:val="00AF283B"/>
    <w:rsid w:val="00AF28AF"/>
    <w:rsid w:val="00AF430E"/>
    <w:rsid w:val="00AF4B6F"/>
    <w:rsid w:val="00AF685E"/>
    <w:rsid w:val="00B0178D"/>
    <w:rsid w:val="00B01A0E"/>
    <w:rsid w:val="00B035D6"/>
    <w:rsid w:val="00B03B34"/>
    <w:rsid w:val="00B03E72"/>
    <w:rsid w:val="00B04CA2"/>
    <w:rsid w:val="00B065F7"/>
    <w:rsid w:val="00B10243"/>
    <w:rsid w:val="00B1069A"/>
    <w:rsid w:val="00B11015"/>
    <w:rsid w:val="00B13DEC"/>
    <w:rsid w:val="00B15BFA"/>
    <w:rsid w:val="00B16781"/>
    <w:rsid w:val="00B178B0"/>
    <w:rsid w:val="00B23D8F"/>
    <w:rsid w:val="00B243A6"/>
    <w:rsid w:val="00B27219"/>
    <w:rsid w:val="00B27491"/>
    <w:rsid w:val="00B3367E"/>
    <w:rsid w:val="00B34B5A"/>
    <w:rsid w:val="00B36426"/>
    <w:rsid w:val="00B37C18"/>
    <w:rsid w:val="00B4016C"/>
    <w:rsid w:val="00B401B4"/>
    <w:rsid w:val="00B437E1"/>
    <w:rsid w:val="00B45E05"/>
    <w:rsid w:val="00B50803"/>
    <w:rsid w:val="00B52E78"/>
    <w:rsid w:val="00B555C6"/>
    <w:rsid w:val="00B5589A"/>
    <w:rsid w:val="00B60E07"/>
    <w:rsid w:val="00B62B56"/>
    <w:rsid w:val="00B62CBC"/>
    <w:rsid w:val="00B63049"/>
    <w:rsid w:val="00B6364E"/>
    <w:rsid w:val="00B64E6B"/>
    <w:rsid w:val="00B65C9B"/>
    <w:rsid w:val="00B66FEE"/>
    <w:rsid w:val="00B679E4"/>
    <w:rsid w:val="00B70698"/>
    <w:rsid w:val="00B72019"/>
    <w:rsid w:val="00B72575"/>
    <w:rsid w:val="00B72762"/>
    <w:rsid w:val="00B7555E"/>
    <w:rsid w:val="00B7783E"/>
    <w:rsid w:val="00B83B63"/>
    <w:rsid w:val="00B864E9"/>
    <w:rsid w:val="00B9125F"/>
    <w:rsid w:val="00B91DDE"/>
    <w:rsid w:val="00B91FD8"/>
    <w:rsid w:val="00B92408"/>
    <w:rsid w:val="00B9356F"/>
    <w:rsid w:val="00B955CF"/>
    <w:rsid w:val="00B95D15"/>
    <w:rsid w:val="00B95FEB"/>
    <w:rsid w:val="00B97365"/>
    <w:rsid w:val="00BA22D4"/>
    <w:rsid w:val="00BA476F"/>
    <w:rsid w:val="00BA54C0"/>
    <w:rsid w:val="00BA7AEC"/>
    <w:rsid w:val="00BB0BBE"/>
    <w:rsid w:val="00BB220C"/>
    <w:rsid w:val="00BB3277"/>
    <w:rsid w:val="00BB7722"/>
    <w:rsid w:val="00BC01FC"/>
    <w:rsid w:val="00BC071B"/>
    <w:rsid w:val="00BC0BA2"/>
    <w:rsid w:val="00BC13DC"/>
    <w:rsid w:val="00BC29D9"/>
    <w:rsid w:val="00BC6BF8"/>
    <w:rsid w:val="00BD22D4"/>
    <w:rsid w:val="00BD282C"/>
    <w:rsid w:val="00BD4D47"/>
    <w:rsid w:val="00BD62C5"/>
    <w:rsid w:val="00BD63DE"/>
    <w:rsid w:val="00BD7756"/>
    <w:rsid w:val="00BD7FA4"/>
    <w:rsid w:val="00BE150E"/>
    <w:rsid w:val="00BE1B31"/>
    <w:rsid w:val="00BE3148"/>
    <w:rsid w:val="00BE464A"/>
    <w:rsid w:val="00BE69BD"/>
    <w:rsid w:val="00BE6D76"/>
    <w:rsid w:val="00BF074C"/>
    <w:rsid w:val="00BF11EC"/>
    <w:rsid w:val="00BF14D4"/>
    <w:rsid w:val="00BF325F"/>
    <w:rsid w:val="00BF45B2"/>
    <w:rsid w:val="00BF4C3A"/>
    <w:rsid w:val="00C012DB"/>
    <w:rsid w:val="00C015A0"/>
    <w:rsid w:val="00C04289"/>
    <w:rsid w:val="00C05E0F"/>
    <w:rsid w:val="00C063B6"/>
    <w:rsid w:val="00C0645B"/>
    <w:rsid w:val="00C0722E"/>
    <w:rsid w:val="00C110FC"/>
    <w:rsid w:val="00C111EE"/>
    <w:rsid w:val="00C127EC"/>
    <w:rsid w:val="00C15C15"/>
    <w:rsid w:val="00C2065D"/>
    <w:rsid w:val="00C21599"/>
    <w:rsid w:val="00C21943"/>
    <w:rsid w:val="00C233E5"/>
    <w:rsid w:val="00C24AE1"/>
    <w:rsid w:val="00C30501"/>
    <w:rsid w:val="00C30FE0"/>
    <w:rsid w:val="00C31EC1"/>
    <w:rsid w:val="00C321BF"/>
    <w:rsid w:val="00C35C86"/>
    <w:rsid w:val="00C4033D"/>
    <w:rsid w:val="00C41707"/>
    <w:rsid w:val="00C42A05"/>
    <w:rsid w:val="00C431C0"/>
    <w:rsid w:val="00C4357B"/>
    <w:rsid w:val="00C44136"/>
    <w:rsid w:val="00C45A15"/>
    <w:rsid w:val="00C505A5"/>
    <w:rsid w:val="00C54304"/>
    <w:rsid w:val="00C5644D"/>
    <w:rsid w:val="00C570E5"/>
    <w:rsid w:val="00C60C3E"/>
    <w:rsid w:val="00C6124C"/>
    <w:rsid w:val="00C612CF"/>
    <w:rsid w:val="00C678AA"/>
    <w:rsid w:val="00C71D88"/>
    <w:rsid w:val="00C75D65"/>
    <w:rsid w:val="00C760C7"/>
    <w:rsid w:val="00C768DC"/>
    <w:rsid w:val="00C81734"/>
    <w:rsid w:val="00C82200"/>
    <w:rsid w:val="00C8236F"/>
    <w:rsid w:val="00C82682"/>
    <w:rsid w:val="00C8320B"/>
    <w:rsid w:val="00C85039"/>
    <w:rsid w:val="00C8595C"/>
    <w:rsid w:val="00C8673F"/>
    <w:rsid w:val="00C86BC5"/>
    <w:rsid w:val="00C86BFA"/>
    <w:rsid w:val="00C86ED9"/>
    <w:rsid w:val="00C9060D"/>
    <w:rsid w:val="00C90DC9"/>
    <w:rsid w:val="00C915ED"/>
    <w:rsid w:val="00C9321C"/>
    <w:rsid w:val="00C939B1"/>
    <w:rsid w:val="00C94AA8"/>
    <w:rsid w:val="00C95551"/>
    <w:rsid w:val="00C96AAE"/>
    <w:rsid w:val="00C97785"/>
    <w:rsid w:val="00CA246E"/>
    <w:rsid w:val="00CA27F4"/>
    <w:rsid w:val="00CA4B15"/>
    <w:rsid w:val="00CA57F9"/>
    <w:rsid w:val="00CA60A1"/>
    <w:rsid w:val="00CA6683"/>
    <w:rsid w:val="00CB03B8"/>
    <w:rsid w:val="00CB03D7"/>
    <w:rsid w:val="00CB2022"/>
    <w:rsid w:val="00CB37AC"/>
    <w:rsid w:val="00CB4332"/>
    <w:rsid w:val="00CB50BC"/>
    <w:rsid w:val="00CB6A3B"/>
    <w:rsid w:val="00CC02D6"/>
    <w:rsid w:val="00CC073B"/>
    <w:rsid w:val="00CC077B"/>
    <w:rsid w:val="00CC192C"/>
    <w:rsid w:val="00CC243B"/>
    <w:rsid w:val="00CC2727"/>
    <w:rsid w:val="00CC667B"/>
    <w:rsid w:val="00CC7389"/>
    <w:rsid w:val="00CD50D3"/>
    <w:rsid w:val="00CD5968"/>
    <w:rsid w:val="00CD6AC6"/>
    <w:rsid w:val="00CD75CB"/>
    <w:rsid w:val="00CD7E3F"/>
    <w:rsid w:val="00CE3C77"/>
    <w:rsid w:val="00CE3F70"/>
    <w:rsid w:val="00CE4806"/>
    <w:rsid w:val="00CE500A"/>
    <w:rsid w:val="00CE547F"/>
    <w:rsid w:val="00CE567C"/>
    <w:rsid w:val="00CE7D90"/>
    <w:rsid w:val="00CE7E67"/>
    <w:rsid w:val="00CF26E1"/>
    <w:rsid w:val="00CF3319"/>
    <w:rsid w:val="00CF3B65"/>
    <w:rsid w:val="00CF456C"/>
    <w:rsid w:val="00CF77E3"/>
    <w:rsid w:val="00CF7A0D"/>
    <w:rsid w:val="00CF7B82"/>
    <w:rsid w:val="00D02AF6"/>
    <w:rsid w:val="00D06F3F"/>
    <w:rsid w:val="00D1095A"/>
    <w:rsid w:val="00D1401C"/>
    <w:rsid w:val="00D14C06"/>
    <w:rsid w:val="00D21496"/>
    <w:rsid w:val="00D21527"/>
    <w:rsid w:val="00D21A19"/>
    <w:rsid w:val="00D2311D"/>
    <w:rsid w:val="00D2363C"/>
    <w:rsid w:val="00D27A14"/>
    <w:rsid w:val="00D3049F"/>
    <w:rsid w:val="00D309CF"/>
    <w:rsid w:val="00D30A7D"/>
    <w:rsid w:val="00D30EFB"/>
    <w:rsid w:val="00D32D52"/>
    <w:rsid w:val="00D33EC5"/>
    <w:rsid w:val="00D33ECF"/>
    <w:rsid w:val="00D3665B"/>
    <w:rsid w:val="00D367C2"/>
    <w:rsid w:val="00D37844"/>
    <w:rsid w:val="00D40A7D"/>
    <w:rsid w:val="00D419E5"/>
    <w:rsid w:val="00D42869"/>
    <w:rsid w:val="00D43F92"/>
    <w:rsid w:val="00D469D0"/>
    <w:rsid w:val="00D50299"/>
    <w:rsid w:val="00D506DF"/>
    <w:rsid w:val="00D51650"/>
    <w:rsid w:val="00D520CC"/>
    <w:rsid w:val="00D5447A"/>
    <w:rsid w:val="00D552C9"/>
    <w:rsid w:val="00D56DD5"/>
    <w:rsid w:val="00D629EC"/>
    <w:rsid w:val="00D644E9"/>
    <w:rsid w:val="00D647E3"/>
    <w:rsid w:val="00D65CBA"/>
    <w:rsid w:val="00D67112"/>
    <w:rsid w:val="00D70878"/>
    <w:rsid w:val="00D71CB7"/>
    <w:rsid w:val="00D75501"/>
    <w:rsid w:val="00D75A6F"/>
    <w:rsid w:val="00D8305D"/>
    <w:rsid w:val="00D84A78"/>
    <w:rsid w:val="00D8502F"/>
    <w:rsid w:val="00D857AC"/>
    <w:rsid w:val="00D859C5"/>
    <w:rsid w:val="00D9180C"/>
    <w:rsid w:val="00D91D99"/>
    <w:rsid w:val="00D9264B"/>
    <w:rsid w:val="00D931A6"/>
    <w:rsid w:val="00D94F9C"/>
    <w:rsid w:val="00D9618A"/>
    <w:rsid w:val="00D96894"/>
    <w:rsid w:val="00DA0A8B"/>
    <w:rsid w:val="00DA281F"/>
    <w:rsid w:val="00DA3B75"/>
    <w:rsid w:val="00DA6DDA"/>
    <w:rsid w:val="00DA7687"/>
    <w:rsid w:val="00DB12F1"/>
    <w:rsid w:val="00DB1F9F"/>
    <w:rsid w:val="00DB276E"/>
    <w:rsid w:val="00DB41E8"/>
    <w:rsid w:val="00DC01FA"/>
    <w:rsid w:val="00DC1E52"/>
    <w:rsid w:val="00DC2B3C"/>
    <w:rsid w:val="00DC36BB"/>
    <w:rsid w:val="00DC40E6"/>
    <w:rsid w:val="00DC4407"/>
    <w:rsid w:val="00DC69F2"/>
    <w:rsid w:val="00DC6D45"/>
    <w:rsid w:val="00DD0DCB"/>
    <w:rsid w:val="00DD1F11"/>
    <w:rsid w:val="00DD267B"/>
    <w:rsid w:val="00DD5210"/>
    <w:rsid w:val="00DD52D4"/>
    <w:rsid w:val="00DD5E5C"/>
    <w:rsid w:val="00DD6123"/>
    <w:rsid w:val="00DD76BE"/>
    <w:rsid w:val="00DD7B10"/>
    <w:rsid w:val="00DE0F64"/>
    <w:rsid w:val="00DE10CE"/>
    <w:rsid w:val="00DE2129"/>
    <w:rsid w:val="00DE6720"/>
    <w:rsid w:val="00DF022C"/>
    <w:rsid w:val="00DF1B64"/>
    <w:rsid w:val="00DF1BE5"/>
    <w:rsid w:val="00DF2C90"/>
    <w:rsid w:val="00E0051C"/>
    <w:rsid w:val="00E009A9"/>
    <w:rsid w:val="00E00CA4"/>
    <w:rsid w:val="00E01D43"/>
    <w:rsid w:val="00E03D3C"/>
    <w:rsid w:val="00E0423C"/>
    <w:rsid w:val="00E071F4"/>
    <w:rsid w:val="00E111BF"/>
    <w:rsid w:val="00E11BDD"/>
    <w:rsid w:val="00E16B0B"/>
    <w:rsid w:val="00E206EA"/>
    <w:rsid w:val="00E27C6A"/>
    <w:rsid w:val="00E31DB2"/>
    <w:rsid w:val="00E366C5"/>
    <w:rsid w:val="00E36836"/>
    <w:rsid w:val="00E43C79"/>
    <w:rsid w:val="00E4425E"/>
    <w:rsid w:val="00E4549F"/>
    <w:rsid w:val="00E5133B"/>
    <w:rsid w:val="00E5144B"/>
    <w:rsid w:val="00E529CE"/>
    <w:rsid w:val="00E52B4E"/>
    <w:rsid w:val="00E5693D"/>
    <w:rsid w:val="00E56B01"/>
    <w:rsid w:val="00E56FFE"/>
    <w:rsid w:val="00E57D82"/>
    <w:rsid w:val="00E60027"/>
    <w:rsid w:val="00E606BB"/>
    <w:rsid w:val="00E61B64"/>
    <w:rsid w:val="00E62D87"/>
    <w:rsid w:val="00E63828"/>
    <w:rsid w:val="00E63833"/>
    <w:rsid w:val="00E63D71"/>
    <w:rsid w:val="00E66076"/>
    <w:rsid w:val="00E66AA1"/>
    <w:rsid w:val="00E676D0"/>
    <w:rsid w:val="00E71166"/>
    <w:rsid w:val="00E753E6"/>
    <w:rsid w:val="00E80785"/>
    <w:rsid w:val="00E80B96"/>
    <w:rsid w:val="00E821BC"/>
    <w:rsid w:val="00E837D2"/>
    <w:rsid w:val="00E8543D"/>
    <w:rsid w:val="00E85A75"/>
    <w:rsid w:val="00E872AD"/>
    <w:rsid w:val="00E87F3E"/>
    <w:rsid w:val="00E90ACC"/>
    <w:rsid w:val="00E927EE"/>
    <w:rsid w:val="00EA160D"/>
    <w:rsid w:val="00EA1CD6"/>
    <w:rsid w:val="00EA4308"/>
    <w:rsid w:val="00EA4FEE"/>
    <w:rsid w:val="00EA788A"/>
    <w:rsid w:val="00EB1EA3"/>
    <w:rsid w:val="00EB3773"/>
    <w:rsid w:val="00EB5C63"/>
    <w:rsid w:val="00EB5FB3"/>
    <w:rsid w:val="00EB5FD5"/>
    <w:rsid w:val="00EC019B"/>
    <w:rsid w:val="00EC1B31"/>
    <w:rsid w:val="00EC23DD"/>
    <w:rsid w:val="00EC3742"/>
    <w:rsid w:val="00EC407C"/>
    <w:rsid w:val="00ED0424"/>
    <w:rsid w:val="00ED17FE"/>
    <w:rsid w:val="00ED4E82"/>
    <w:rsid w:val="00ED5D8E"/>
    <w:rsid w:val="00ED74FE"/>
    <w:rsid w:val="00EE0941"/>
    <w:rsid w:val="00EE2005"/>
    <w:rsid w:val="00EE284B"/>
    <w:rsid w:val="00EE2F4D"/>
    <w:rsid w:val="00EE438F"/>
    <w:rsid w:val="00EE4FF3"/>
    <w:rsid w:val="00EE51C6"/>
    <w:rsid w:val="00EE5EA6"/>
    <w:rsid w:val="00EE6077"/>
    <w:rsid w:val="00EF002B"/>
    <w:rsid w:val="00EF491A"/>
    <w:rsid w:val="00EF4CC5"/>
    <w:rsid w:val="00EF66AA"/>
    <w:rsid w:val="00EF6860"/>
    <w:rsid w:val="00EF7D96"/>
    <w:rsid w:val="00F00A59"/>
    <w:rsid w:val="00F03523"/>
    <w:rsid w:val="00F04A45"/>
    <w:rsid w:val="00F06A7E"/>
    <w:rsid w:val="00F110C8"/>
    <w:rsid w:val="00F214C8"/>
    <w:rsid w:val="00F22F0F"/>
    <w:rsid w:val="00F23577"/>
    <w:rsid w:val="00F23EF8"/>
    <w:rsid w:val="00F24816"/>
    <w:rsid w:val="00F24DF9"/>
    <w:rsid w:val="00F269A6"/>
    <w:rsid w:val="00F26EBC"/>
    <w:rsid w:val="00F31474"/>
    <w:rsid w:val="00F32CB2"/>
    <w:rsid w:val="00F32EF3"/>
    <w:rsid w:val="00F3426A"/>
    <w:rsid w:val="00F34702"/>
    <w:rsid w:val="00F420BE"/>
    <w:rsid w:val="00F44C9E"/>
    <w:rsid w:val="00F4647B"/>
    <w:rsid w:val="00F46FF5"/>
    <w:rsid w:val="00F473F8"/>
    <w:rsid w:val="00F47DF2"/>
    <w:rsid w:val="00F5109F"/>
    <w:rsid w:val="00F54810"/>
    <w:rsid w:val="00F55EBD"/>
    <w:rsid w:val="00F60A30"/>
    <w:rsid w:val="00F616DC"/>
    <w:rsid w:val="00F61B53"/>
    <w:rsid w:val="00F62CE0"/>
    <w:rsid w:val="00F63EAC"/>
    <w:rsid w:val="00F65A2A"/>
    <w:rsid w:val="00F66B8C"/>
    <w:rsid w:val="00F70CEE"/>
    <w:rsid w:val="00F72B76"/>
    <w:rsid w:val="00F73D64"/>
    <w:rsid w:val="00F748B6"/>
    <w:rsid w:val="00F74E99"/>
    <w:rsid w:val="00F75242"/>
    <w:rsid w:val="00F757BE"/>
    <w:rsid w:val="00F764D5"/>
    <w:rsid w:val="00F770EA"/>
    <w:rsid w:val="00F77748"/>
    <w:rsid w:val="00F81081"/>
    <w:rsid w:val="00F81D16"/>
    <w:rsid w:val="00F82531"/>
    <w:rsid w:val="00F830E2"/>
    <w:rsid w:val="00F83D7B"/>
    <w:rsid w:val="00F8732D"/>
    <w:rsid w:val="00F875A3"/>
    <w:rsid w:val="00F876E9"/>
    <w:rsid w:val="00F8796C"/>
    <w:rsid w:val="00F940FA"/>
    <w:rsid w:val="00F95736"/>
    <w:rsid w:val="00F95FC0"/>
    <w:rsid w:val="00F9651B"/>
    <w:rsid w:val="00F976BB"/>
    <w:rsid w:val="00FA0C44"/>
    <w:rsid w:val="00FA0F53"/>
    <w:rsid w:val="00FA1074"/>
    <w:rsid w:val="00FA1493"/>
    <w:rsid w:val="00FA462F"/>
    <w:rsid w:val="00FA5BFD"/>
    <w:rsid w:val="00FA75FD"/>
    <w:rsid w:val="00FB02DC"/>
    <w:rsid w:val="00FB14D3"/>
    <w:rsid w:val="00FB1D0A"/>
    <w:rsid w:val="00FB2F96"/>
    <w:rsid w:val="00FB5070"/>
    <w:rsid w:val="00FB509D"/>
    <w:rsid w:val="00FB6166"/>
    <w:rsid w:val="00FB6692"/>
    <w:rsid w:val="00FB7509"/>
    <w:rsid w:val="00FC07C8"/>
    <w:rsid w:val="00FC0BF2"/>
    <w:rsid w:val="00FC17E8"/>
    <w:rsid w:val="00FC1FD6"/>
    <w:rsid w:val="00FD1561"/>
    <w:rsid w:val="00FD3D3B"/>
    <w:rsid w:val="00FD6799"/>
    <w:rsid w:val="00FD7564"/>
    <w:rsid w:val="00FD79EF"/>
    <w:rsid w:val="00FE1324"/>
    <w:rsid w:val="00FE34C4"/>
    <w:rsid w:val="00FE3820"/>
    <w:rsid w:val="00FE390A"/>
    <w:rsid w:val="00FE411C"/>
    <w:rsid w:val="00FE5A7E"/>
    <w:rsid w:val="00FE6B65"/>
    <w:rsid w:val="00FE7558"/>
    <w:rsid w:val="00FF06B3"/>
    <w:rsid w:val="00FF1979"/>
    <w:rsid w:val="00FF2C22"/>
    <w:rsid w:val="00FF3E08"/>
    <w:rsid w:val="00FF3EDE"/>
    <w:rsid w:val="00FF7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C986E"/>
  <w15:docId w15:val="{97CA2532-9B17-4066-94E4-6907503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qFormat/>
    <w:rsid w:val="00AB0E57"/>
    <w:pPr>
      <w:keepNext/>
      <w:outlineLvl w:val="3"/>
    </w:pPr>
    <w:rPr>
      <w:b/>
      <w:sz w:val="24"/>
    </w:rPr>
  </w:style>
  <w:style w:type="paragraph" w:styleId="Nagwek5">
    <w:name w:val="heading 5"/>
    <w:basedOn w:val="Normalny"/>
    <w:next w:val="Normalny"/>
    <w:qFormat/>
    <w:rsid w:val="00AB0E57"/>
    <w:pPr>
      <w:keepNext/>
      <w:jc w:val="both"/>
      <w:outlineLvl w:val="4"/>
    </w:pPr>
    <w:rPr>
      <w:rFonts w:ascii="Arial" w:hAnsi="Arial"/>
      <w:sz w:val="24"/>
    </w:rPr>
  </w:style>
  <w:style w:type="paragraph" w:styleId="Nagwek6">
    <w:name w:val="heading 6"/>
    <w:basedOn w:val="Normalny"/>
    <w:next w:val="Normalny"/>
    <w:qFormat/>
    <w:rsid w:val="00AB0E57"/>
    <w:pPr>
      <w:keepNext/>
      <w:jc w:val="center"/>
      <w:outlineLvl w:val="5"/>
    </w:pPr>
    <w:rPr>
      <w:b/>
      <w:sz w:val="28"/>
    </w:rPr>
  </w:style>
  <w:style w:type="paragraph" w:styleId="Nagwek7">
    <w:name w:val="heading 7"/>
    <w:basedOn w:val="Normalny"/>
    <w:next w:val="Normalny"/>
    <w:qFormat/>
    <w:rsid w:val="00AB0E57"/>
    <w:pPr>
      <w:keepNext/>
      <w:jc w:val="center"/>
      <w:outlineLvl w:val="6"/>
    </w:pPr>
    <w:rPr>
      <w:rFonts w:ascii="Arial" w:hAnsi="Arial"/>
      <w:b/>
      <w:sz w:val="28"/>
    </w:rPr>
  </w:style>
  <w:style w:type="paragraph" w:styleId="Nagwek8">
    <w:name w:val="heading 8"/>
    <w:basedOn w:val="Normalny"/>
    <w:next w:val="Normalny"/>
    <w:qFormat/>
    <w:rsid w:val="00AB0E57"/>
    <w:pPr>
      <w:keepNext/>
      <w:outlineLvl w:val="7"/>
    </w:pPr>
    <w:rPr>
      <w:rFonts w:ascii="Arial" w:hAnsi="Arial"/>
      <w:sz w:val="28"/>
    </w:rPr>
  </w:style>
  <w:style w:type="paragraph" w:styleId="Nagwek9">
    <w:name w:val="heading 9"/>
    <w:basedOn w:val="Normalny"/>
    <w:next w:val="Normalny"/>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paragraph" w:styleId="Tekstpodstawowy2">
    <w:name w:val="Body Text 2"/>
    <w:basedOn w:val="Normalny"/>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semiHidden/>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semiHidden/>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aliases w:val="Nagłówek strony Znak"/>
    <w:basedOn w:val="Domylnaczcionkaakapitu"/>
    <w:link w:val="Nagwek"/>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styleId="Odwoaniedokomentarza">
    <w:name w:val="annotation reference"/>
    <w:rsid w:val="00A16662"/>
    <w:rPr>
      <w:sz w:val="16"/>
      <w:szCs w:val="16"/>
    </w:rPr>
  </w:style>
  <w:style w:type="paragraph" w:styleId="Tekstkomentarza">
    <w:name w:val="annotation text"/>
    <w:basedOn w:val="Normalny"/>
    <w:link w:val="TekstkomentarzaZnak"/>
    <w:rsid w:val="00A16662"/>
  </w:style>
  <w:style w:type="character" w:customStyle="1" w:styleId="TekstkomentarzaZnak">
    <w:name w:val="Tekst komentarza Znak"/>
    <w:basedOn w:val="Domylnaczcionkaakapitu"/>
    <w:link w:val="Tekstkomentarza"/>
    <w:rsid w:val="00A16662"/>
  </w:style>
  <w:style w:type="paragraph" w:styleId="Tematkomentarza">
    <w:name w:val="annotation subject"/>
    <w:basedOn w:val="Tekstkomentarza"/>
    <w:next w:val="Tekstkomentarza"/>
    <w:link w:val="TematkomentarzaZnak"/>
    <w:rsid w:val="00A16662"/>
    <w:rPr>
      <w:b/>
      <w:bCs/>
    </w:rPr>
  </w:style>
  <w:style w:type="character" w:customStyle="1" w:styleId="TematkomentarzaZnak">
    <w:name w:val="Temat komentarza Znak"/>
    <w:link w:val="Tematkomentarza"/>
    <w:rsid w:val="00A16662"/>
    <w:rPr>
      <w:b/>
      <w:bCs/>
    </w:rPr>
  </w:style>
  <w:style w:type="paragraph" w:customStyle="1" w:styleId="Akapitzlist10">
    <w:name w:val="Akapit z listą1"/>
    <w:basedOn w:val="Normalny"/>
    <w:uiPriority w:val="99"/>
    <w:rsid w:val="0005579A"/>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Normalny"/>
    <w:rsid w:val="0005579A"/>
    <w:pPr>
      <w:spacing w:after="200" w:line="276" w:lineRule="auto"/>
      <w:ind w:left="720"/>
    </w:pPr>
    <w:rPr>
      <w:rFonts w:ascii="Calibri" w:hAnsi="Calibri"/>
      <w:sz w:val="22"/>
      <w:szCs w:val="22"/>
      <w:lang w:eastAsia="en-US"/>
    </w:rPr>
  </w:style>
  <w:style w:type="paragraph" w:customStyle="1" w:styleId="StandardowyArial11">
    <w:name w:val="Standardowy + Arial 11"/>
    <w:basedOn w:val="Normalny"/>
    <w:rsid w:val="00370CD7"/>
    <w:pPr>
      <w:suppressAutoHyphens/>
      <w:autoSpaceDE w:val="0"/>
      <w:autoSpaceDN w:val="0"/>
      <w:spacing w:before="60" w:after="60"/>
      <w:ind w:left="720" w:hanging="360"/>
      <w:jc w:val="both"/>
    </w:pPr>
    <w:rPr>
      <w:rFonts w:ascii="Arial" w:hAnsi="Arial" w:cs="Arial"/>
      <w:sz w:val="22"/>
      <w:szCs w:val="22"/>
    </w:rPr>
  </w:style>
  <w:style w:type="numbering" w:customStyle="1" w:styleId="Styl12">
    <w:name w:val="Styl12"/>
    <w:uiPriority w:val="99"/>
    <w:rsid w:val="003A6139"/>
    <w:pPr>
      <w:numPr>
        <w:numId w:val="12"/>
      </w:numPr>
    </w:pPr>
  </w:style>
  <w:style w:type="paragraph" w:customStyle="1" w:styleId="msolistparagraph0">
    <w:name w:val="msolistparagraph0"/>
    <w:basedOn w:val="Normalny"/>
    <w:rsid w:val="00DF022C"/>
    <w:pPr>
      <w:spacing w:before="100" w:beforeAutospacing="1" w:after="100" w:afterAutospacing="1"/>
    </w:pPr>
    <w:rPr>
      <w:sz w:val="24"/>
      <w:szCs w:val="24"/>
    </w:rPr>
  </w:style>
  <w:style w:type="character" w:customStyle="1" w:styleId="AkapitzlistZnak">
    <w:name w:val="Akapit z listą Znak"/>
    <w:aliases w:val="sw tekst Znak,Adresat stanowisko Znak"/>
    <w:link w:val="Akapitzlist"/>
    <w:uiPriority w:val="34"/>
    <w:locked/>
    <w:rsid w:val="008D453E"/>
    <w:rPr>
      <w:rFonts w:ascii="Calibri" w:eastAsia="Calibri" w:hAnsi="Calibri"/>
      <w:sz w:val="22"/>
      <w:szCs w:val="22"/>
      <w:lang w:eastAsia="en-US"/>
    </w:rPr>
  </w:style>
  <w:style w:type="paragraph" w:customStyle="1" w:styleId="tekstwstpny">
    <w:name w:val="tekst wstępny"/>
    <w:basedOn w:val="Normalny"/>
    <w:rsid w:val="008D453E"/>
    <w:pPr>
      <w:suppressAutoHyphens/>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25140962">
      <w:bodyDiv w:val="1"/>
      <w:marLeft w:val="0"/>
      <w:marRight w:val="0"/>
      <w:marTop w:val="0"/>
      <w:marBottom w:val="0"/>
      <w:divBdr>
        <w:top w:val="none" w:sz="0" w:space="0" w:color="auto"/>
        <w:left w:val="none" w:sz="0" w:space="0" w:color="auto"/>
        <w:bottom w:val="none" w:sz="0" w:space="0" w:color="auto"/>
        <w:right w:val="none" w:sz="0" w:space="0" w:color="auto"/>
      </w:divBdr>
      <w:divsChild>
        <w:div w:id="137891204">
          <w:marLeft w:val="0"/>
          <w:marRight w:val="0"/>
          <w:marTop w:val="0"/>
          <w:marBottom w:val="0"/>
          <w:divBdr>
            <w:top w:val="none" w:sz="0" w:space="0" w:color="auto"/>
            <w:left w:val="none" w:sz="0" w:space="0" w:color="auto"/>
            <w:bottom w:val="none" w:sz="0" w:space="0" w:color="auto"/>
            <w:right w:val="none" w:sz="0" w:space="0" w:color="auto"/>
          </w:divBdr>
          <w:divsChild>
            <w:div w:id="1770422268">
              <w:marLeft w:val="0"/>
              <w:marRight w:val="0"/>
              <w:marTop w:val="0"/>
              <w:marBottom w:val="0"/>
              <w:divBdr>
                <w:top w:val="none" w:sz="0" w:space="0" w:color="auto"/>
                <w:left w:val="none" w:sz="0" w:space="0" w:color="auto"/>
                <w:bottom w:val="none" w:sz="0" w:space="0" w:color="auto"/>
                <w:right w:val="none" w:sz="0" w:space="0" w:color="auto"/>
              </w:divBdr>
              <w:divsChild>
                <w:div w:id="966936707">
                  <w:marLeft w:val="0"/>
                  <w:marRight w:val="0"/>
                  <w:marTop w:val="0"/>
                  <w:marBottom w:val="0"/>
                  <w:divBdr>
                    <w:top w:val="none" w:sz="0" w:space="0" w:color="auto"/>
                    <w:left w:val="none" w:sz="0" w:space="0" w:color="auto"/>
                    <w:bottom w:val="none" w:sz="0" w:space="0" w:color="auto"/>
                    <w:right w:val="none" w:sz="0" w:space="0" w:color="auto"/>
                  </w:divBdr>
                  <w:divsChild>
                    <w:div w:id="1979529745">
                      <w:marLeft w:val="3450"/>
                      <w:marRight w:val="0"/>
                      <w:marTop w:val="0"/>
                      <w:marBottom w:val="0"/>
                      <w:divBdr>
                        <w:top w:val="none" w:sz="0" w:space="0" w:color="auto"/>
                        <w:left w:val="none" w:sz="0" w:space="0" w:color="auto"/>
                        <w:bottom w:val="none" w:sz="0" w:space="0" w:color="auto"/>
                        <w:right w:val="none" w:sz="0" w:space="0" w:color="auto"/>
                      </w:divBdr>
                      <w:divsChild>
                        <w:div w:id="68802315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811945682">
      <w:bodyDiv w:val="1"/>
      <w:marLeft w:val="0"/>
      <w:marRight w:val="0"/>
      <w:marTop w:val="0"/>
      <w:marBottom w:val="0"/>
      <w:divBdr>
        <w:top w:val="none" w:sz="0" w:space="0" w:color="auto"/>
        <w:left w:val="none" w:sz="0" w:space="0" w:color="auto"/>
        <w:bottom w:val="none" w:sz="0" w:space="0" w:color="auto"/>
        <w:right w:val="none" w:sz="0" w:space="0" w:color="auto"/>
      </w:divBdr>
      <w:divsChild>
        <w:div w:id="1643467114">
          <w:marLeft w:val="0"/>
          <w:marRight w:val="0"/>
          <w:marTop w:val="0"/>
          <w:marBottom w:val="0"/>
          <w:divBdr>
            <w:top w:val="none" w:sz="0" w:space="0" w:color="auto"/>
            <w:left w:val="none" w:sz="0" w:space="0" w:color="auto"/>
            <w:bottom w:val="none" w:sz="0" w:space="0" w:color="auto"/>
            <w:right w:val="none" w:sz="0" w:space="0" w:color="auto"/>
          </w:divBdr>
          <w:divsChild>
            <w:div w:id="103885976">
              <w:marLeft w:val="0"/>
              <w:marRight w:val="0"/>
              <w:marTop w:val="0"/>
              <w:marBottom w:val="0"/>
              <w:divBdr>
                <w:top w:val="none" w:sz="0" w:space="0" w:color="auto"/>
                <w:left w:val="none" w:sz="0" w:space="0" w:color="auto"/>
                <w:bottom w:val="none" w:sz="0" w:space="0" w:color="auto"/>
                <w:right w:val="none" w:sz="0" w:space="0" w:color="auto"/>
              </w:divBdr>
              <w:divsChild>
                <w:div w:id="402919649">
                  <w:marLeft w:val="0"/>
                  <w:marRight w:val="0"/>
                  <w:marTop w:val="0"/>
                  <w:marBottom w:val="0"/>
                  <w:divBdr>
                    <w:top w:val="none" w:sz="0" w:space="0" w:color="auto"/>
                    <w:left w:val="none" w:sz="0" w:space="0" w:color="auto"/>
                    <w:bottom w:val="none" w:sz="0" w:space="0" w:color="auto"/>
                    <w:right w:val="none" w:sz="0" w:space="0" w:color="auto"/>
                  </w:divBdr>
                  <w:divsChild>
                    <w:div w:id="1882399874">
                      <w:marLeft w:val="3450"/>
                      <w:marRight w:val="0"/>
                      <w:marTop w:val="0"/>
                      <w:marBottom w:val="0"/>
                      <w:divBdr>
                        <w:top w:val="none" w:sz="0" w:space="0" w:color="auto"/>
                        <w:left w:val="none" w:sz="0" w:space="0" w:color="auto"/>
                        <w:bottom w:val="none" w:sz="0" w:space="0" w:color="auto"/>
                        <w:right w:val="none" w:sz="0" w:space="0" w:color="auto"/>
                      </w:divBdr>
                      <w:divsChild>
                        <w:div w:id="7774952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899120889">
      <w:bodyDiv w:val="1"/>
      <w:marLeft w:val="0"/>
      <w:marRight w:val="0"/>
      <w:marTop w:val="0"/>
      <w:marBottom w:val="0"/>
      <w:divBdr>
        <w:top w:val="none" w:sz="0" w:space="0" w:color="auto"/>
        <w:left w:val="none" w:sz="0" w:space="0" w:color="auto"/>
        <w:bottom w:val="none" w:sz="0" w:space="0" w:color="auto"/>
        <w:right w:val="none" w:sz="0" w:space="0" w:color="auto"/>
      </w:divBdr>
      <w:divsChild>
        <w:div w:id="354884516">
          <w:marLeft w:val="0"/>
          <w:marRight w:val="0"/>
          <w:marTop w:val="0"/>
          <w:marBottom w:val="0"/>
          <w:divBdr>
            <w:top w:val="none" w:sz="0" w:space="0" w:color="auto"/>
            <w:left w:val="none" w:sz="0" w:space="0" w:color="auto"/>
            <w:bottom w:val="none" w:sz="0" w:space="0" w:color="auto"/>
            <w:right w:val="none" w:sz="0" w:space="0" w:color="auto"/>
          </w:divBdr>
          <w:divsChild>
            <w:div w:id="42676648">
              <w:marLeft w:val="0"/>
              <w:marRight w:val="0"/>
              <w:marTop w:val="0"/>
              <w:marBottom w:val="0"/>
              <w:divBdr>
                <w:top w:val="none" w:sz="0" w:space="0" w:color="auto"/>
                <w:left w:val="none" w:sz="0" w:space="0" w:color="auto"/>
                <w:bottom w:val="none" w:sz="0" w:space="0" w:color="auto"/>
                <w:right w:val="none" w:sz="0" w:space="0" w:color="auto"/>
              </w:divBdr>
              <w:divsChild>
                <w:div w:id="259724583">
                  <w:marLeft w:val="0"/>
                  <w:marRight w:val="0"/>
                  <w:marTop w:val="0"/>
                  <w:marBottom w:val="0"/>
                  <w:divBdr>
                    <w:top w:val="none" w:sz="0" w:space="0" w:color="auto"/>
                    <w:left w:val="none" w:sz="0" w:space="0" w:color="auto"/>
                    <w:bottom w:val="none" w:sz="0" w:space="0" w:color="auto"/>
                    <w:right w:val="none" w:sz="0" w:space="0" w:color="auto"/>
                  </w:divBdr>
                  <w:divsChild>
                    <w:div w:id="1327199327">
                      <w:marLeft w:val="3450"/>
                      <w:marRight w:val="0"/>
                      <w:marTop w:val="0"/>
                      <w:marBottom w:val="0"/>
                      <w:divBdr>
                        <w:top w:val="none" w:sz="0" w:space="0" w:color="auto"/>
                        <w:left w:val="none" w:sz="0" w:space="0" w:color="auto"/>
                        <w:bottom w:val="none" w:sz="0" w:space="0" w:color="auto"/>
                        <w:right w:val="none" w:sz="0" w:space="0" w:color="auto"/>
                      </w:divBdr>
                      <w:divsChild>
                        <w:div w:id="1166046762">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aneosobowe@wco.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77B9-7ADA-453A-9AA6-CD2189EC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33</Pages>
  <Words>10308</Words>
  <Characters>70174</Characters>
  <Application>Microsoft Office Word</Application>
  <DocSecurity>0</DocSecurity>
  <Lines>584</Lines>
  <Paragraphs>160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80322</CharactersWithSpaces>
  <SharedDoc>false</SharedDoc>
  <HLinks>
    <vt:vector size="12" baseType="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Maria Wielgus</cp:lastModifiedBy>
  <cp:revision>15</cp:revision>
  <cp:lastPrinted>2019-02-19T11:52:00Z</cp:lastPrinted>
  <dcterms:created xsi:type="dcterms:W3CDTF">2019-01-22T11:55:00Z</dcterms:created>
  <dcterms:modified xsi:type="dcterms:W3CDTF">2019-02-19T11:53:00Z</dcterms:modified>
</cp:coreProperties>
</file>