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5F6EF" w14:textId="77777777" w:rsidR="00347656" w:rsidRPr="0015714D" w:rsidRDefault="00347656" w:rsidP="00347656">
      <w:pPr>
        <w:rPr>
          <w:rFonts w:ascii="Arial" w:hAnsi="Arial" w:cs="Arial"/>
          <w:b/>
          <w:sz w:val="22"/>
          <w:szCs w:val="22"/>
        </w:rPr>
      </w:pPr>
    </w:p>
    <w:p w14:paraId="6B8F2941" w14:textId="77777777" w:rsidR="007C244C" w:rsidRPr="0015714D" w:rsidRDefault="007C244C" w:rsidP="005E6A0C">
      <w:pPr>
        <w:jc w:val="center"/>
        <w:rPr>
          <w:rFonts w:ascii="Arial" w:hAnsi="Arial" w:cs="Arial"/>
          <w:b/>
          <w:sz w:val="22"/>
          <w:szCs w:val="22"/>
        </w:rPr>
      </w:pPr>
    </w:p>
    <w:p w14:paraId="6E2E9B52" w14:textId="77777777" w:rsidR="00AE5F57" w:rsidRPr="0015714D" w:rsidRDefault="00AE5F57" w:rsidP="005E6A0C">
      <w:pPr>
        <w:jc w:val="center"/>
        <w:rPr>
          <w:rFonts w:ascii="Arial" w:hAnsi="Arial" w:cs="Arial"/>
          <w:b/>
          <w:sz w:val="22"/>
          <w:szCs w:val="22"/>
        </w:rPr>
      </w:pPr>
    </w:p>
    <w:p w14:paraId="0D098A9C" w14:textId="77777777" w:rsidR="003E4995" w:rsidRPr="0015714D" w:rsidRDefault="003E4995" w:rsidP="005E6A0C">
      <w:pPr>
        <w:jc w:val="center"/>
        <w:rPr>
          <w:rFonts w:ascii="Arial" w:hAnsi="Arial" w:cs="Arial"/>
          <w:b/>
          <w:sz w:val="22"/>
          <w:szCs w:val="22"/>
        </w:rPr>
      </w:pPr>
    </w:p>
    <w:p w14:paraId="421732DA" w14:textId="77777777" w:rsidR="007C244C" w:rsidRPr="0015714D" w:rsidRDefault="007C244C" w:rsidP="005E6A0C">
      <w:pPr>
        <w:jc w:val="center"/>
        <w:rPr>
          <w:rFonts w:ascii="Arial" w:hAnsi="Arial" w:cs="Arial"/>
          <w:b/>
          <w:sz w:val="22"/>
          <w:szCs w:val="22"/>
        </w:rPr>
      </w:pPr>
    </w:p>
    <w:p w14:paraId="0F06A72C" w14:textId="77777777" w:rsidR="007C244C" w:rsidRPr="0015714D" w:rsidRDefault="007C244C" w:rsidP="005E6A0C">
      <w:pPr>
        <w:jc w:val="center"/>
        <w:rPr>
          <w:rFonts w:ascii="Arial" w:hAnsi="Arial" w:cs="Arial"/>
          <w:b/>
          <w:sz w:val="22"/>
          <w:szCs w:val="22"/>
        </w:rPr>
      </w:pPr>
    </w:p>
    <w:p w14:paraId="0D47EB86" w14:textId="77777777" w:rsidR="007C244C" w:rsidRPr="0015714D" w:rsidRDefault="00872C89" w:rsidP="005E6A0C">
      <w:pPr>
        <w:jc w:val="center"/>
        <w:rPr>
          <w:rFonts w:ascii="Arial" w:hAnsi="Arial" w:cs="Arial"/>
          <w:b/>
          <w:sz w:val="22"/>
          <w:szCs w:val="22"/>
        </w:rPr>
      </w:pPr>
      <w:r w:rsidRPr="0015714D">
        <w:rPr>
          <w:rFonts w:ascii="Arial" w:hAnsi="Arial" w:cs="Arial"/>
          <w:b/>
          <w:sz w:val="22"/>
          <w:szCs w:val="22"/>
        </w:rPr>
        <w:t>OGŁOSZENIE O UDZIELENIU ZAMÓWIENIA NA PODSTAWIE ART.</w:t>
      </w:r>
      <w:r w:rsidR="00E80785" w:rsidRPr="0015714D">
        <w:rPr>
          <w:rFonts w:ascii="Arial" w:hAnsi="Arial" w:cs="Arial"/>
          <w:b/>
          <w:sz w:val="22"/>
          <w:szCs w:val="22"/>
        </w:rPr>
        <w:t xml:space="preserve"> 138 o</w:t>
      </w:r>
      <w:r w:rsidRPr="0015714D">
        <w:rPr>
          <w:rFonts w:ascii="Arial" w:hAnsi="Arial" w:cs="Arial"/>
          <w:b/>
          <w:sz w:val="22"/>
          <w:szCs w:val="22"/>
        </w:rPr>
        <w:t xml:space="preserve"> PZP</w:t>
      </w:r>
    </w:p>
    <w:p w14:paraId="1B23316C" w14:textId="77777777" w:rsidR="007C244C" w:rsidRPr="0015714D" w:rsidRDefault="007C244C" w:rsidP="005E6A0C">
      <w:pPr>
        <w:jc w:val="center"/>
        <w:rPr>
          <w:rFonts w:ascii="Arial" w:hAnsi="Arial" w:cs="Arial"/>
          <w:b/>
          <w:sz w:val="22"/>
          <w:szCs w:val="22"/>
        </w:rPr>
      </w:pPr>
    </w:p>
    <w:p w14:paraId="302BC97D" w14:textId="77777777" w:rsidR="00AB0E57" w:rsidRPr="0015714D" w:rsidRDefault="00AB0E57" w:rsidP="005E6A0C">
      <w:pPr>
        <w:rPr>
          <w:rFonts w:ascii="Arial" w:hAnsi="Arial" w:cs="Arial"/>
          <w:sz w:val="22"/>
          <w:szCs w:val="22"/>
        </w:rPr>
      </w:pPr>
    </w:p>
    <w:p w14:paraId="1ADD7E4E" w14:textId="77777777" w:rsidR="00AB0E57" w:rsidRPr="0015714D"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15714D">
        <w:rPr>
          <w:rFonts w:ascii="Arial" w:hAnsi="Arial" w:cs="Arial"/>
          <w:b/>
          <w:bCs/>
          <w:sz w:val="22"/>
          <w:szCs w:val="22"/>
        </w:rPr>
        <w:t>Postępowanie prowadzone jest zgodnie z Ustawą Prawo zamówień publicznych z dnia 29 stycznia 2004 r. (</w:t>
      </w:r>
      <w:r w:rsidR="0054210A" w:rsidRPr="0015714D">
        <w:rPr>
          <w:rFonts w:ascii="Arial" w:hAnsi="Arial" w:cs="Arial"/>
          <w:b/>
          <w:bCs/>
          <w:sz w:val="22"/>
          <w:szCs w:val="22"/>
        </w:rPr>
        <w:t xml:space="preserve">Dz. U. z </w:t>
      </w:r>
      <w:r w:rsidR="00490D50">
        <w:rPr>
          <w:rFonts w:ascii="Arial" w:hAnsi="Arial" w:cs="Arial"/>
          <w:b/>
          <w:bCs/>
          <w:sz w:val="22"/>
          <w:szCs w:val="22"/>
        </w:rPr>
        <w:t>2018</w:t>
      </w:r>
      <w:r w:rsidR="0054210A" w:rsidRPr="0015714D">
        <w:rPr>
          <w:rFonts w:ascii="Arial" w:hAnsi="Arial" w:cs="Arial"/>
          <w:b/>
          <w:bCs/>
          <w:sz w:val="22"/>
          <w:szCs w:val="22"/>
        </w:rPr>
        <w:t xml:space="preserve"> r. poz. </w:t>
      </w:r>
      <w:r w:rsidR="00490D50">
        <w:rPr>
          <w:rFonts w:ascii="Arial" w:hAnsi="Arial" w:cs="Arial"/>
          <w:b/>
          <w:bCs/>
          <w:sz w:val="22"/>
          <w:szCs w:val="22"/>
        </w:rPr>
        <w:t>1986)</w:t>
      </w:r>
      <w:r w:rsidRPr="0015714D">
        <w:rPr>
          <w:rFonts w:ascii="Arial" w:hAnsi="Arial" w:cs="Arial"/>
          <w:b/>
          <w:bCs/>
          <w:sz w:val="22"/>
          <w:szCs w:val="22"/>
        </w:rPr>
        <w:t>– procedura jak dla zamówienia publicznego o wartości po</w:t>
      </w:r>
      <w:r w:rsidR="00E71166" w:rsidRPr="0015714D">
        <w:rPr>
          <w:rFonts w:ascii="Arial" w:hAnsi="Arial" w:cs="Arial"/>
          <w:b/>
          <w:bCs/>
          <w:sz w:val="22"/>
          <w:szCs w:val="22"/>
        </w:rPr>
        <w:t>ni</w:t>
      </w:r>
      <w:r w:rsidRPr="0015714D">
        <w:rPr>
          <w:rFonts w:ascii="Arial" w:hAnsi="Arial" w:cs="Arial"/>
          <w:b/>
          <w:bCs/>
          <w:sz w:val="22"/>
          <w:szCs w:val="22"/>
        </w:rPr>
        <w:t xml:space="preserve">żej </w:t>
      </w:r>
      <w:r w:rsidR="008E4F39" w:rsidRPr="0015714D">
        <w:rPr>
          <w:rFonts w:ascii="Arial" w:hAnsi="Arial" w:cs="Arial"/>
          <w:b/>
          <w:bCs/>
          <w:sz w:val="22"/>
          <w:szCs w:val="22"/>
        </w:rPr>
        <w:t>750</w:t>
      </w:r>
      <w:r w:rsidR="0080790F" w:rsidRPr="0015714D">
        <w:rPr>
          <w:rFonts w:ascii="Arial" w:hAnsi="Arial" w:cs="Arial"/>
          <w:b/>
          <w:bCs/>
          <w:sz w:val="22"/>
          <w:szCs w:val="22"/>
        </w:rPr>
        <w:t xml:space="preserve"> </w:t>
      </w:r>
      <w:r w:rsidRPr="0015714D">
        <w:rPr>
          <w:rFonts w:ascii="Arial" w:hAnsi="Arial" w:cs="Arial"/>
          <w:b/>
          <w:bCs/>
          <w:sz w:val="22"/>
          <w:szCs w:val="22"/>
        </w:rPr>
        <w:t>000 EURO</w:t>
      </w:r>
      <w:r w:rsidR="00323CFD" w:rsidRPr="0015714D">
        <w:rPr>
          <w:rFonts w:ascii="Arial" w:hAnsi="Arial" w:cs="Arial"/>
          <w:b/>
          <w:bCs/>
          <w:sz w:val="22"/>
          <w:szCs w:val="22"/>
        </w:rPr>
        <w:t>.</w:t>
      </w:r>
    </w:p>
    <w:p w14:paraId="3E432B29" w14:textId="77777777" w:rsidR="000108FC" w:rsidRPr="0015714D" w:rsidRDefault="000108FC" w:rsidP="005E6A0C">
      <w:pPr>
        <w:rPr>
          <w:rFonts w:ascii="Arial" w:hAnsi="Arial" w:cs="Arial"/>
          <w:sz w:val="22"/>
          <w:szCs w:val="22"/>
        </w:rPr>
      </w:pPr>
    </w:p>
    <w:p w14:paraId="31DB9FE8" w14:textId="56A844BA" w:rsidR="00AB0E57" w:rsidRPr="0015714D" w:rsidRDefault="00AB0E57" w:rsidP="005E6A0C">
      <w:pPr>
        <w:jc w:val="center"/>
        <w:rPr>
          <w:rFonts w:ascii="Arial" w:hAnsi="Arial" w:cs="Arial"/>
          <w:b/>
          <w:sz w:val="22"/>
          <w:szCs w:val="22"/>
          <w:u w:val="single"/>
        </w:rPr>
      </w:pPr>
      <w:r w:rsidRPr="0015714D">
        <w:rPr>
          <w:rFonts w:ascii="Arial" w:hAnsi="Arial" w:cs="Arial"/>
          <w:b/>
          <w:sz w:val="22"/>
          <w:szCs w:val="22"/>
          <w:u w:val="single"/>
        </w:rPr>
        <w:t>DOTYC</w:t>
      </w:r>
      <w:r w:rsidRPr="00EB1EA3">
        <w:rPr>
          <w:rFonts w:ascii="Arial" w:hAnsi="Arial" w:cs="Arial"/>
          <w:b/>
          <w:sz w:val="22"/>
          <w:szCs w:val="22"/>
          <w:u w:val="single"/>
        </w:rPr>
        <w:t xml:space="preserve">ZY </w:t>
      </w:r>
      <w:r w:rsidR="004A0DA3">
        <w:rPr>
          <w:rFonts w:ascii="Arial" w:hAnsi="Arial" w:cs="Arial"/>
          <w:b/>
          <w:sz w:val="22"/>
          <w:szCs w:val="22"/>
          <w:u w:val="single"/>
        </w:rPr>
        <w:t>P-1/16</w:t>
      </w:r>
      <w:r w:rsidR="005A7154">
        <w:rPr>
          <w:rFonts w:ascii="Arial" w:hAnsi="Arial" w:cs="Arial"/>
          <w:b/>
          <w:sz w:val="22"/>
          <w:szCs w:val="22"/>
          <w:u w:val="single"/>
        </w:rPr>
        <w:t>/2</w:t>
      </w:r>
      <w:r w:rsidR="0010008E" w:rsidRPr="00EB1EA3">
        <w:rPr>
          <w:rFonts w:ascii="Arial" w:hAnsi="Arial" w:cs="Arial"/>
          <w:b/>
          <w:sz w:val="22"/>
          <w:szCs w:val="22"/>
          <w:u w:val="single"/>
        </w:rPr>
        <w:t>01</w:t>
      </w:r>
      <w:r w:rsidR="00490D50">
        <w:rPr>
          <w:rFonts w:ascii="Arial" w:hAnsi="Arial" w:cs="Arial"/>
          <w:b/>
          <w:sz w:val="22"/>
          <w:szCs w:val="22"/>
          <w:u w:val="single"/>
        </w:rPr>
        <w:t>9</w:t>
      </w:r>
    </w:p>
    <w:p w14:paraId="51926338" w14:textId="77777777" w:rsidR="00141B7A" w:rsidRPr="0015714D" w:rsidRDefault="00141B7A" w:rsidP="00141B7A">
      <w:pPr>
        <w:ind w:left="180"/>
        <w:rPr>
          <w:rFonts w:ascii="Arial" w:hAnsi="Arial" w:cs="Arial"/>
          <w:b/>
          <w:sz w:val="22"/>
          <w:szCs w:val="22"/>
        </w:rPr>
      </w:pPr>
    </w:p>
    <w:p w14:paraId="77F5304F" w14:textId="77777777" w:rsidR="0010008E" w:rsidRPr="0015714D" w:rsidRDefault="00B955CF" w:rsidP="0010008E">
      <w:pPr>
        <w:jc w:val="center"/>
        <w:rPr>
          <w:rFonts w:ascii="Arial" w:hAnsi="Arial" w:cs="Arial"/>
          <w:b/>
          <w:sz w:val="22"/>
          <w:szCs w:val="22"/>
        </w:rPr>
      </w:pPr>
      <w:r>
        <w:rPr>
          <w:rFonts w:ascii="Arial" w:hAnsi="Arial" w:cs="Arial"/>
          <w:b/>
          <w:sz w:val="22"/>
          <w:szCs w:val="22"/>
        </w:rPr>
        <w:t xml:space="preserve">Świadczenie usług </w:t>
      </w:r>
      <w:proofErr w:type="spellStart"/>
      <w:r>
        <w:rPr>
          <w:rFonts w:ascii="Arial" w:hAnsi="Arial" w:cs="Arial"/>
          <w:b/>
          <w:sz w:val="22"/>
          <w:szCs w:val="22"/>
        </w:rPr>
        <w:t>hostelowych</w:t>
      </w:r>
      <w:proofErr w:type="spellEnd"/>
      <w:r w:rsidRPr="0015714D">
        <w:rPr>
          <w:rFonts w:ascii="Arial" w:hAnsi="Arial" w:cs="Arial"/>
          <w:b/>
          <w:sz w:val="22"/>
          <w:szCs w:val="22"/>
        </w:rPr>
        <w:t xml:space="preserve"> dla pacjentów WCO</w:t>
      </w:r>
      <w:r w:rsidR="0010008E" w:rsidRPr="0015714D">
        <w:rPr>
          <w:rFonts w:ascii="Arial" w:hAnsi="Arial" w:cs="Arial"/>
          <w:b/>
          <w:sz w:val="22"/>
          <w:szCs w:val="22"/>
        </w:rPr>
        <w:t>.</w:t>
      </w:r>
    </w:p>
    <w:p w14:paraId="144B4628" w14:textId="77777777" w:rsidR="008E4F39" w:rsidRPr="0015714D" w:rsidRDefault="008E4F39" w:rsidP="00141B7A">
      <w:pPr>
        <w:ind w:left="180"/>
        <w:rPr>
          <w:rFonts w:ascii="Arial" w:hAnsi="Arial" w:cs="Arial"/>
          <w:b/>
          <w:sz w:val="22"/>
          <w:szCs w:val="22"/>
        </w:rPr>
      </w:pPr>
    </w:p>
    <w:p w14:paraId="26CF1EF6" w14:textId="77777777" w:rsidR="00AB0E57" w:rsidRPr="0015714D" w:rsidRDefault="00AB0E57" w:rsidP="000A7B98">
      <w:pPr>
        <w:numPr>
          <w:ilvl w:val="0"/>
          <w:numId w:val="1"/>
        </w:numPr>
        <w:ind w:hanging="464"/>
        <w:rPr>
          <w:rFonts w:ascii="Arial" w:hAnsi="Arial" w:cs="Arial"/>
          <w:b/>
          <w:sz w:val="22"/>
          <w:szCs w:val="22"/>
        </w:rPr>
      </w:pPr>
      <w:r w:rsidRPr="0015714D">
        <w:rPr>
          <w:rFonts w:ascii="Arial" w:hAnsi="Arial" w:cs="Arial"/>
          <w:b/>
          <w:bCs/>
          <w:sz w:val="22"/>
          <w:szCs w:val="22"/>
        </w:rPr>
        <w:t>Nazwa oraz adres zamawiającego</w:t>
      </w:r>
    </w:p>
    <w:p w14:paraId="72E38035" w14:textId="77777777" w:rsidR="00AB0E57" w:rsidRPr="0015714D" w:rsidRDefault="00AB0E57" w:rsidP="005E6A0C">
      <w:pPr>
        <w:ind w:firstLine="1980"/>
        <w:jc w:val="both"/>
        <w:rPr>
          <w:rFonts w:ascii="Arial" w:hAnsi="Arial" w:cs="Arial"/>
          <w:sz w:val="22"/>
          <w:szCs w:val="22"/>
        </w:rPr>
      </w:pPr>
      <w:r w:rsidRPr="0015714D">
        <w:rPr>
          <w:rFonts w:ascii="Arial" w:hAnsi="Arial" w:cs="Arial"/>
          <w:sz w:val="22"/>
          <w:szCs w:val="22"/>
        </w:rPr>
        <w:t>Wielkopolskie Centrum Onkologii</w:t>
      </w:r>
      <w:r w:rsidRPr="0015714D">
        <w:rPr>
          <w:rFonts w:ascii="Arial" w:hAnsi="Arial" w:cs="Arial"/>
          <w:sz w:val="22"/>
          <w:szCs w:val="22"/>
        </w:rPr>
        <w:tab/>
      </w:r>
    </w:p>
    <w:p w14:paraId="1CBA5DFA" w14:textId="77777777" w:rsidR="00AB0E57" w:rsidRPr="0015714D" w:rsidRDefault="00AB0E57" w:rsidP="005E6A0C">
      <w:pPr>
        <w:ind w:firstLine="1980"/>
        <w:jc w:val="both"/>
        <w:rPr>
          <w:rFonts w:ascii="Arial" w:hAnsi="Arial" w:cs="Arial"/>
          <w:sz w:val="22"/>
          <w:szCs w:val="22"/>
        </w:rPr>
      </w:pPr>
      <w:r w:rsidRPr="0015714D">
        <w:rPr>
          <w:rFonts w:ascii="Arial" w:hAnsi="Arial" w:cs="Arial"/>
          <w:sz w:val="22"/>
          <w:szCs w:val="22"/>
        </w:rPr>
        <w:t xml:space="preserve"> ul. </w:t>
      </w:r>
      <w:proofErr w:type="spellStart"/>
      <w:r w:rsidRPr="0015714D">
        <w:rPr>
          <w:rFonts w:ascii="Arial" w:hAnsi="Arial" w:cs="Arial"/>
          <w:sz w:val="22"/>
          <w:szCs w:val="22"/>
        </w:rPr>
        <w:t>Garbary</w:t>
      </w:r>
      <w:proofErr w:type="spellEnd"/>
      <w:r w:rsidRPr="0015714D">
        <w:rPr>
          <w:rFonts w:ascii="Arial" w:hAnsi="Arial" w:cs="Arial"/>
          <w:sz w:val="22"/>
          <w:szCs w:val="22"/>
        </w:rPr>
        <w:t xml:space="preserve"> 15</w:t>
      </w:r>
    </w:p>
    <w:p w14:paraId="34B408E0" w14:textId="77777777" w:rsidR="00AB0E57" w:rsidRPr="0015714D" w:rsidRDefault="00AB0E57" w:rsidP="005E6A0C">
      <w:pPr>
        <w:ind w:firstLine="1980"/>
        <w:jc w:val="both"/>
        <w:rPr>
          <w:rFonts w:ascii="Arial" w:hAnsi="Arial" w:cs="Arial"/>
          <w:sz w:val="22"/>
          <w:szCs w:val="22"/>
        </w:rPr>
      </w:pPr>
      <w:r w:rsidRPr="0015714D">
        <w:rPr>
          <w:rFonts w:ascii="Arial" w:hAnsi="Arial" w:cs="Arial"/>
          <w:sz w:val="22"/>
          <w:szCs w:val="22"/>
        </w:rPr>
        <w:t xml:space="preserve"> 61-866 Poznań</w:t>
      </w:r>
    </w:p>
    <w:p w14:paraId="79C55708" w14:textId="77777777" w:rsidR="00AB0E57" w:rsidRPr="0015714D" w:rsidRDefault="00AB0E57" w:rsidP="005E6A0C">
      <w:pPr>
        <w:ind w:firstLine="1980"/>
        <w:jc w:val="both"/>
        <w:rPr>
          <w:rFonts w:ascii="Arial" w:hAnsi="Arial" w:cs="Arial"/>
          <w:sz w:val="22"/>
          <w:szCs w:val="22"/>
        </w:rPr>
      </w:pPr>
      <w:r w:rsidRPr="0015714D">
        <w:rPr>
          <w:rFonts w:ascii="Arial" w:hAnsi="Arial" w:cs="Arial"/>
          <w:sz w:val="22"/>
          <w:szCs w:val="22"/>
        </w:rPr>
        <w:t xml:space="preserve"> tel. </w:t>
      </w:r>
      <w:r w:rsidR="00F757BE" w:rsidRPr="0015714D">
        <w:rPr>
          <w:rFonts w:ascii="Arial" w:hAnsi="Arial" w:cs="Arial"/>
          <w:sz w:val="22"/>
          <w:szCs w:val="22"/>
        </w:rPr>
        <w:t>61/88 50</w:t>
      </w:r>
      <w:r w:rsidR="005D2EDE" w:rsidRPr="0015714D">
        <w:rPr>
          <w:rFonts w:ascii="Arial" w:hAnsi="Arial" w:cs="Arial"/>
          <w:sz w:val="22"/>
          <w:szCs w:val="22"/>
        </w:rPr>
        <w:t> </w:t>
      </w:r>
      <w:r w:rsidR="00F757BE" w:rsidRPr="0015714D">
        <w:rPr>
          <w:rFonts w:ascii="Arial" w:hAnsi="Arial" w:cs="Arial"/>
          <w:sz w:val="22"/>
          <w:szCs w:val="22"/>
        </w:rPr>
        <w:t>500</w:t>
      </w:r>
      <w:r w:rsidR="005D2EDE" w:rsidRPr="0015714D">
        <w:rPr>
          <w:rFonts w:ascii="Arial" w:hAnsi="Arial" w:cs="Arial"/>
          <w:sz w:val="22"/>
          <w:szCs w:val="22"/>
        </w:rPr>
        <w:t xml:space="preserve">  </w:t>
      </w:r>
      <w:r w:rsidRPr="0015714D">
        <w:rPr>
          <w:rFonts w:ascii="Arial" w:hAnsi="Arial" w:cs="Arial"/>
          <w:sz w:val="22"/>
          <w:szCs w:val="22"/>
        </w:rPr>
        <w:t xml:space="preserve"> fax. </w:t>
      </w:r>
      <w:r w:rsidR="00F757BE" w:rsidRPr="0015714D">
        <w:rPr>
          <w:rFonts w:ascii="Arial" w:hAnsi="Arial" w:cs="Arial"/>
          <w:sz w:val="22"/>
          <w:szCs w:val="22"/>
        </w:rPr>
        <w:t>61/8 52 19 48</w:t>
      </w:r>
    </w:p>
    <w:p w14:paraId="22A8D00F" w14:textId="77777777" w:rsidR="00A1462F" w:rsidRPr="0015714D" w:rsidRDefault="00A1462F" w:rsidP="005E6A0C">
      <w:pPr>
        <w:autoSpaceDE w:val="0"/>
        <w:autoSpaceDN w:val="0"/>
        <w:adjustRightInd w:val="0"/>
        <w:ind w:left="1272" w:firstLine="708"/>
        <w:rPr>
          <w:rFonts w:ascii="Arial" w:hAnsi="Arial" w:cs="Arial"/>
          <w:sz w:val="22"/>
          <w:szCs w:val="22"/>
        </w:rPr>
      </w:pPr>
      <w:r w:rsidRPr="0015714D">
        <w:rPr>
          <w:rFonts w:ascii="Arial" w:hAnsi="Arial" w:cs="Arial"/>
          <w:sz w:val="22"/>
          <w:szCs w:val="22"/>
        </w:rPr>
        <w:t xml:space="preserve">Dział zamówień publicznych i zaopatrzenia </w:t>
      </w:r>
    </w:p>
    <w:p w14:paraId="4142968E" w14:textId="77777777" w:rsidR="00A1462F" w:rsidRPr="0015714D" w:rsidRDefault="00A1462F" w:rsidP="005E6A0C">
      <w:pPr>
        <w:autoSpaceDE w:val="0"/>
        <w:autoSpaceDN w:val="0"/>
        <w:adjustRightInd w:val="0"/>
        <w:ind w:left="1272" w:firstLine="708"/>
        <w:rPr>
          <w:rFonts w:ascii="Arial" w:hAnsi="Arial" w:cs="Arial"/>
          <w:sz w:val="22"/>
          <w:szCs w:val="22"/>
        </w:rPr>
      </w:pPr>
      <w:proofErr w:type="spellStart"/>
      <w:r w:rsidRPr="0015714D">
        <w:rPr>
          <w:rFonts w:ascii="Arial" w:hAnsi="Arial" w:cs="Arial"/>
          <w:sz w:val="22"/>
          <w:szCs w:val="22"/>
        </w:rPr>
        <w:t>tel</w:t>
      </w:r>
      <w:proofErr w:type="spellEnd"/>
      <w:r w:rsidRPr="0015714D">
        <w:rPr>
          <w:rFonts w:ascii="Arial" w:hAnsi="Arial" w:cs="Arial"/>
          <w:sz w:val="22"/>
          <w:szCs w:val="22"/>
        </w:rPr>
        <w:t xml:space="preserve"> 61/88 50</w:t>
      </w:r>
      <w:r w:rsidR="00D8502F" w:rsidRPr="0015714D">
        <w:rPr>
          <w:rFonts w:ascii="Arial" w:hAnsi="Arial" w:cs="Arial"/>
          <w:sz w:val="22"/>
          <w:szCs w:val="22"/>
        </w:rPr>
        <w:t> </w:t>
      </w:r>
      <w:r w:rsidRPr="0015714D">
        <w:rPr>
          <w:rFonts w:ascii="Arial" w:hAnsi="Arial" w:cs="Arial"/>
          <w:sz w:val="22"/>
          <w:szCs w:val="22"/>
        </w:rPr>
        <w:t>643</w:t>
      </w:r>
      <w:r w:rsidR="00D8502F" w:rsidRPr="0015714D">
        <w:rPr>
          <w:rFonts w:ascii="Arial" w:hAnsi="Arial" w:cs="Arial"/>
          <w:sz w:val="22"/>
          <w:szCs w:val="22"/>
        </w:rPr>
        <w:t>[</w:t>
      </w:r>
      <w:r w:rsidRPr="0015714D">
        <w:rPr>
          <w:rFonts w:ascii="Arial" w:hAnsi="Arial" w:cs="Arial"/>
          <w:sz w:val="22"/>
          <w:szCs w:val="22"/>
        </w:rPr>
        <w:t>644</w:t>
      </w:r>
      <w:r w:rsidR="00D8502F" w:rsidRPr="0015714D">
        <w:rPr>
          <w:rFonts w:ascii="Arial" w:hAnsi="Arial" w:cs="Arial"/>
          <w:sz w:val="22"/>
          <w:szCs w:val="22"/>
        </w:rPr>
        <w:t>]</w:t>
      </w:r>
      <w:r w:rsidRPr="0015714D">
        <w:rPr>
          <w:rFonts w:ascii="Arial" w:hAnsi="Arial" w:cs="Arial"/>
          <w:sz w:val="22"/>
          <w:szCs w:val="22"/>
        </w:rPr>
        <w:t xml:space="preserve"> fax 61/ 88 50 698</w:t>
      </w:r>
    </w:p>
    <w:p w14:paraId="3296ADE3" w14:textId="77777777" w:rsidR="00AB0E57" w:rsidRPr="0015714D" w:rsidRDefault="00AB0E57" w:rsidP="005E6A0C">
      <w:pPr>
        <w:autoSpaceDE w:val="0"/>
        <w:autoSpaceDN w:val="0"/>
        <w:adjustRightInd w:val="0"/>
        <w:ind w:left="1272" w:firstLine="708"/>
        <w:rPr>
          <w:rFonts w:ascii="Arial" w:hAnsi="Arial" w:cs="Arial"/>
          <w:i/>
          <w:sz w:val="22"/>
          <w:szCs w:val="22"/>
        </w:rPr>
      </w:pPr>
      <w:r w:rsidRPr="0015714D">
        <w:rPr>
          <w:rFonts w:ascii="Arial" w:hAnsi="Arial" w:cs="Arial"/>
          <w:sz w:val="22"/>
          <w:szCs w:val="22"/>
        </w:rPr>
        <w:t>godziny pracy</w:t>
      </w:r>
      <w:r w:rsidR="00DB276E" w:rsidRPr="0015714D">
        <w:rPr>
          <w:rFonts w:ascii="Arial" w:hAnsi="Arial" w:cs="Arial"/>
          <w:sz w:val="22"/>
          <w:szCs w:val="22"/>
        </w:rPr>
        <w:t xml:space="preserve">: </w:t>
      </w:r>
      <w:r w:rsidRPr="0015714D">
        <w:rPr>
          <w:rFonts w:ascii="Arial" w:hAnsi="Arial" w:cs="Arial"/>
          <w:sz w:val="22"/>
          <w:szCs w:val="22"/>
        </w:rPr>
        <w:t xml:space="preserve"> </w:t>
      </w:r>
      <w:r w:rsidRPr="0015714D">
        <w:rPr>
          <w:rFonts w:ascii="Arial" w:hAnsi="Arial" w:cs="Arial"/>
          <w:i/>
          <w:sz w:val="22"/>
          <w:szCs w:val="22"/>
        </w:rPr>
        <w:t>od poniedziałku do piątku od 7.</w:t>
      </w:r>
      <w:r w:rsidR="00A1462F" w:rsidRPr="0015714D">
        <w:rPr>
          <w:rFonts w:ascii="Arial" w:hAnsi="Arial" w:cs="Arial"/>
          <w:i/>
          <w:sz w:val="22"/>
          <w:szCs w:val="22"/>
        </w:rPr>
        <w:t>25</w:t>
      </w:r>
      <w:r w:rsidRPr="0015714D">
        <w:rPr>
          <w:rFonts w:ascii="Arial" w:hAnsi="Arial" w:cs="Arial"/>
          <w:i/>
          <w:sz w:val="22"/>
          <w:szCs w:val="22"/>
        </w:rPr>
        <w:t xml:space="preserve"> do 15.00</w:t>
      </w:r>
    </w:p>
    <w:p w14:paraId="5999B14F" w14:textId="77777777" w:rsidR="00FF3E08" w:rsidRPr="0015714D" w:rsidRDefault="00566807" w:rsidP="005E6A0C">
      <w:pPr>
        <w:autoSpaceDE w:val="0"/>
        <w:autoSpaceDN w:val="0"/>
        <w:adjustRightInd w:val="0"/>
        <w:ind w:left="1272" w:firstLine="708"/>
        <w:rPr>
          <w:rFonts w:ascii="Arial" w:hAnsi="Arial" w:cs="Arial"/>
          <w:i/>
          <w:sz w:val="22"/>
          <w:szCs w:val="22"/>
          <w:lang w:val="en-US"/>
        </w:rPr>
      </w:pPr>
      <w:hyperlink r:id="rId8" w:history="1">
        <w:r w:rsidR="00FF3E08" w:rsidRPr="0015714D">
          <w:rPr>
            <w:rStyle w:val="Hipercze"/>
            <w:rFonts w:ascii="Arial" w:hAnsi="Arial" w:cs="Arial"/>
            <w:i/>
            <w:color w:val="auto"/>
            <w:sz w:val="22"/>
            <w:szCs w:val="22"/>
            <w:lang w:val="en-US"/>
          </w:rPr>
          <w:t>www.wco.pl</w:t>
        </w:r>
      </w:hyperlink>
      <w:r w:rsidR="00DB276E" w:rsidRPr="0015714D">
        <w:rPr>
          <w:rFonts w:ascii="Arial" w:hAnsi="Arial" w:cs="Arial"/>
          <w:i/>
          <w:sz w:val="22"/>
          <w:szCs w:val="22"/>
          <w:lang w:val="en-US"/>
        </w:rPr>
        <w:t xml:space="preserve">     </w:t>
      </w:r>
      <w:r w:rsidR="00A1462F" w:rsidRPr="0015714D">
        <w:rPr>
          <w:rFonts w:ascii="Arial" w:hAnsi="Arial" w:cs="Arial"/>
          <w:i/>
          <w:sz w:val="22"/>
          <w:szCs w:val="22"/>
          <w:lang w:val="en-US"/>
        </w:rPr>
        <w:t xml:space="preserve"> </w:t>
      </w:r>
      <w:r w:rsidR="00DB276E" w:rsidRPr="0015714D">
        <w:rPr>
          <w:rFonts w:ascii="Arial" w:hAnsi="Arial" w:cs="Arial"/>
          <w:i/>
          <w:sz w:val="22"/>
          <w:szCs w:val="22"/>
          <w:lang w:val="en-US"/>
        </w:rPr>
        <w:t>ma</w:t>
      </w:r>
      <w:r w:rsidR="00540185" w:rsidRPr="0015714D">
        <w:rPr>
          <w:rFonts w:ascii="Arial" w:hAnsi="Arial" w:cs="Arial"/>
          <w:i/>
          <w:sz w:val="22"/>
          <w:szCs w:val="22"/>
          <w:lang w:val="en-US"/>
        </w:rPr>
        <w:t>i</w:t>
      </w:r>
      <w:r w:rsidR="00DB276E" w:rsidRPr="0015714D">
        <w:rPr>
          <w:rFonts w:ascii="Arial" w:hAnsi="Arial" w:cs="Arial"/>
          <w:i/>
          <w:sz w:val="22"/>
          <w:szCs w:val="22"/>
          <w:lang w:val="en-US"/>
        </w:rPr>
        <w:t xml:space="preserve">lto:  </w:t>
      </w:r>
      <w:hyperlink r:id="rId9" w:history="1">
        <w:r w:rsidR="00DB276E" w:rsidRPr="0015714D">
          <w:rPr>
            <w:rStyle w:val="Hipercze"/>
            <w:rFonts w:ascii="Arial" w:hAnsi="Arial" w:cs="Arial"/>
            <w:i/>
            <w:color w:val="auto"/>
            <w:sz w:val="22"/>
            <w:szCs w:val="22"/>
            <w:lang w:val="en-US"/>
          </w:rPr>
          <w:t>zaopatrzenie@wco.pl</w:t>
        </w:r>
      </w:hyperlink>
      <w:r w:rsidR="00DB276E" w:rsidRPr="0015714D">
        <w:rPr>
          <w:rFonts w:ascii="Arial" w:hAnsi="Arial" w:cs="Arial"/>
          <w:i/>
          <w:sz w:val="22"/>
          <w:szCs w:val="22"/>
          <w:lang w:val="en-US"/>
        </w:rPr>
        <w:t xml:space="preserve"> </w:t>
      </w:r>
    </w:p>
    <w:p w14:paraId="7834075A" w14:textId="77777777" w:rsidR="00AB0E57" w:rsidRPr="0015714D" w:rsidRDefault="00AB0E57" w:rsidP="005E6A0C">
      <w:pPr>
        <w:ind w:left="540"/>
        <w:rPr>
          <w:rFonts w:ascii="Arial" w:hAnsi="Arial" w:cs="Arial"/>
          <w:b/>
          <w:sz w:val="22"/>
          <w:szCs w:val="22"/>
          <w:lang w:val="en-US"/>
        </w:rPr>
      </w:pPr>
    </w:p>
    <w:p w14:paraId="7F0AF7DC" w14:textId="77777777" w:rsidR="00F54810" w:rsidRPr="0015714D" w:rsidRDefault="00F54810" w:rsidP="00C30FE0">
      <w:pPr>
        <w:numPr>
          <w:ilvl w:val="0"/>
          <w:numId w:val="1"/>
        </w:numPr>
        <w:ind w:left="0" w:hanging="464"/>
        <w:rPr>
          <w:rFonts w:ascii="Arial" w:hAnsi="Arial" w:cs="Arial"/>
          <w:b/>
          <w:sz w:val="22"/>
          <w:szCs w:val="22"/>
        </w:rPr>
      </w:pPr>
    </w:p>
    <w:p w14:paraId="62D3AFFA" w14:textId="77777777" w:rsidR="005D2EDE" w:rsidRPr="0015714D" w:rsidRDefault="00CB2022" w:rsidP="005D2EDE">
      <w:pPr>
        <w:shd w:val="clear" w:color="auto" w:fill="FFFFFF"/>
        <w:jc w:val="both"/>
        <w:rPr>
          <w:rFonts w:ascii="Arial" w:hAnsi="Arial" w:cs="Arial"/>
          <w:spacing w:val="4"/>
          <w:sz w:val="22"/>
          <w:szCs w:val="22"/>
        </w:rPr>
      </w:pPr>
      <w:r w:rsidRPr="0015714D">
        <w:rPr>
          <w:rFonts w:ascii="Arial" w:hAnsi="Arial" w:cs="Arial"/>
          <w:spacing w:val="4"/>
          <w:sz w:val="22"/>
          <w:szCs w:val="22"/>
        </w:rPr>
        <w:t>Postepowania na usługi społeczne- na podstawie art. 138o</w:t>
      </w:r>
      <w:r w:rsidR="002C1F1B" w:rsidRPr="0015714D">
        <w:rPr>
          <w:rFonts w:ascii="Arial" w:hAnsi="Arial" w:cs="Arial"/>
          <w:spacing w:val="4"/>
          <w:sz w:val="22"/>
          <w:szCs w:val="22"/>
        </w:rPr>
        <w:t xml:space="preserve"> – procedura, jak dla zamówienia publicznego po</w:t>
      </w:r>
      <w:r w:rsidR="00E71166" w:rsidRPr="0015714D">
        <w:rPr>
          <w:rFonts w:ascii="Arial" w:hAnsi="Arial" w:cs="Arial"/>
          <w:spacing w:val="4"/>
          <w:sz w:val="22"/>
          <w:szCs w:val="22"/>
        </w:rPr>
        <w:t>ni</w:t>
      </w:r>
      <w:r w:rsidR="002C1F1B" w:rsidRPr="0015714D">
        <w:rPr>
          <w:rFonts w:ascii="Arial" w:hAnsi="Arial" w:cs="Arial"/>
          <w:spacing w:val="4"/>
          <w:sz w:val="22"/>
          <w:szCs w:val="22"/>
        </w:rPr>
        <w:t xml:space="preserve">żej </w:t>
      </w:r>
      <w:r w:rsidRPr="0015714D">
        <w:rPr>
          <w:rFonts w:ascii="Arial" w:hAnsi="Arial" w:cs="Arial"/>
          <w:spacing w:val="4"/>
          <w:sz w:val="22"/>
          <w:szCs w:val="22"/>
        </w:rPr>
        <w:t>750</w:t>
      </w:r>
      <w:r w:rsidR="002C1F1B" w:rsidRPr="0015714D">
        <w:rPr>
          <w:rFonts w:ascii="Arial" w:hAnsi="Arial" w:cs="Arial"/>
          <w:spacing w:val="4"/>
          <w:sz w:val="22"/>
          <w:szCs w:val="22"/>
        </w:rPr>
        <w:t>.000 EURO, zgodnie z przepisami ustawy z dnia 29 stycznia 2004 r. Prawo zamówień publiczn</w:t>
      </w:r>
      <w:r w:rsidR="001058D7" w:rsidRPr="0015714D">
        <w:rPr>
          <w:rFonts w:ascii="Arial" w:hAnsi="Arial" w:cs="Arial"/>
          <w:spacing w:val="4"/>
          <w:sz w:val="22"/>
          <w:szCs w:val="22"/>
        </w:rPr>
        <w:t>ych</w:t>
      </w:r>
      <w:r w:rsidR="002C1F1B" w:rsidRPr="0015714D">
        <w:rPr>
          <w:rFonts w:ascii="Arial" w:hAnsi="Arial" w:cs="Arial"/>
          <w:spacing w:val="4"/>
          <w:sz w:val="22"/>
          <w:szCs w:val="22"/>
        </w:rPr>
        <w:t xml:space="preserve"> </w:t>
      </w:r>
      <w:r w:rsidR="002C1F1B" w:rsidRPr="0015714D">
        <w:rPr>
          <w:rFonts w:ascii="Arial" w:hAnsi="Arial" w:cs="Arial"/>
          <w:sz w:val="22"/>
          <w:szCs w:val="22"/>
        </w:rPr>
        <w:t>(</w:t>
      </w:r>
      <w:r w:rsidR="008305FF" w:rsidRPr="0015714D">
        <w:rPr>
          <w:rFonts w:ascii="Arial" w:eastAsia="MS Mincho" w:hAnsi="Arial" w:cs="Arial"/>
          <w:bCs/>
          <w:sz w:val="22"/>
          <w:szCs w:val="22"/>
        </w:rPr>
        <w:t>Dz. U. z 201</w:t>
      </w:r>
      <w:r w:rsidR="00490D50">
        <w:rPr>
          <w:rFonts w:ascii="Arial" w:eastAsia="MS Mincho" w:hAnsi="Arial" w:cs="Arial"/>
          <w:bCs/>
          <w:sz w:val="22"/>
          <w:szCs w:val="22"/>
        </w:rPr>
        <w:t>8</w:t>
      </w:r>
      <w:r w:rsidR="008305FF" w:rsidRPr="0015714D">
        <w:rPr>
          <w:rFonts w:ascii="Arial" w:eastAsia="MS Mincho" w:hAnsi="Arial" w:cs="Arial"/>
          <w:bCs/>
          <w:sz w:val="22"/>
          <w:szCs w:val="22"/>
        </w:rPr>
        <w:t xml:space="preserve"> r. poz. 1</w:t>
      </w:r>
      <w:r w:rsidR="00490D50">
        <w:rPr>
          <w:rFonts w:ascii="Arial" w:eastAsia="MS Mincho" w:hAnsi="Arial" w:cs="Arial"/>
          <w:bCs/>
          <w:sz w:val="22"/>
          <w:szCs w:val="22"/>
        </w:rPr>
        <w:t>986)</w:t>
      </w:r>
      <w:r w:rsidR="005B0024">
        <w:rPr>
          <w:rFonts w:ascii="Arial" w:eastAsia="MS Mincho" w:hAnsi="Arial" w:cs="Arial"/>
          <w:bCs/>
          <w:sz w:val="22"/>
          <w:szCs w:val="22"/>
        </w:rPr>
        <w:t>.</w:t>
      </w:r>
      <w:r w:rsidR="008305FF" w:rsidRPr="0015714D">
        <w:rPr>
          <w:rFonts w:ascii="Arial" w:eastAsia="MS Mincho" w:hAnsi="Arial" w:cs="Arial"/>
          <w:bCs/>
          <w:sz w:val="22"/>
          <w:szCs w:val="22"/>
        </w:rPr>
        <w:t xml:space="preserve"> </w:t>
      </w:r>
    </w:p>
    <w:p w14:paraId="6E12E9CD" w14:textId="77777777" w:rsidR="00AB0E57" w:rsidRPr="0015714D" w:rsidRDefault="00AB0E57" w:rsidP="00BD63DE">
      <w:pPr>
        <w:numPr>
          <w:ilvl w:val="0"/>
          <w:numId w:val="1"/>
        </w:numPr>
        <w:ind w:left="0"/>
        <w:rPr>
          <w:rFonts w:ascii="Arial" w:hAnsi="Arial" w:cs="Arial"/>
          <w:b/>
          <w:sz w:val="22"/>
          <w:szCs w:val="22"/>
        </w:rPr>
      </w:pPr>
      <w:r w:rsidRPr="0015714D">
        <w:rPr>
          <w:rFonts w:ascii="Arial" w:hAnsi="Arial" w:cs="Arial"/>
          <w:b/>
          <w:bCs/>
          <w:sz w:val="22"/>
          <w:szCs w:val="22"/>
        </w:rPr>
        <w:t>Opis przedmiotu zamówienia</w:t>
      </w:r>
    </w:p>
    <w:p w14:paraId="66A05176" w14:textId="77777777" w:rsidR="00F54810" w:rsidRPr="0015714D" w:rsidRDefault="00F54810" w:rsidP="00F54810">
      <w:pPr>
        <w:rPr>
          <w:rFonts w:ascii="Arial" w:hAnsi="Arial" w:cs="Arial"/>
          <w:b/>
          <w:sz w:val="22"/>
          <w:szCs w:val="22"/>
        </w:rPr>
      </w:pPr>
    </w:p>
    <w:p w14:paraId="2F61FC9A" w14:textId="77777777" w:rsidR="00CB2022" w:rsidRPr="0015714D" w:rsidRDefault="00BD22D4" w:rsidP="009233B0">
      <w:pPr>
        <w:shd w:val="clear" w:color="auto" w:fill="FFFFFF"/>
        <w:jc w:val="both"/>
        <w:rPr>
          <w:rFonts w:ascii="Arial" w:hAnsi="Arial" w:cs="Arial"/>
          <w:sz w:val="22"/>
          <w:szCs w:val="22"/>
        </w:rPr>
      </w:pPr>
      <w:r w:rsidRPr="0015714D">
        <w:rPr>
          <w:rFonts w:ascii="Arial" w:hAnsi="Arial" w:cs="Arial"/>
          <w:sz w:val="22"/>
          <w:szCs w:val="22"/>
        </w:rPr>
        <w:t>Przedmiotem zamówienia jest:</w:t>
      </w:r>
      <w:r w:rsidRPr="0015714D">
        <w:rPr>
          <w:rFonts w:ascii="Arial" w:hAnsi="Arial" w:cs="Arial"/>
          <w:b/>
          <w:sz w:val="22"/>
          <w:szCs w:val="22"/>
        </w:rPr>
        <w:t xml:space="preserve"> </w:t>
      </w:r>
    </w:p>
    <w:p w14:paraId="5D246687" w14:textId="77777777" w:rsidR="00BD4D47" w:rsidRPr="0015714D" w:rsidRDefault="00BD4D47" w:rsidP="00BD4D47">
      <w:pPr>
        <w:jc w:val="center"/>
        <w:rPr>
          <w:rFonts w:ascii="Arial" w:hAnsi="Arial" w:cs="Arial"/>
          <w:b/>
          <w:sz w:val="22"/>
          <w:szCs w:val="22"/>
        </w:rPr>
      </w:pPr>
    </w:p>
    <w:p w14:paraId="587E26ED" w14:textId="77777777" w:rsidR="00BD4D47" w:rsidRPr="0015714D" w:rsidRDefault="00B955CF" w:rsidP="00BD4D47">
      <w:pPr>
        <w:jc w:val="center"/>
        <w:rPr>
          <w:rFonts w:ascii="Arial" w:hAnsi="Arial" w:cs="Arial"/>
          <w:b/>
          <w:sz w:val="22"/>
          <w:szCs w:val="22"/>
        </w:rPr>
      </w:pPr>
      <w:r>
        <w:rPr>
          <w:rFonts w:ascii="Arial" w:hAnsi="Arial" w:cs="Arial"/>
          <w:b/>
          <w:sz w:val="22"/>
          <w:szCs w:val="22"/>
        </w:rPr>
        <w:t xml:space="preserve">Świadczenie usług </w:t>
      </w:r>
      <w:proofErr w:type="spellStart"/>
      <w:r>
        <w:rPr>
          <w:rFonts w:ascii="Arial" w:hAnsi="Arial" w:cs="Arial"/>
          <w:b/>
          <w:sz w:val="22"/>
          <w:szCs w:val="22"/>
        </w:rPr>
        <w:t>hostelowych</w:t>
      </w:r>
      <w:proofErr w:type="spellEnd"/>
      <w:r w:rsidR="00BD4D47" w:rsidRPr="0015714D">
        <w:rPr>
          <w:rFonts w:ascii="Arial" w:hAnsi="Arial" w:cs="Arial"/>
          <w:b/>
          <w:sz w:val="22"/>
          <w:szCs w:val="22"/>
        </w:rPr>
        <w:t xml:space="preserve"> dla pacjentów WCO.</w:t>
      </w:r>
    </w:p>
    <w:p w14:paraId="7AA842C9" w14:textId="77777777" w:rsidR="00BD4D47" w:rsidRPr="0015714D" w:rsidRDefault="00BD4D47" w:rsidP="00BD4D47">
      <w:pPr>
        <w:jc w:val="center"/>
        <w:rPr>
          <w:rFonts w:ascii="Arial" w:hAnsi="Arial" w:cs="Arial"/>
          <w:b/>
          <w:sz w:val="22"/>
          <w:szCs w:val="22"/>
        </w:rPr>
      </w:pPr>
    </w:p>
    <w:p w14:paraId="2417206B" w14:textId="77777777" w:rsidR="00BD4D47" w:rsidRPr="0015714D" w:rsidRDefault="00BD4D47" w:rsidP="00BD4D47">
      <w:pPr>
        <w:pStyle w:val="Zwykytekst"/>
        <w:jc w:val="both"/>
        <w:rPr>
          <w:rFonts w:ascii="Arial" w:hAnsi="Arial" w:cs="Arial"/>
          <w:sz w:val="22"/>
          <w:szCs w:val="22"/>
        </w:rPr>
      </w:pPr>
      <w:r w:rsidRPr="0015714D">
        <w:rPr>
          <w:rFonts w:ascii="Arial" w:hAnsi="Arial" w:cs="Arial"/>
          <w:sz w:val="22"/>
          <w:szCs w:val="22"/>
        </w:rPr>
        <w:t xml:space="preserve">- wynajem </w:t>
      </w:r>
      <w:r w:rsidR="003D69A1">
        <w:rPr>
          <w:rFonts w:ascii="Arial" w:hAnsi="Arial" w:cs="Arial"/>
          <w:sz w:val="22"/>
          <w:szCs w:val="22"/>
        </w:rPr>
        <w:t>32</w:t>
      </w:r>
      <w:r w:rsidRPr="0015714D">
        <w:rPr>
          <w:rFonts w:ascii="Arial" w:hAnsi="Arial" w:cs="Arial"/>
          <w:sz w:val="22"/>
          <w:szCs w:val="22"/>
        </w:rPr>
        <w:t xml:space="preserve"> miejsc noclegowych przeznaczonych na czasowy pobyt ludzi w rozumieniu Ustawy o usługach turystycznych. Zamawiający rozumie przez to np.: hotel,</w:t>
      </w:r>
      <w:r w:rsidR="00254863">
        <w:rPr>
          <w:rFonts w:ascii="Arial" w:hAnsi="Arial" w:cs="Arial"/>
          <w:sz w:val="22"/>
          <w:szCs w:val="22"/>
        </w:rPr>
        <w:t xml:space="preserve"> hostel, apartament, mieszkanie</w:t>
      </w:r>
      <w:r w:rsidRPr="0015714D">
        <w:rPr>
          <w:rFonts w:ascii="Arial" w:hAnsi="Arial" w:cs="Arial"/>
          <w:sz w:val="22"/>
          <w:szCs w:val="22"/>
        </w:rPr>
        <w:t>.</w:t>
      </w:r>
    </w:p>
    <w:p w14:paraId="2643650A" w14:textId="77777777" w:rsidR="00BD4D47" w:rsidRPr="0015714D" w:rsidRDefault="00BD4D47" w:rsidP="00BD4D47">
      <w:pPr>
        <w:jc w:val="center"/>
        <w:rPr>
          <w:rFonts w:ascii="Arial" w:hAnsi="Arial" w:cs="Arial"/>
          <w:b/>
          <w:sz w:val="22"/>
          <w:szCs w:val="22"/>
        </w:rPr>
      </w:pPr>
    </w:p>
    <w:p w14:paraId="02880502" w14:textId="77777777" w:rsidR="00BD4D47" w:rsidRPr="0065378E" w:rsidRDefault="00BD22D4" w:rsidP="0065378E">
      <w:pPr>
        <w:widowControl w:val="0"/>
        <w:spacing w:line="240" w:lineRule="atLeast"/>
        <w:jc w:val="both"/>
        <w:rPr>
          <w:rFonts w:ascii="Arial" w:hAnsi="Arial" w:cs="Arial"/>
          <w:sz w:val="22"/>
          <w:szCs w:val="22"/>
        </w:rPr>
      </w:pPr>
      <w:r w:rsidRPr="0065378E">
        <w:rPr>
          <w:rFonts w:ascii="Arial" w:hAnsi="Arial" w:cs="Arial"/>
          <w:sz w:val="22"/>
          <w:szCs w:val="22"/>
        </w:rPr>
        <w:t>Nomenklatura</w:t>
      </w:r>
      <w:r w:rsidR="00141B7A" w:rsidRPr="0065378E">
        <w:rPr>
          <w:rFonts w:ascii="Arial" w:hAnsi="Arial" w:cs="Arial"/>
          <w:sz w:val="22"/>
          <w:szCs w:val="22"/>
        </w:rPr>
        <w:t xml:space="preserve"> wg Wspólnego Słownika Zamówień (CPV):  </w:t>
      </w:r>
      <w:r w:rsidR="00BD4D47" w:rsidRPr="0065378E">
        <w:rPr>
          <w:rFonts w:ascii="Arial" w:hAnsi="Arial" w:cs="Arial"/>
          <w:sz w:val="22"/>
          <w:szCs w:val="22"/>
        </w:rPr>
        <w:t>55100000-1 Usługi hotelarskie</w:t>
      </w:r>
    </w:p>
    <w:p w14:paraId="3734BF12" w14:textId="77777777" w:rsidR="009233B0" w:rsidRPr="0065378E" w:rsidRDefault="009233B0" w:rsidP="0065378E">
      <w:pPr>
        <w:shd w:val="clear" w:color="auto" w:fill="FFFFFF"/>
        <w:spacing w:line="240" w:lineRule="atLeast"/>
        <w:jc w:val="both"/>
        <w:rPr>
          <w:rFonts w:ascii="Arial" w:hAnsi="Arial" w:cs="Arial"/>
          <w:sz w:val="22"/>
          <w:szCs w:val="22"/>
        </w:rPr>
      </w:pPr>
    </w:p>
    <w:p w14:paraId="7D92E8DC" w14:textId="77777777" w:rsidR="00CB2022" w:rsidRPr="0065378E" w:rsidRDefault="00CB2022" w:rsidP="0065378E">
      <w:pPr>
        <w:shd w:val="clear" w:color="auto" w:fill="FFFFFF"/>
        <w:spacing w:line="240" w:lineRule="atLeast"/>
        <w:jc w:val="both"/>
        <w:rPr>
          <w:rFonts w:ascii="Arial" w:hAnsi="Arial" w:cs="Arial"/>
          <w:sz w:val="22"/>
          <w:szCs w:val="22"/>
        </w:rPr>
      </w:pPr>
      <w:r w:rsidRPr="0065378E">
        <w:rPr>
          <w:rFonts w:ascii="Arial" w:hAnsi="Arial" w:cs="Arial"/>
          <w:sz w:val="22"/>
          <w:szCs w:val="22"/>
        </w:rPr>
        <w:t>Opis przedmiotu zamówienia:</w:t>
      </w:r>
    </w:p>
    <w:p w14:paraId="07FC302B" w14:textId="77777777" w:rsidR="00CB2022" w:rsidRPr="0065378E" w:rsidRDefault="00CB2022" w:rsidP="0065378E">
      <w:pPr>
        <w:spacing w:line="240" w:lineRule="atLeast"/>
        <w:rPr>
          <w:rFonts w:ascii="Arial" w:hAnsi="Arial" w:cs="Arial"/>
          <w:sz w:val="22"/>
          <w:szCs w:val="22"/>
        </w:rPr>
      </w:pPr>
    </w:p>
    <w:p w14:paraId="70D098FE" w14:textId="77777777" w:rsidR="00B62B56" w:rsidRPr="0065378E" w:rsidRDefault="00B62B56" w:rsidP="0065378E">
      <w:pPr>
        <w:pStyle w:val="Zwykytekst"/>
        <w:spacing w:line="240" w:lineRule="atLeast"/>
        <w:jc w:val="both"/>
        <w:rPr>
          <w:rFonts w:ascii="Arial" w:hAnsi="Arial" w:cs="Arial"/>
          <w:sz w:val="22"/>
          <w:szCs w:val="22"/>
        </w:rPr>
      </w:pPr>
      <w:r w:rsidRPr="0065378E">
        <w:rPr>
          <w:rFonts w:ascii="Arial" w:hAnsi="Arial" w:cs="Arial"/>
          <w:sz w:val="22"/>
          <w:szCs w:val="22"/>
        </w:rPr>
        <w:t>Przedmiotem zamówienia jest wynajem 32 miejsc noclegowych ( pakiet nr 1- 12 miejsc; pakiet nr 2- 20 miejsc;) przeznaczonych na czasowy pobyt osób w rozumieniu Ustawy o usługach turystycznych. Zamawiający rozumie przez to np.: hotel, hostel, apartament, mieszkanie, pokoje w lokalach mieszkalnych.</w:t>
      </w:r>
    </w:p>
    <w:p w14:paraId="0858057B" w14:textId="5A3246EF" w:rsidR="0096415B" w:rsidRPr="0065378E" w:rsidRDefault="0096415B" w:rsidP="0065378E">
      <w:pPr>
        <w:pStyle w:val="Zwykytekst"/>
        <w:spacing w:line="240" w:lineRule="atLeast"/>
        <w:jc w:val="both"/>
        <w:rPr>
          <w:rFonts w:ascii="Arial" w:hAnsi="Arial" w:cs="Arial"/>
          <w:sz w:val="22"/>
          <w:szCs w:val="22"/>
        </w:rPr>
      </w:pPr>
      <w:r w:rsidRPr="0065378E">
        <w:rPr>
          <w:rFonts w:ascii="Arial" w:hAnsi="Arial" w:cs="Arial"/>
          <w:sz w:val="22"/>
          <w:szCs w:val="22"/>
        </w:rPr>
        <w:t>Przedmiot zamówienia został podzielony na dwa pakiety:</w:t>
      </w:r>
    </w:p>
    <w:p w14:paraId="33D70046" w14:textId="0B1028FF" w:rsidR="0096415B" w:rsidRPr="0065378E" w:rsidRDefault="0096415B" w:rsidP="0065378E">
      <w:pPr>
        <w:pStyle w:val="Zwykytekst"/>
        <w:spacing w:line="240" w:lineRule="atLeast"/>
        <w:jc w:val="both"/>
        <w:rPr>
          <w:rFonts w:ascii="Arial" w:hAnsi="Arial" w:cs="Arial"/>
          <w:sz w:val="22"/>
          <w:szCs w:val="22"/>
        </w:rPr>
      </w:pPr>
      <w:r w:rsidRPr="0065378E">
        <w:rPr>
          <w:rFonts w:ascii="Arial" w:hAnsi="Arial" w:cs="Arial"/>
          <w:sz w:val="22"/>
          <w:szCs w:val="22"/>
        </w:rPr>
        <w:lastRenderedPageBreak/>
        <w:t xml:space="preserve">Pakiet 1 – 12 miejsc </w:t>
      </w:r>
    </w:p>
    <w:p w14:paraId="0D265FD5" w14:textId="06018047" w:rsidR="0096415B" w:rsidRPr="0065378E" w:rsidRDefault="0096415B" w:rsidP="0065378E">
      <w:pPr>
        <w:pStyle w:val="Zwykytekst"/>
        <w:spacing w:line="240" w:lineRule="atLeast"/>
        <w:jc w:val="both"/>
        <w:rPr>
          <w:rFonts w:ascii="Arial" w:hAnsi="Arial" w:cs="Arial"/>
          <w:sz w:val="22"/>
          <w:szCs w:val="22"/>
        </w:rPr>
      </w:pPr>
      <w:r w:rsidRPr="0065378E">
        <w:rPr>
          <w:rFonts w:ascii="Arial" w:hAnsi="Arial" w:cs="Arial"/>
          <w:sz w:val="22"/>
          <w:szCs w:val="22"/>
        </w:rPr>
        <w:t xml:space="preserve">Pakiet 2 – 20 miejsc </w:t>
      </w:r>
    </w:p>
    <w:p w14:paraId="0D8A2B08" w14:textId="77777777" w:rsidR="00422D7A" w:rsidRPr="0065378E" w:rsidRDefault="00422D7A" w:rsidP="0065378E">
      <w:pPr>
        <w:pStyle w:val="Zwykytekst"/>
        <w:spacing w:line="240" w:lineRule="atLeast"/>
        <w:ind w:left="795"/>
        <w:jc w:val="both"/>
        <w:rPr>
          <w:rFonts w:ascii="Arial" w:hAnsi="Arial" w:cs="Arial"/>
          <w:b/>
          <w:sz w:val="22"/>
          <w:szCs w:val="22"/>
        </w:rPr>
      </w:pPr>
    </w:p>
    <w:p w14:paraId="08A194F9" w14:textId="77777777" w:rsidR="00422D7A" w:rsidRPr="0065378E" w:rsidRDefault="00422D7A" w:rsidP="0065378E">
      <w:pPr>
        <w:pStyle w:val="Zwykytekst"/>
        <w:spacing w:line="240" w:lineRule="atLeast"/>
        <w:ind w:left="795"/>
        <w:jc w:val="both"/>
        <w:rPr>
          <w:rFonts w:ascii="Arial" w:hAnsi="Arial" w:cs="Arial"/>
          <w:b/>
          <w:sz w:val="22"/>
          <w:szCs w:val="22"/>
        </w:rPr>
      </w:pPr>
    </w:p>
    <w:p w14:paraId="39DCB760" w14:textId="77777777" w:rsidR="00B62B56" w:rsidRPr="0065378E" w:rsidRDefault="00B62B56" w:rsidP="0065378E">
      <w:pPr>
        <w:pStyle w:val="Zwykytekst"/>
        <w:spacing w:line="240" w:lineRule="atLeast"/>
        <w:ind w:left="795"/>
        <w:jc w:val="both"/>
        <w:rPr>
          <w:rFonts w:ascii="Arial" w:hAnsi="Arial" w:cs="Arial"/>
          <w:b/>
          <w:sz w:val="22"/>
          <w:szCs w:val="22"/>
        </w:rPr>
      </w:pPr>
      <w:r w:rsidRPr="0065378E">
        <w:rPr>
          <w:rFonts w:ascii="Arial" w:hAnsi="Arial" w:cs="Arial"/>
          <w:b/>
          <w:sz w:val="22"/>
          <w:szCs w:val="22"/>
        </w:rPr>
        <w:t>Wymagane bezwzględne warunki:</w:t>
      </w:r>
    </w:p>
    <w:p w14:paraId="6373AA13" w14:textId="77777777" w:rsidR="00B62B56" w:rsidRPr="0065378E" w:rsidRDefault="00B62B56" w:rsidP="0065378E">
      <w:pPr>
        <w:pStyle w:val="Zwykytekst"/>
        <w:spacing w:line="240" w:lineRule="atLeast"/>
        <w:ind w:left="795"/>
        <w:jc w:val="both"/>
        <w:rPr>
          <w:rFonts w:ascii="Arial" w:hAnsi="Arial" w:cs="Arial"/>
          <w:b/>
          <w:sz w:val="22"/>
          <w:szCs w:val="22"/>
        </w:rPr>
      </w:pPr>
    </w:p>
    <w:p w14:paraId="3C477DD2"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Pokoje 1, 2, 3, 4 osobowe przeznaczone wyłącznie dla osób skierowanych przez Wielkopolskie Centrum Onkologii</w:t>
      </w:r>
    </w:p>
    <w:p w14:paraId="1DB2B8BC"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Każdy pokój musi posiadać szczelne okno/okna oraz drzwi zamykane na klamkę, posiadające odrębny klucz,</w:t>
      </w:r>
    </w:p>
    <w:p w14:paraId="6C65C243"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Powierzchnia każdego pokoju musi zapewnić swobodny dostęp przez każdą zakwaterowaną w nim osobę do swojego łóżka, szafy, szafki/stolika nocnego oraz swobodę poruszania się w sytuacji gdy w pomieszczeniu przebywają wszystkie mieszkające w nim osoby i rozłożone są wszystkie krzesła w przypadku gdy na wyposażeniu pokoju są krzesła składane ( zamawiający rozumie przez to, że każda z zakwaterowanych w pokoju osób musi mieć możliwość swobodnego wejścia do pokoju bez konieczności wstawania drugiej osoby zakwaterowanej w tym pokoju lub składania krzesła w przypadku gdy pomieszczenie wyposażone jest w krzesła składane).</w:t>
      </w:r>
    </w:p>
    <w:p w14:paraId="16DA6680"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 xml:space="preserve">Nieodpłatne sprzątanie pokoi hotelowych , pomieszczeń z których pacjent korzysta  - rzetelne i efektywne sprzątanie, przy użyciu własnego sprzętu </w:t>
      </w:r>
      <w:proofErr w:type="spellStart"/>
      <w:r w:rsidRPr="0065378E">
        <w:rPr>
          <w:rFonts w:ascii="Arial" w:hAnsi="Arial" w:cs="Arial"/>
          <w:sz w:val="22"/>
          <w:szCs w:val="22"/>
        </w:rPr>
        <w:t>ręcznego-mopy</w:t>
      </w:r>
      <w:proofErr w:type="spellEnd"/>
      <w:r w:rsidRPr="0065378E">
        <w:rPr>
          <w:rFonts w:ascii="Arial" w:hAnsi="Arial" w:cs="Arial"/>
          <w:sz w:val="22"/>
          <w:szCs w:val="22"/>
        </w:rPr>
        <w:t>, ścierki, odkurzacze do zbierania kurzu oraz materiałów.</w:t>
      </w:r>
    </w:p>
    <w:p w14:paraId="539AEE2D" w14:textId="77777777" w:rsidR="00637106" w:rsidRPr="0065378E" w:rsidRDefault="00637106" w:rsidP="0065378E">
      <w:pPr>
        <w:pStyle w:val="Zwykytekst"/>
        <w:numPr>
          <w:ilvl w:val="0"/>
          <w:numId w:val="25"/>
        </w:numPr>
        <w:spacing w:line="240" w:lineRule="atLeast"/>
        <w:jc w:val="both"/>
        <w:rPr>
          <w:rFonts w:ascii="Arial" w:hAnsi="Arial" w:cs="Arial"/>
          <w:sz w:val="22"/>
          <w:szCs w:val="22"/>
        </w:rPr>
      </w:pPr>
      <w:r w:rsidRPr="0065378E">
        <w:rPr>
          <w:rFonts w:ascii="Arial" w:hAnsi="Arial" w:cs="Arial"/>
          <w:sz w:val="22"/>
          <w:szCs w:val="22"/>
        </w:rPr>
        <w:t>Codzienne sprzątanie pomieszczeń hotelu – łazienek, toalet, sypialni, kuchenek, pokojów gościnnych, korytarzy wewnętrznych. Sprzątanie powinno obejmować – zebranie odpadów, wymiana worków z odpadami, mycie podłóg, toalet, wanien, pryszniców, kabin prysznicowych, umywalek, zlewów, kuchenek, odkurzanie dywaników, wykładzin, tapicerki meblowej.</w:t>
      </w:r>
    </w:p>
    <w:p w14:paraId="79B01E98" w14:textId="77777777" w:rsidR="00637106" w:rsidRPr="0065378E" w:rsidRDefault="00637106" w:rsidP="0065378E">
      <w:pPr>
        <w:pStyle w:val="Zwykytekst"/>
        <w:numPr>
          <w:ilvl w:val="0"/>
          <w:numId w:val="25"/>
        </w:numPr>
        <w:spacing w:line="240" w:lineRule="atLeast"/>
        <w:jc w:val="both"/>
        <w:rPr>
          <w:rFonts w:ascii="Arial" w:hAnsi="Arial" w:cs="Arial"/>
          <w:sz w:val="22"/>
          <w:szCs w:val="22"/>
        </w:rPr>
      </w:pPr>
      <w:r w:rsidRPr="0065378E">
        <w:rPr>
          <w:rFonts w:ascii="Arial" w:hAnsi="Arial" w:cs="Arial"/>
          <w:sz w:val="22"/>
          <w:szCs w:val="22"/>
        </w:rPr>
        <w:t>Okresowe i gruntowne sprzątanie obiektu powinno obejmować:</w:t>
      </w:r>
    </w:p>
    <w:p w14:paraId="74929CC9" w14:textId="77777777" w:rsidR="00637106" w:rsidRPr="0065378E" w:rsidRDefault="00637106" w:rsidP="0065378E">
      <w:pPr>
        <w:pStyle w:val="Zwykytekst"/>
        <w:numPr>
          <w:ilvl w:val="0"/>
          <w:numId w:val="26"/>
        </w:numPr>
        <w:spacing w:line="240" w:lineRule="atLeast"/>
        <w:ind w:left="1636"/>
        <w:jc w:val="both"/>
        <w:rPr>
          <w:rFonts w:ascii="Arial" w:hAnsi="Arial" w:cs="Arial"/>
          <w:sz w:val="22"/>
          <w:szCs w:val="22"/>
        </w:rPr>
      </w:pPr>
      <w:r w:rsidRPr="0065378E">
        <w:rPr>
          <w:rFonts w:ascii="Arial" w:hAnsi="Arial" w:cs="Arial"/>
          <w:sz w:val="22"/>
          <w:szCs w:val="22"/>
        </w:rPr>
        <w:t>Nie rzadziej niż raz  na dwa tygodnie</w:t>
      </w:r>
    </w:p>
    <w:p w14:paraId="3795B6B1" w14:textId="77777777" w:rsidR="00637106" w:rsidRPr="0065378E" w:rsidRDefault="00637106" w:rsidP="0065378E">
      <w:pPr>
        <w:pStyle w:val="Zwykytekst"/>
        <w:spacing w:line="240" w:lineRule="atLeast"/>
        <w:ind w:left="1440"/>
        <w:jc w:val="both"/>
        <w:rPr>
          <w:rFonts w:ascii="Arial" w:hAnsi="Arial" w:cs="Arial"/>
          <w:sz w:val="22"/>
          <w:szCs w:val="22"/>
        </w:rPr>
      </w:pPr>
      <w:r w:rsidRPr="0065378E">
        <w:rPr>
          <w:rFonts w:ascii="Arial" w:hAnsi="Arial" w:cs="Arial"/>
          <w:sz w:val="22"/>
          <w:szCs w:val="22"/>
        </w:rPr>
        <w:t>- mycie podajników na ręczniki, mydło , papier toaletowy, luster, sprzętów TV</w:t>
      </w:r>
    </w:p>
    <w:p w14:paraId="058E7EE5" w14:textId="77777777" w:rsidR="00637106" w:rsidRPr="0065378E" w:rsidRDefault="00637106" w:rsidP="0065378E">
      <w:pPr>
        <w:pStyle w:val="Zwykytekst"/>
        <w:spacing w:line="240" w:lineRule="atLeast"/>
        <w:ind w:left="1440"/>
        <w:jc w:val="both"/>
        <w:rPr>
          <w:rFonts w:ascii="Arial" w:hAnsi="Arial" w:cs="Arial"/>
          <w:sz w:val="22"/>
          <w:szCs w:val="22"/>
        </w:rPr>
      </w:pPr>
      <w:r w:rsidRPr="0065378E">
        <w:rPr>
          <w:rFonts w:ascii="Arial" w:hAnsi="Arial" w:cs="Arial"/>
          <w:sz w:val="22"/>
          <w:szCs w:val="22"/>
        </w:rPr>
        <w:t>- usuwanie pajęczyn,</w:t>
      </w:r>
    </w:p>
    <w:p w14:paraId="46A6BB75" w14:textId="77777777" w:rsidR="00637106" w:rsidRPr="0065378E" w:rsidRDefault="00637106" w:rsidP="0065378E">
      <w:pPr>
        <w:pStyle w:val="Zwykytekst"/>
        <w:spacing w:line="240" w:lineRule="atLeast"/>
        <w:ind w:left="1440"/>
        <w:jc w:val="both"/>
        <w:rPr>
          <w:rFonts w:ascii="Arial" w:hAnsi="Arial" w:cs="Arial"/>
          <w:sz w:val="22"/>
          <w:szCs w:val="22"/>
        </w:rPr>
      </w:pPr>
      <w:r w:rsidRPr="0065378E">
        <w:rPr>
          <w:rFonts w:ascii="Arial" w:hAnsi="Arial" w:cs="Arial"/>
          <w:sz w:val="22"/>
          <w:szCs w:val="22"/>
        </w:rPr>
        <w:t>- mycie parapetów, wieszaków, szafek, stolików, krzeseł, foteli,</w:t>
      </w:r>
    </w:p>
    <w:p w14:paraId="05724E0D" w14:textId="77777777" w:rsidR="00637106" w:rsidRPr="0065378E" w:rsidRDefault="00637106" w:rsidP="0065378E">
      <w:pPr>
        <w:pStyle w:val="Zwykytekst"/>
        <w:spacing w:line="240" w:lineRule="atLeast"/>
        <w:ind w:left="1440"/>
        <w:jc w:val="both"/>
        <w:rPr>
          <w:rFonts w:ascii="Arial" w:hAnsi="Arial" w:cs="Arial"/>
          <w:sz w:val="22"/>
          <w:szCs w:val="22"/>
        </w:rPr>
      </w:pPr>
      <w:r w:rsidRPr="0065378E">
        <w:rPr>
          <w:rFonts w:ascii="Arial" w:hAnsi="Arial" w:cs="Arial"/>
          <w:sz w:val="22"/>
          <w:szCs w:val="22"/>
        </w:rPr>
        <w:t xml:space="preserve">- mycie i doczyszczanie lamp oświetleniowych, kinkietów, baterii, odpływów, wyłączników, przycisków, klamek, obrazów, zegarów, grzejników, gablot, tablic, </w:t>
      </w:r>
    </w:p>
    <w:p w14:paraId="0D28F456" w14:textId="77777777" w:rsidR="00637106" w:rsidRPr="0065378E" w:rsidRDefault="00637106" w:rsidP="0065378E">
      <w:pPr>
        <w:pStyle w:val="Zwykytekst"/>
        <w:spacing w:line="240" w:lineRule="atLeast"/>
        <w:ind w:left="1440"/>
        <w:jc w:val="both"/>
        <w:rPr>
          <w:rFonts w:ascii="Arial" w:hAnsi="Arial" w:cs="Arial"/>
          <w:sz w:val="22"/>
          <w:szCs w:val="22"/>
        </w:rPr>
      </w:pPr>
      <w:r w:rsidRPr="0065378E">
        <w:rPr>
          <w:rFonts w:ascii="Arial" w:hAnsi="Arial" w:cs="Arial"/>
          <w:sz w:val="22"/>
          <w:szCs w:val="22"/>
        </w:rPr>
        <w:t xml:space="preserve">- mycie kuchenek - zmywarek do naczyń, lodówek, szafek kuchennych, piecyków, kuchenek mikrofalowych, stołów, dystrybutorów wody, </w:t>
      </w:r>
    </w:p>
    <w:p w14:paraId="77322FC6" w14:textId="77777777" w:rsidR="00637106" w:rsidRPr="0065378E" w:rsidRDefault="00637106" w:rsidP="0065378E">
      <w:pPr>
        <w:pStyle w:val="Zwykytekst"/>
        <w:spacing w:line="240" w:lineRule="atLeast"/>
        <w:ind w:left="1440"/>
        <w:jc w:val="both"/>
        <w:rPr>
          <w:rFonts w:ascii="Arial" w:hAnsi="Arial" w:cs="Arial"/>
          <w:sz w:val="22"/>
          <w:szCs w:val="22"/>
        </w:rPr>
      </w:pPr>
      <w:r w:rsidRPr="0065378E">
        <w:rPr>
          <w:rFonts w:ascii="Arial" w:hAnsi="Arial" w:cs="Arial"/>
          <w:sz w:val="22"/>
          <w:szCs w:val="22"/>
        </w:rPr>
        <w:t>- mycie drzwi, klamek, poręczy,</w:t>
      </w:r>
    </w:p>
    <w:p w14:paraId="5B5FC965" w14:textId="77777777" w:rsidR="00637106" w:rsidRPr="0065378E" w:rsidRDefault="00637106" w:rsidP="0065378E">
      <w:pPr>
        <w:pStyle w:val="Zwykytekst"/>
        <w:numPr>
          <w:ilvl w:val="0"/>
          <w:numId w:val="26"/>
        </w:numPr>
        <w:spacing w:line="240" w:lineRule="atLeast"/>
        <w:ind w:left="1636"/>
        <w:jc w:val="both"/>
        <w:rPr>
          <w:rFonts w:ascii="Arial" w:hAnsi="Arial" w:cs="Arial"/>
          <w:sz w:val="22"/>
          <w:szCs w:val="22"/>
        </w:rPr>
      </w:pPr>
      <w:r w:rsidRPr="0065378E">
        <w:rPr>
          <w:rFonts w:ascii="Arial" w:hAnsi="Arial" w:cs="Arial"/>
          <w:sz w:val="22"/>
          <w:szCs w:val="22"/>
        </w:rPr>
        <w:t>Nie rzadziej niż raz na kwartał:</w:t>
      </w:r>
    </w:p>
    <w:p w14:paraId="04BE1B4F" w14:textId="77777777" w:rsidR="00637106" w:rsidRPr="0065378E" w:rsidRDefault="00637106" w:rsidP="0065378E">
      <w:pPr>
        <w:pStyle w:val="Zwykytekst"/>
        <w:spacing w:line="240" w:lineRule="atLeast"/>
        <w:ind w:left="1440"/>
        <w:jc w:val="both"/>
        <w:rPr>
          <w:rFonts w:ascii="Arial" w:hAnsi="Arial" w:cs="Arial"/>
          <w:sz w:val="22"/>
          <w:szCs w:val="22"/>
        </w:rPr>
      </w:pPr>
      <w:r w:rsidRPr="0065378E">
        <w:rPr>
          <w:rFonts w:ascii="Arial" w:hAnsi="Arial" w:cs="Arial"/>
          <w:sz w:val="22"/>
          <w:szCs w:val="22"/>
        </w:rPr>
        <w:t>-  mycie okien, gzymsów, żaluzji, rolet, wywietrzników, nawiewów,</w:t>
      </w:r>
    </w:p>
    <w:p w14:paraId="0C2A6398" w14:textId="77777777" w:rsidR="00637106" w:rsidRPr="0065378E" w:rsidRDefault="00637106" w:rsidP="0065378E">
      <w:pPr>
        <w:pStyle w:val="Zwykytekst"/>
        <w:spacing w:line="240" w:lineRule="atLeast"/>
        <w:jc w:val="both"/>
        <w:rPr>
          <w:rFonts w:ascii="Arial" w:hAnsi="Arial" w:cs="Arial"/>
          <w:sz w:val="22"/>
          <w:szCs w:val="22"/>
        </w:rPr>
      </w:pPr>
      <w:r w:rsidRPr="0065378E">
        <w:rPr>
          <w:rFonts w:ascii="Arial" w:hAnsi="Arial" w:cs="Arial"/>
          <w:sz w:val="22"/>
          <w:szCs w:val="22"/>
        </w:rPr>
        <w:t xml:space="preserve">                      - mycie sprzętów kuchennych</w:t>
      </w:r>
    </w:p>
    <w:p w14:paraId="513B730B" w14:textId="77777777" w:rsidR="00637106" w:rsidRPr="0065378E" w:rsidRDefault="00637106" w:rsidP="0065378E">
      <w:pPr>
        <w:pStyle w:val="Zwykytekst"/>
        <w:spacing w:line="240" w:lineRule="atLeast"/>
        <w:jc w:val="both"/>
        <w:rPr>
          <w:rFonts w:ascii="Arial" w:hAnsi="Arial" w:cs="Arial"/>
          <w:sz w:val="22"/>
          <w:szCs w:val="22"/>
        </w:rPr>
      </w:pPr>
      <w:r w:rsidRPr="0065378E">
        <w:rPr>
          <w:rFonts w:ascii="Arial" w:hAnsi="Arial" w:cs="Arial"/>
          <w:sz w:val="22"/>
          <w:szCs w:val="22"/>
        </w:rPr>
        <w:t xml:space="preserve">                      - czyszczenie wykładzin, dywanów, chodników, mebli tapicerowanych.</w:t>
      </w:r>
    </w:p>
    <w:p w14:paraId="70B94901"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Sprzątanie pomieszczeń będzie odnotowane w Harmonogramie sprzątania – przez osobę dokonującą sprzątania. Harmonogram powinien być udostępniony pacjentom – wzór w załączeniu. Zleceniodawca zobowiązuje Zleceniobiorcę do prowadzenia harmonogramu oraz przekazywania go wraz z miesięczną fakturą. Zleceniodawca w trakcie kontroli ma prawo weryfikować zapisy w harmonogramie sprzątania.</w:t>
      </w:r>
    </w:p>
    <w:p w14:paraId="0F32ADAB"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Zleceniodawca dostarczy pacjentom odpowiednią ilość – papieru toaletowego, worków do odpadów, ściereczek i myjek kuchennych.</w:t>
      </w:r>
    </w:p>
    <w:p w14:paraId="263D27CE"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 xml:space="preserve">Nieograniczony dostęp do samodzielnego pomieszczenia kuchennego, wyposażonego w meble kuchenne, w kuchenkę gazową/elektryczną, w lodówki o  pojemności adekwatnej do ilości osób, które będą z niej korzystały,. w czajnik lub automat z zimną i gorącą wodą, </w:t>
      </w:r>
      <w:r w:rsidRPr="0065378E">
        <w:rPr>
          <w:rFonts w:ascii="Arial" w:hAnsi="Arial" w:cs="Arial"/>
          <w:sz w:val="22"/>
          <w:szCs w:val="22"/>
        </w:rPr>
        <w:lastRenderedPageBreak/>
        <w:t>w naczynia kuchenne, w sztućce (w ilości odpowiadającej ilości zakwaterowanych osób). W pomieszczeniu kuchennym winna być możliwość przygotowania i podgrzania posiłku – śniadania i kolacji, bez możliwości gotowania dań obiadowych. Ilość  miejsc do spożywania posiłków adekwatna do ilości zakwaterowanych osób.</w:t>
      </w:r>
    </w:p>
    <w:p w14:paraId="132CC389"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Oddzielne pomieszczenie kuchenne/socjalne w każdym pokoju lub zespole pokoi (w przypadku np. mieszkania) tzn. bez konieczności wyjścia/przejścia przez przestrzeń ogólnodostępną (tzn. korytarz, klatkę schodową). W przypadku pokoi na różnych piętrach pomieszczenie kuchenne na każdym piętrze, wyposażone zgodnie z podpunktem 8.</w:t>
      </w:r>
    </w:p>
    <w:p w14:paraId="37560D00"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Aneksy kuchenne/pomieszczenia kuchenne nie mogą znajdować się w pokojach dla gości.</w:t>
      </w:r>
    </w:p>
    <w:p w14:paraId="7B3D959C"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Nieograniczony i nieodpłatny dostęp do deski do prasowania, żelazka, telewizora, komputera z dostępem do Internetu, pralki.</w:t>
      </w:r>
    </w:p>
    <w:p w14:paraId="04A16EFF"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Zapewnienie w pokoju przynajmniej po  jednej dla każdej osoby (gościa):</w:t>
      </w:r>
    </w:p>
    <w:p w14:paraId="402BE0B6"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   szafki nocnej, </w:t>
      </w:r>
    </w:p>
    <w:p w14:paraId="6E58892B"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lampki nocnej,</w:t>
      </w:r>
    </w:p>
    <w:p w14:paraId="55933BC5"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  krzesła/taboretu, </w:t>
      </w:r>
    </w:p>
    <w:p w14:paraId="0C68C5DE"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szafy dwudzielnej   z wydzieloną częścią na długie okrycia na wieszakach, wolną przestrzeń na buty i minimum dwie półki ( z miejscem na torbę turystyczną, walizkę lub plecak)</w:t>
      </w:r>
    </w:p>
    <w:p w14:paraId="2A7B8C33"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w przypadku niezależnych mieszkań Zamawiający dopuszcza możliwość szafy/zabudowy z półkami/szufladami dla każdej osoby.</w:t>
      </w:r>
    </w:p>
    <w:p w14:paraId="60BE3CFE"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Łóżka sypialne nie mogą znajdować się w przestrzeniach wspólnych, nie dopuszcza się też oddzielenie przestrzeni sypialnej parawanami, kotarami, i podobnymi. Pokój sypialny musi być miejscem odpoczynku zamykanym drzwiami.</w:t>
      </w:r>
    </w:p>
    <w:p w14:paraId="7D36CC83"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Zapewnienie kompletu pościeli dla każdej osoby tj. kołdry, poduszki, poszwy, prześcieradła, poszewki na poduszkę, dodatkowego koca na każde łóżko. Grubość kołder należy dostosować do pory roku. Materace, poduszki, kołdry, koce bez zabrudzeń i plam.</w:t>
      </w:r>
    </w:p>
    <w:p w14:paraId="3A50C18A"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Zapewnienie w każdym pokoju noclegowym minimum: jednego punktu świetlnego o mocy adekwatnej do powierzchni pokoju, kosza na śmieci, czajnika bezprzewodowego</w:t>
      </w:r>
    </w:p>
    <w:p w14:paraId="471DA007"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Wymiana pościeli minimum raz w tygodniu oraz każdorazowo po zmianie osoby zajmującej dane łóżko oraz w razie potrzeby., mycie łóżka każdorazowo po zdjęciu brudnej pościeli.</w:t>
      </w:r>
    </w:p>
    <w:p w14:paraId="5690FEAA"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Własny zestaw kluczy zapewniający pełną niezależność ( w tym klucz od świetlicy dostępnej 24 h/7 dni; zamawiający dopuszcza możliwość każdorazowego zostawiania i odbierania klucza na stanowisku ochrony/recepcji budynku, przy zapewnieniu dostępu przez 24h/7 dni w tygodniu; zamawiający dopuszcza zaoferowanie usług bez udostępnienia świetlicy ale z zapewnieniem dostępu do TV w każdym lokalu mieszkalnym / pokoju.</w:t>
      </w:r>
    </w:p>
    <w:p w14:paraId="13869C99"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 xml:space="preserve">Zapewnienie w pokojach noclegowych w miesiącach od IX do IV temperatury minimum 23 </w:t>
      </w:r>
      <w:r w:rsidRPr="0065378E">
        <w:rPr>
          <w:rFonts w:ascii="Arial" w:hAnsi="Arial" w:cs="Arial"/>
          <w:position w:val="6"/>
          <w:sz w:val="22"/>
          <w:szCs w:val="22"/>
        </w:rPr>
        <w:t xml:space="preserve">o </w:t>
      </w:r>
      <w:r w:rsidRPr="0065378E">
        <w:rPr>
          <w:rFonts w:ascii="Arial" w:hAnsi="Arial" w:cs="Arial"/>
          <w:sz w:val="22"/>
          <w:szCs w:val="22"/>
        </w:rPr>
        <w:t xml:space="preserve">C </w:t>
      </w:r>
    </w:p>
    <w:p w14:paraId="2E324F15"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Możliwość otwierania okien w celu wietrzenia, stolarka okienna oraz drzwiowa sprawna. W przypadku okien drewnianych stolarka okienna czysta, odmalowana bez odpadającej farby, szczelna.</w:t>
      </w:r>
    </w:p>
    <w:p w14:paraId="5B10A6A1"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Wejścia do budynku, w którym zlokalizowane będą miejsca noclegowe zajmowane przez pacjentów winny być zabezpieczone zamkiem otwieranym za pomocą klucza lub domofonu</w:t>
      </w:r>
    </w:p>
    <w:p w14:paraId="28D54BB3"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Zapewnienie dostępu do zimnej i ciepłej wody w łazienkach przez całą dobę</w:t>
      </w:r>
    </w:p>
    <w:p w14:paraId="19C5EA5F" w14:textId="1B95632C"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 xml:space="preserve">Zapewnienie możliwości nieodpłatnego korzystania przez gości hotelowych  z łazienki wyposażonej w wannę lub kabinę prysznicową; </w:t>
      </w:r>
      <w:r w:rsidR="00C505A5" w:rsidRPr="004A0DA3">
        <w:rPr>
          <w:rFonts w:ascii="Arial" w:hAnsi="Arial" w:cs="Arial"/>
          <w:sz w:val="22"/>
          <w:szCs w:val="22"/>
        </w:rPr>
        <w:t>minimum</w:t>
      </w:r>
      <w:r w:rsidRPr="004A0DA3">
        <w:rPr>
          <w:rFonts w:ascii="Arial" w:hAnsi="Arial" w:cs="Arial"/>
          <w:sz w:val="22"/>
          <w:szCs w:val="22"/>
        </w:rPr>
        <w:t xml:space="preserve">  jedna łazienka na 10 osób  lub modułowa, wielostanowiskowa na każdym piętrze, </w:t>
      </w:r>
      <w:r w:rsidR="00C505A5" w:rsidRPr="004A0DA3">
        <w:rPr>
          <w:rFonts w:ascii="Arial" w:hAnsi="Arial" w:cs="Arial"/>
          <w:sz w:val="22"/>
          <w:szCs w:val="22"/>
        </w:rPr>
        <w:t>minimum</w:t>
      </w:r>
      <w:r w:rsidRPr="004A0DA3">
        <w:rPr>
          <w:rFonts w:ascii="Arial" w:hAnsi="Arial" w:cs="Arial"/>
          <w:sz w:val="22"/>
          <w:szCs w:val="22"/>
        </w:rPr>
        <w:t xml:space="preserve">  jedna</w:t>
      </w:r>
      <w:r w:rsidRPr="0065378E">
        <w:rPr>
          <w:rFonts w:ascii="Arial" w:hAnsi="Arial" w:cs="Arial"/>
          <w:sz w:val="22"/>
          <w:szCs w:val="22"/>
        </w:rPr>
        <w:t xml:space="preserve"> toaleta na 6 osób, </w:t>
      </w:r>
      <w:r w:rsidRPr="0065378E">
        <w:rPr>
          <w:rFonts w:ascii="Arial" w:hAnsi="Arial" w:cs="Arial"/>
          <w:sz w:val="22"/>
          <w:szCs w:val="22"/>
        </w:rPr>
        <w:lastRenderedPageBreak/>
        <w:t>osobne dla kobiet i mężczyzn. Dostęp do toalety i łazienki na tym samym poziomie co pokoje.</w:t>
      </w:r>
    </w:p>
    <w:p w14:paraId="58BCF7E8"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Pokoje odrębne dla kobiet i mężczyzn</w:t>
      </w:r>
    </w:p>
    <w:p w14:paraId="647F5E5D" w14:textId="77777777" w:rsidR="00637106" w:rsidRPr="00F70CEE" w:rsidRDefault="00637106" w:rsidP="0065378E">
      <w:pPr>
        <w:pStyle w:val="Zwykytekst"/>
        <w:numPr>
          <w:ilvl w:val="0"/>
          <w:numId w:val="24"/>
        </w:numPr>
        <w:spacing w:line="240" w:lineRule="atLeast"/>
        <w:jc w:val="both"/>
        <w:rPr>
          <w:rFonts w:ascii="Arial" w:hAnsi="Arial" w:cs="Arial"/>
          <w:sz w:val="22"/>
          <w:szCs w:val="22"/>
        </w:rPr>
      </w:pPr>
      <w:r w:rsidRPr="00F70CEE">
        <w:rPr>
          <w:rFonts w:ascii="Arial" w:hAnsi="Arial" w:cs="Arial"/>
          <w:sz w:val="22"/>
          <w:szCs w:val="22"/>
        </w:rPr>
        <w:t>Pokoje nie mogą być przejściowe</w:t>
      </w:r>
    </w:p>
    <w:p w14:paraId="055402E2" w14:textId="1AA31CCE" w:rsidR="00637106" w:rsidRPr="00F70CEE" w:rsidRDefault="00637106" w:rsidP="0065378E">
      <w:pPr>
        <w:pStyle w:val="Zwykytekst"/>
        <w:numPr>
          <w:ilvl w:val="0"/>
          <w:numId w:val="24"/>
        </w:numPr>
        <w:spacing w:line="240" w:lineRule="atLeast"/>
        <w:jc w:val="both"/>
        <w:rPr>
          <w:rFonts w:ascii="Arial" w:hAnsi="Arial" w:cs="Arial"/>
          <w:sz w:val="22"/>
          <w:szCs w:val="22"/>
        </w:rPr>
      </w:pPr>
      <w:r w:rsidRPr="00F70CEE">
        <w:rPr>
          <w:rFonts w:ascii="Arial" w:hAnsi="Arial" w:cs="Arial"/>
          <w:sz w:val="22"/>
          <w:szCs w:val="22"/>
        </w:rPr>
        <w:t>Pokoje nie mogą być położone poniżej poziomu gruntu, poniżej poziomu otaczającego terenu ( w przyziemiu, piwnicy, suterynie).Dla lokali położonych powyżej trzeciego piętra wymagana jest winda</w:t>
      </w:r>
      <w:r w:rsidR="00F70CEE" w:rsidRPr="00F70CEE">
        <w:rPr>
          <w:rFonts w:ascii="Arial" w:hAnsi="Arial" w:cs="Arial"/>
          <w:sz w:val="22"/>
          <w:szCs w:val="22"/>
        </w:rPr>
        <w:t xml:space="preserve"> osobowa</w:t>
      </w:r>
      <w:r w:rsidRPr="00F70CEE">
        <w:rPr>
          <w:rFonts w:ascii="Arial" w:hAnsi="Arial" w:cs="Arial"/>
          <w:sz w:val="22"/>
          <w:szCs w:val="22"/>
        </w:rPr>
        <w:t xml:space="preserve">. </w:t>
      </w:r>
    </w:p>
    <w:p w14:paraId="02FF5D90"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F70CEE">
        <w:rPr>
          <w:rFonts w:ascii="Arial" w:hAnsi="Arial" w:cs="Arial"/>
          <w:sz w:val="22"/>
          <w:szCs w:val="22"/>
        </w:rPr>
        <w:t>Zapewnienie pojedynczego miejsca do spania dla każdej osoby ( winno być łóżko ramowe wraz z materacem ergonomicznym</w:t>
      </w:r>
      <w:r w:rsidRPr="0065378E">
        <w:rPr>
          <w:rFonts w:ascii="Arial" w:hAnsi="Arial" w:cs="Arial"/>
          <w:sz w:val="22"/>
          <w:szCs w:val="22"/>
        </w:rPr>
        <w:t>, rama łóżka o wysokości min. 20 cm nad podłogą). Wyklucza się  łóżka piętrowe.</w:t>
      </w:r>
    </w:p>
    <w:p w14:paraId="19B51F67"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Oferent będzie prowadził ewidencję/ księgę gości hotelowych, która będzie podstawą do wystawienia faktury, a imienny wykaz zakwaterowanych gości wraz z czasem pobytu w danym miesiącu będzie załącznikiem do faktury.</w:t>
      </w:r>
    </w:p>
    <w:p w14:paraId="54826DD6"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Zleceniobiorca będzie wystawiał za każdy miesiąc  fakturę.</w:t>
      </w:r>
    </w:p>
    <w:p w14:paraId="2ABC9D29"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Miesięczna wartość netto jednej faktury zostanie obliczona wg wzoru:                       (ilość dni w miesiącu x ilość  miejsc noclegowych x cena netto za jedno miejsce) – minus 50 % ceny za niewykorzystane miejsca noclegowe</w:t>
      </w:r>
    </w:p>
    <w:p w14:paraId="20E5EF62"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W regulaminie obiektu musi być zawarty punkt mówiący o dobie hotelowej, określający dobę trwającą od godziny 14:00 do godziny 12:00 następnego dnia. Po tej godzinie gość  musi bezwzględnie opuścić pokój, a personel obiektu zapewni mu miejsce (świetlicę lub inne pomieszczenie na czas oczekiwania na transport). W przypadku pozostania w pokoju gość musi zapłacić za dodatkowe godziny pobytu. O tej sytuacji gość musi być bezwzględnie poinformowany. Zamawiający dopuszcza możliwość korzystania z wyznaczonego miejsca wypoczynku dostępnego w obiekcie w przypadku braku świetlicy.</w:t>
      </w:r>
    </w:p>
    <w:p w14:paraId="301D5300"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Regulamin obiektu wywieszony powinien być w widocznym miejscu.</w:t>
      </w:r>
    </w:p>
    <w:p w14:paraId="7005FD04"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Pacjenci powinni mieć możliwość wpisywania skarg i uwag. (zeszyt, książka).</w:t>
      </w:r>
    </w:p>
    <w:p w14:paraId="30C87060"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Oferent zapewnia całodobową obecność swojego pracownika/ów na terenie obiektu. Zamawiający dopuszcza całodobową ochronę obiektu przez 7 dni w tygodniu (stanowisko przy wejściu do budynku).</w:t>
      </w:r>
    </w:p>
    <w:p w14:paraId="148BD856" w14:textId="77777777" w:rsidR="00637106" w:rsidRPr="004A0DA3"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 xml:space="preserve">Zamawiający dopuszcza możliwość kontroli obiektu Zleceniobiorcy przez uprawnionego przedstawiciela Wielkopolskiego Oddziału Wojewódzkiego Narodowego Funduszu Zdrowia , na </w:t>
      </w:r>
      <w:r w:rsidRPr="004A0DA3">
        <w:rPr>
          <w:rFonts w:ascii="Arial" w:hAnsi="Arial" w:cs="Arial"/>
          <w:sz w:val="22"/>
          <w:szCs w:val="22"/>
        </w:rPr>
        <w:t>mocy i zgodnie z obowiązującymi przepisami prawa.</w:t>
      </w:r>
    </w:p>
    <w:p w14:paraId="53F71D54" w14:textId="77777777" w:rsidR="00637106" w:rsidRPr="004A0DA3" w:rsidRDefault="00637106" w:rsidP="0065378E">
      <w:pPr>
        <w:pStyle w:val="Zwykytekst"/>
        <w:numPr>
          <w:ilvl w:val="0"/>
          <w:numId w:val="24"/>
        </w:numPr>
        <w:spacing w:line="240" w:lineRule="atLeast"/>
        <w:jc w:val="both"/>
        <w:rPr>
          <w:rFonts w:ascii="Arial" w:hAnsi="Arial" w:cs="Arial"/>
          <w:sz w:val="22"/>
          <w:szCs w:val="22"/>
        </w:rPr>
      </w:pPr>
      <w:r w:rsidRPr="004A0DA3">
        <w:rPr>
          <w:rFonts w:ascii="Arial" w:hAnsi="Arial" w:cs="Arial"/>
          <w:sz w:val="22"/>
          <w:szCs w:val="22"/>
        </w:rPr>
        <w:t>Zamawiający zastrzega sobie (w trakcie obowiązywania umowy ) możliwość wizytacji obiektu  w celu sprawdzenia wykonywanych usług  i przestrzegania wymaganych warunków w trakcie trwania umowy</w:t>
      </w:r>
    </w:p>
    <w:p w14:paraId="4A2D014C" w14:textId="77777777" w:rsidR="00637106" w:rsidRPr="004A0DA3" w:rsidRDefault="00637106" w:rsidP="0065378E">
      <w:pPr>
        <w:pStyle w:val="Zwykytekst"/>
        <w:numPr>
          <w:ilvl w:val="0"/>
          <w:numId w:val="24"/>
        </w:numPr>
        <w:spacing w:line="240" w:lineRule="atLeast"/>
        <w:jc w:val="both"/>
        <w:rPr>
          <w:rFonts w:ascii="Arial" w:hAnsi="Arial" w:cs="Arial"/>
          <w:sz w:val="22"/>
          <w:szCs w:val="22"/>
        </w:rPr>
      </w:pPr>
      <w:r w:rsidRPr="004A0DA3">
        <w:rPr>
          <w:rFonts w:ascii="Arial" w:hAnsi="Arial" w:cs="Arial"/>
          <w:sz w:val="22"/>
          <w:szCs w:val="22"/>
        </w:rPr>
        <w:t>Okres wypowiedzenia umowy – 2/dwa miesiące.</w:t>
      </w:r>
    </w:p>
    <w:p w14:paraId="2690445D" w14:textId="70357711" w:rsidR="00C505A5" w:rsidRPr="004A0DA3" w:rsidRDefault="00C505A5" w:rsidP="0065378E">
      <w:pPr>
        <w:pStyle w:val="Zwykytekst"/>
        <w:numPr>
          <w:ilvl w:val="0"/>
          <w:numId w:val="24"/>
        </w:numPr>
        <w:spacing w:line="240" w:lineRule="atLeast"/>
        <w:jc w:val="both"/>
        <w:rPr>
          <w:rFonts w:ascii="Arial" w:hAnsi="Arial" w:cs="Arial"/>
          <w:sz w:val="22"/>
          <w:szCs w:val="22"/>
        </w:rPr>
      </w:pPr>
      <w:r w:rsidRPr="004A0DA3">
        <w:rPr>
          <w:rFonts w:ascii="Arial" w:hAnsi="Arial" w:cs="Arial"/>
          <w:sz w:val="22"/>
          <w:szCs w:val="22"/>
        </w:rPr>
        <w:t>Zleceniobiorca umożliwi wyznaczonym pracownikom WCO przeprowadzanie nadzoru nad działalnością obiektu całodobowo przez 7 dni w tygodniu.</w:t>
      </w:r>
    </w:p>
    <w:p w14:paraId="42495CBC" w14:textId="77777777" w:rsidR="00637106" w:rsidRPr="004A0DA3" w:rsidRDefault="00637106" w:rsidP="0065378E">
      <w:pPr>
        <w:pStyle w:val="Zwykytekst"/>
        <w:numPr>
          <w:ilvl w:val="0"/>
          <w:numId w:val="24"/>
        </w:numPr>
        <w:spacing w:line="240" w:lineRule="atLeast"/>
        <w:jc w:val="both"/>
        <w:rPr>
          <w:rFonts w:ascii="Arial" w:hAnsi="Arial" w:cs="Arial"/>
          <w:sz w:val="22"/>
          <w:szCs w:val="22"/>
        </w:rPr>
      </w:pPr>
      <w:r w:rsidRPr="004A0DA3">
        <w:rPr>
          <w:rFonts w:ascii="Arial" w:hAnsi="Arial" w:cs="Arial"/>
          <w:sz w:val="22"/>
          <w:szCs w:val="22"/>
        </w:rPr>
        <w:t>Odległość obiektu od szpitala powinna być w promieniu do 2000 m, podana zgodnie z miarą internetowej mapy elektronicznej (np. maps.google.pl; zumi.pl; docelu.pl; mapa.targeo.pl itp.)</w:t>
      </w:r>
    </w:p>
    <w:p w14:paraId="137767E0"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Oferent powinien podać wartość usługi za jedną osobę na dobę (netto, brutto, podatek VAT)</w:t>
      </w:r>
    </w:p>
    <w:p w14:paraId="66D8AC1A"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Wartość oferty należy obliczyć według wzoru : </w:t>
      </w:r>
    </w:p>
    <w:p w14:paraId="214F5656"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Dla każdego pakietu</w:t>
      </w:r>
    </w:p>
    <w:p w14:paraId="7BAFE280"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[ilość miejsc] x cena netto za jedną dobę x 366 dni = wartość netto + podatek VAT = wartość brutto</w:t>
      </w:r>
    </w:p>
    <w:p w14:paraId="52D28560"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Za każde niewykorzystane miejsce noclegowe Zleceniodawca zapłaci Zleceniobiorcy 50 % ceny osobo/doby.</w:t>
      </w:r>
    </w:p>
    <w:p w14:paraId="7153883E"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lastRenderedPageBreak/>
        <w:t xml:space="preserve">Wynagrodzenie płatne będzie miesięcznie z dołu, na podstawie prawidłowo wystawionych przez Zleceniobiorcę faktur VAT obejmujących wynagrodzenie za usługi świadczone w miesiącu poprzednim, w </w:t>
      </w:r>
      <w:r w:rsidRPr="00D1095A">
        <w:rPr>
          <w:rFonts w:ascii="Arial" w:hAnsi="Arial" w:cs="Arial"/>
          <w:sz w:val="22"/>
          <w:szCs w:val="22"/>
        </w:rPr>
        <w:t>terminie 30 dni</w:t>
      </w:r>
      <w:r w:rsidRPr="0065378E">
        <w:rPr>
          <w:rFonts w:ascii="Arial" w:hAnsi="Arial" w:cs="Arial"/>
          <w:sz w:val="22"/>
          <w:szCs w:val="22"/>
        </w:rPr>
        <w:t xml:space="preserve"> od daty jej otrzymania przez Zleceniodawcę, przelewem na rachunek bankowy wskazany na fakturze. Warunkiem zapłaty za faktury jest załączenie do niej wykazu osób korzystających z usług zawierającego: imię i nazwisko, okres zakwaterowania określony datami (od, do), ilość dób dla każdej osoby odrębnie, łączną ilość dób w danym miesiącu.</w:t>
      </w:r>
    </w:p>
    <w:p w14:paraId="2C9EA098" w14:textId="77777777" w:rsidR="00637106" w:rsidRPr="0065378E" w:rsidRDefault="00637106" w:rsidP="0065378E">
      <w:pPr>
        <w:pStyle w:val="Akapitzlist"/>
        <w:numPr>
          <w:ilvl w:val="0"/>
          <w:numId w:val="24"/>
        </w:numPr>
        <w:spacing w:after="0" w:line="240" w:lineRule="atLeast"/>
        <w:rPr>
          <w:rFonts w:ascii="Arial" w:hAnsi="Arial" w:cs="Arial"/>
        </w:rPr>
      </w:pPr>
      <w:r w:rsidRPr="0065378E">
        <w:rPr>
          <w:rFonts w:ascii="Arial" w:hAnsi="Arial" w:cs="Arial"/>
        </w:rPr>
        <w:t>Po otwarciu ofert i przed wyborem Oferenta Zamawiający będzie miał możliwość wizytacji w obiektach wyznaczonych do realizacji zamówienia.</w:t>
      </w:r>
    </w:p>
    <w:p w14:paraId="5C83BA9D" w14:textId="77777777" w:rsidR="00637106" w:rsidRDefault="00637106" w:rsidP="0065378E">
      <w:pPr>
        <w:pStyle w:val="Akapitzlist"/>
        <w:numPr>
          <w:ilvl w:val="0"/>
          <w:numId w:val="24"/>
        </w:numPr>
        <w:spacing w:after="0" w:line="240" w:lineRule="atLeast"/>
        <w:rPr>
          <w:rFonts w:ascii="Arial" w:hAnsi="Arial" w:cs="Arial"/>
        </w:rPr>
      </w:pPr>
      <w:r w:rsidRPr="0065378E">
        <w:rPr>
          <w:rFonts w:ascii="Arial" w:hAnsi="Arial" w:cs="Arial"/>
        </w:rPr>
        <w:t>Przed podpisaniem umowy Wykonawca winien przedstawić Zamawiającemu oświadczenie o zgłoszeniu do Systemu Zarządzania Obiegiem Informacji (SZOI), rejestr prowadzi NFZ.</w:t>
      </w:r>
    </w:p>
    <w:p w14:paraId="4DAE80B9" w14:textId="77777777" w:rsidR="005A7154" w:rsidRPr="0065378E" w:rsidRDefault="005A7154" w:rsidP="005A7154">
      <w:pPr>
        <w:pStyle w:val="Akapitzlist"/>
        <w:spacing w:after="0" w:line="240" w:lineRule="atLeast"/>
        <w:rPr>
          <w:rFonts w:ascii="Arial" w:hAnsi="Arial" w:cs="Arial"/>
        </w:rPr>
      </w:pPr>
    </w:p>
    <w:p w14:paraId="673A5466" w14:textId="4B4DC774" w:rsidR="00CB2022" w:rsidRPr="005A7154" w:rsidRDefault="00AB0E57" w:rsidP="00323BB6">
      <w:pPr>
        <w:numPr>
          <w:ilvl w:val="0"/>
          <w:numId w:val="1"/>
        </w:numPr>
        <w:tabs>
          <w:tab w:val="clear" w:pos="180"/>
          <w:tab w:val="num" w:pos="0"/>
        </w:tabs>
        <w:ind w:hanging="322"/>
        <w:rPr>
          <w:rFonts w:ascii="Arial" w:hAnsi="Arial" w:cs="Arial"/>
          <w:b/>
          <w:sz w:val="22"/>
          <w:szCs w:val="22"/>
          <w:u w:val="single"/>
        </w:rPr>
      </w:pPr>
      <w:r w:rsidRPr="0015714D">
        <w:rPr>
          <w:rFonts w:ascii="Arial" w:hAnsi="Arial" w:cs="Arial"/>
          <w:b/>
          <w:sz w:val="22"/>
          <w:szCs w:val="22"/>
        </w:rPr>
        <w:t>Termin wykonania zamówienia</w:t>
      </w:r>
      <w:r w:rsidR="00F54810" w:rsidRPr="0015714D">
        <w:rPr>
          <w:rFonts w:ascii="Arial" w:hAnsi="Arial" w:cs="Arial"/>
          <w:sz w:val="22"/>
          <w:szCs w:val="22"/>
        </w:rPr>
        <w:t xml:space="preserve"> - </w:t>
      </w:r>
      <w:r w:rsidR="00BD4D47" w:rsidRPr="005A7154">
        <w:rPr>
          <w:rFonts w:ascii="Arial" w:hAnsi="Arial" w:cs="Arial"/>
          <w:b/>
          <w:sz w:val="22"/>
          <w:szCs w:val="22"/>
          <w:u w:val="single"/>
        </w:rPr>
        <w:t>01.03</w:t>
      </w:r>
      <w:r w:rsidR="00706215" w:rsidRPr="005A7154">
        <w:rPr>
          <w:rFonts w:ascii="Arial" w:hAnsi="Arial" w:cs="Arial"/>
          <w:b/>
          <w:sz w:val="22"/>
          <w:szCs w:val="22"/>
          <w:u w:val="single"/>
        </w:rPr>
        <w:t>.201</w:t>
      </w:r>
      <w:r w:rsidR="00B62B56" w:rsidRPr="005A7154">
        <w:rPr>
          <w:rFonts w:ascii="Arial" w:hAnsi="Arial" w:cs="Arial"/>
          <w:b/>
          <w:sz w:val="22"/>
          <w:szCs w:val="22"/>
          <w:u w:val="single"/>
        </w:rPr>
        <w:t>9</w:t>
      </w:r>
      <w:r w:rsidR="00EB1EA3" w:rsidRPr="005A7154">
        <w:rPr>
          <w:rFonts w:ascii="Arial" w:hAnsi="Arial" w:cs="Arial"/>
          <w:b/>
          <w:sz w:val="22"/>
          <w:szCs w:val="22"/>
          <w:u w:val="single"/>
        </w:rPr>
        <w:t>r</w:t>
      </w:r>
      <w:r w:rsidR="00CB2022" w:rsidRPr="005A7154">
        <w:rPr>
          <w:rFonts w:ascii="Arial" w:hAnsi="Arial" w:cs="Arial"/>
          <w:b/>
          <w:sz w:val="22"/>
          <w:szCs w:val="22"/>
          <w:u w:val="single"/>
        </w:rPr>
        <w:t xml:space="preserve"> do </w:t>
      </w:r>
      <w:r w:rsidR="00637106" w:rsidRPr="005A7154">
        <w:rPr>
          <w:rFonts w:ascii="Arial" w:hAnsi="Arial" w:cs="Arial"/>
          <w:b/>
          <w:sz w:val="22"/>
          <w:szCs w:val="22"/>
          <w:u w:val="single"/>
        </w:rPr>
        <w:t>29</w:t>
      </w:r>
      <w:r w:rsidR="00B62B56" w:rsidRPr="005A7154">
        <w:rPr>
          <w:rFonts w:ascii="Arial" w:hAnsi="Arial" w:cs="Arial"/>
          <w:b/>
          <w:sz w:val="22"/>
          <w:szCs w:val="22"/>
          <w:u w:val="single"/>
        </w:rPr>
        <w:t>.02.2020</w:t>
      </w:r>
      <w:r w:rsidR="00706215" w:rsidRPr="005A7154">
        <w:rPr>
          <w:rFonts w:ascii="Arial" w:hAnsi="Arial" w:cs="Arial"/>
          <w:b/>
          <w:sz w:val="22"/>
          <w:szCs w:val="22"/>
          <w:u w:val="single"/>
        </w:rPr>
        <w:t>r</w:t>
      </w:r>
    </w:p>
    <w:p w14:paraId="43C4B13C" w14:textId="77777777" w:rsidR="00CB2022" w:rsidRPr="0015714D" w:rsidRDefault="00CB2022" w:rsidP="005E58AE">
      <w:pPr>
        <w:pStyle w:val="Akapitzlist"/>
        <w:shd w:val="clear" w:color="auto" w:fill="FFFFFF"/>
        <w:spacing w:after="0" w:line="240" w:lineRule="auto"/>
        <w:ind w:left="0"/>
        <w:jc w:val="both"/>
        <w:rPr>
          <w:rFonts w:ascii="Arial" w:hAnsi="Arial" w:cs="Arial"/>
          <w:b/>
        </w:rPr>
      </w:pPr>
    </w:p>
    <w:p w14:paraId="6BD01F04" w14:textId="77777777" w:rsidR="00AB0E57" w:rsidRPr="00422D7A" w:rsidRDefault="00AB0E57" w:rsidP="005D2EDE">
      <w:pPr>
        <w:numPr>
          <w:ilvl w:val="0"/>
          <w:numId w:val="1"/>
        </w:numPr>
        <w:ind w:left="0"/>
        <w:jc w:val="both"/>
        <w:rPr>
          <w:rFonts w:ascii="Arial" w:hAnsi="Arial" w:cs="Arial"/>
          <w:b/>
          <w:sz w:val="22"/>
          <w:szCs w:val="22"/>
        </w:rPr>
      </w:pPr>
      <w:r w:rsidRPr="0015714D">
        <w:rPr>
          <w:rFonts w:ascii="Arial" w:hAnsi="Arial" w:cs="Arial"/>
          <w:b/>
          <w:sz w:val="22"/>
          <w:szCs w:val="22"/>
        </w:rPr>
        <w:t>Opis warunków udziału w postępowaniu</w:t>
      </w:r>
      <w:r w:rsidR="005D5DBA" w:rsidRPr="0015714D">
        <w:rPr>
          <w:rFonts w:ascii="Arial" w:hAnsi="Arial" w:cs="Arial"/>
          <w:sz w:val="22"/>
          <w:szCs w:val="22"/>
        </w:rPr>
        <w:t>:</w:t>
      </w:r>
    </w:p>
    <w:p w14:paraId="2A42BC96" w14:textId="77777777" w:rsidR="00422D7A" w:rsidRPr="0015714D" w:rsidRDefault="00422D7A" w:rsidP="00422D7A">
      <w:pPr>
        <w:jc w:val="both"/>
        <w:rPr>
          <w:rFonts w:ascii="Arial" w:hAnsi="Arial" w:cs="Arial"/>
          <w:b/>
          <w:sz w:val="22"/>
          <w:szCs w:val="22"/>
        </w:rPr>
      </w:pPr>
    </w:p>
    <w:p w14:paraId="5D49A221" w14:textId="77777777" w:rsidR="00CB2022" w:rsidRPr="0015714D" w:rsidRDefault="00D40A7D" w:rsidP="003D5028">
      <w:pPr>
        <w:pStyle w:val="Nagwek2"/>
        <w:numPr>
          <w:ilvl w:val="0"/>
          <w:numId w:val="9"/>
        </w:numPr>
        <w:spacing w:before="0" w:after="0"/>
        <w:ind w:left="0"/>
        <w:jc w:val="both"/>
        <w:rPr>
          <w:rFonts w:cs="Arial"/>
          <w:b w:val="0"/>
          <w:i w:val="0"/>
          <w:sz w:val="22"/>
          <w:szCs w:val="22"/>
        </w:rPr>
      </w:pPr>
      <w:r w:rsidRPr="0015714D">
        <w:rPr>
          <w:rFonts w:cs="Arial"/>
          <w:b w:val="0"/>
          <w:i w:val="0"/>
          <w:sz w:val="22"/>
          <w:szCs w:val="22"/>
        </w:rPr>
        <w:t>o udzielenie niniejszego zamówienia mogą ubiegać się wykonawcy</w:t>
      </w:r>
      <w:r w:rsidR="00292B47" w:rsidRPr="0015714D">
        <w:rPr>
          <w:rFonts w:cs="Arial"/>
          <w:b w:val="0"/>
          <w:i w:val="0"/>
          <w:sz w:val="22"/>
          <w:szCs w:val="22"/>
        </w:rPr>
        <w:t xml:space="preserve">, którzy </w:t>
      </w:r>
      <w:r w:rsidRPr="0015714D">
        <w:rPr>
          <w:rFonts w:cs="Arial"/>
          <w:b w:val="0"/>
          <w:i w:val="0"/>
          <w:sz w:val="22"/>
          <w:szCs w:val="22"/>
        </w:rPr>
        <w:t>spełniają warunki udziału w postępowaniu</w:t>
      </w:r>
      <w:r w:rsidR="00DA3B75" w:rsidRPr="0015714D">
        <w:rPr>
          <w:rFonts w:cs="Arial"/>
          <w:b w:val="0"/>
          <w:i w:val="0"/>
          <w:sz w:val="22"/>
          <w:szCs w:val="22"/>
        </w:rPr>
        <w:t xml:space="preserve"> oraz nie podlegają wykluczeniu zgodnie z przesłankami zawartymi w załączniku do niniejszej dokumentacji</w:t>
      </w:r>
      <w:r w:rsidR="00055A0E" w:rsidRPr="0015714D">
        <w:rPr>
          <w:rFonts w:cs="Arial"/>
          <w:b w:val="0"/>
          <w:i w:val="0"/>
          <w:sz w:val="22"/>
          <w:szCs w:val="22"/>
        </w:rPr>
        <w:t xml:space="preserve">, </w:t>
      </w:r>
      <w:r w:rsidR="00CB2022" w:rsidRPr="0015714D">
        <w:rPr>
          <w:rFonts w:cs="Arial"/>
          <w:b w:val="0"/>
          <w:i w:val="0"/>
          <w:sz w:val="22"/>
          <w:szCs w:val="22"/>
        </w:rPr>
        <w:t>:</w:t>
      </w:r>
    </w:p>
    <w:p w14:paraId="6CDDAB72" w14:textId="77777777" w:rsidR="00292B47" w:rsidRPr="0015714D" w:rsidRDefault="00CB2022" w:rsidP="00CB2022">
      <w:pPr>
        <w:pStyle w:val="Nagwek2"/>
        <w:spacing w:before="0" w:after="0"/>
        <w:jc w:val="both"/>
        <w:rPr>
          <w:rFonts w:cs="Arial"/>
          <w:b w:val="0"/>
          <w:i w:val="0"/>
          <w:sz w:val="22"/>
          <w:szCs w:val="22"/>
        </w:rPr>
      </w:pPr>
      <w:r w:rsidRPr="0015714D">
        <w:rPr>
          <w:rFonts w:cs="Arial"/>
          <w:b w:val="0"/>
          <w:i w:val="0"/>
          <w:sz w:val="22"/>
          <w:szCs w:val="22"/>
        </w:rPr>
        <w:t xml:space="preserve">- </w:t>
      </w:r>
      <w:r w:rsidR="00BD4D47" w:rsidRPr="0015714D">
        <w:rPr>
          <w:rFonts w:cs="Arial"/>
          <w:b w:val="0"/>
          <w:i w:val="0"/>
          <w:sz w:val="22"/>
          <w:szCs w:val="22"/>
        </w:rPr>
        <w:t>wpisane są do rejestru obiektów hotelowych</w:t>
      </w:r>
    </w:p>
    <w:p w14:paraId="0F071DFE" w14:textId="77777777" w:rsidR="00CB2022" w:rsidRPr="00227316" w:rsidRDefault="00CB2022" w:rsidP="00227316">
      <w:pPr>
        <w:jc w:val="both"/>
        <w:rPr>
          <w:rFonts w:ascii="Arial" w:hAnsi="Arial" w:cs="Arial"/>
          <w:sz w:val="22"/>
          <w:szCs w:val="22"/>
        </w:rPr>
      </w:pPr>
      <w:r w:rsidRPr="0015714D">
        <w:rPr>
          <w:rFonts w:ascii="Arial" w:hAnsi="Arial" w:cs="Arial"/>
          <w:bCs/>
          <w:sz w:val="22"/>
          <w:szCs w:val="22"/>
        </w:rPr>
        <w:t xml:space="preserve">- </w:t>
      </w:r>
      <w:r w:rsidR="00C30FE0" w:rsidRPr="0015714D">
        <w:rPr>
          <w:rFonts w:ascii="Arial" w:hAnsi="Arial" w:cs="Arial"/>
          <w:bCs/>
          <w:sz w:val="22"/>
          <w:szCs w:val="22"/>
        </w:rPr>
        <w:t>posiadają o</w:t>
      </w:r>
      <w:r w:rsidRPr="0015714D">
        <w:rPr>
          <w:rFonts w:ascii="Arial" w:hAnsi="Arial" w:cs="Arial"/>
          <w:bCs/>
          <w:sz w:val="22"/>
          <w:szCs w:val="22"/>
        </w:rPr>
        <w:t>płaconą polisę</w:t>
      </w:r>
      <w:r w:rsidRPr="0015714D">
        <w:rPr>
          <w:rFonts w:ascii="Arial" w:hAnsi="Arial" w:cs="Arial"/>
          <w:bCs/>
          <w:sz w:val="22"/>
          <w:szCs w:val="22"/>
          <w:u w:val="single"/>
        </w:rPr>
        <w:t>,</w:t>
      </w:r>
      <w:r w:rsidRPr="0015714D">
        <w:rPr>
          <w:rFonts w:ascii="Arial" w:hAnsi="Arial" w:cs="Arial"/>
          <w:bCs/>
          <w:sz w:val="22"/>
          <w:szCs w:val="22"/>
        </w:rPr>
        <w:t xml:space="preserve"> a w przypadku jej braku inny dokument potwierdzający, że wykonawca jest ubezpieczony od odpowiedzialności cywilnej w zakresie prowadzonej działalności związanej z przedmiotem zamówienia na sumę nie niższą niż</w:t>
      </w:r>
      <w:r w:rsidRPr="0015714D">
        <w:rPr>
          <w:rFonts w:ascii="Arial" w:hAnsi="Arial" w:cs="Arial"/>
          <w:b/>
          <w:bCs/>
          <w:sz w:val="22"/>
          <w:szCs w:val="22"/>
        </w:rPr>
        <w:t xml:space="preserve"> </w:t>
      </w:r>
      <w:r w:rsidR="004D7F89" w:rsidRPr="00B955CF">
        <w:rPr>
          <w:rFonts w:ascii="Arial" w:hAnsi="Arial" w:cs="Arial"/>
          <w:bCs/>
          <w:sz w:val="22"/>
          <w:szCs w:val="22"/>
        </w:rPr>
        <w:t>Pakiet nr 1-</w:t>
      </w:r>
      <w:r w:rsidR="004D7F89">
        <w:rPr>
          <w:rFonts w:ascii="Arial" w:hAnsi="Arial" w:cs="Arial"/>
          <w:b/>
          <w:bCs/>
          <w:sz w:val="22"/>
          <w:szCs w:val="22"/>
        </w:rPr>
        <w:t xml:space="preserve"> </w:t>
      </w:r>
      <w:r w:rsidR="004D7F89">
        <w:rPr>
          <w:rFonts w:ascii="Arial" w:hAnsi="Arial" w:cs="Arial"/>
          <w:bCs/>
          <w:sz w:val="22"/>
          <w:szCs w:val="22"/>
        </w:rPr>
        <w:t>2</w:t>
      </w:r>
      <w:r w:rsidR="0040698B">
        <w:rPr>
          <w:rFonts w:ascii="Arial" w:hAnsi="Arial" w:cs="Arial"/>
          <w:bCs/>
          <w:sz w:val="22"/>
          <w:szCs w:val="22"/>
        </w:rPr>
        <w:t>0</w:t>
      </w:r>
      <w:r w:rsidR="00BD4D47" w:rsidRPr="0015714D">
        <w:rPr>
          <w:rFonts w:ascii="Arial" w:hAnsi="Arial" w:cs="Arial"/>
          <w:bCs/>
          <w:sz w:val="22"/>
          <w:szCs w:val="22"/>
        </w:rPr>
        <w:t xml:space="preserve">0.000,00PLN </w:t>
      </w:r>
      <w:r w:rsidR="004D7F89">
        <w:rPr>
          <w:rFonts w:ascii="Arial" w:hAnsi="Arial" w:cs="Arial"/>
          <w:bCs/>
          <w:sz w:val="22"/>
          <w:szCs w:val="22"/>
        </w:rPr>
        <w:t xml:space="preserve">; pakiet nr 2- 200.000,00PLN, </w:t>
      </w:r>
    </w:p>
    <w:p w14:paraId="1F164A34" w14:textId="77777777" w:rsidR="00DA3B75" w:rsidRDefault="00DA3B75" w:rsidP="003D5028">
      <w:pPr>
        <w:numPr>
          <w:ilvl w:val="0"/>
          <w:numId w:val="9"/>
        </w:numPr>
        <w:ind w:left="0"/>
        <w:rPr>
          <w:rFonts w:ascii="Arial" w:hAnsi="Arial" w:cs="Arial"/>
          <w:sz w:val="22"/>
          <w:szCs w:val="22"/>
        </w:rPr>
      </w:pPr>
      <w:r w:rsidRPr="0015714D">
        <w:rPr>
          <w:rFonts w:ascii="Arial" w:hAnsi="Arial" w:cs="Arial"/>
          <w:sz w:val="22"/>
          <w:szCs w:val="22"/>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52977D2" w14:textId="77777777" w:rsidR="00227316" w:rsidRPr="0015714D" w:rsidRDefault="00227316" w:rsidP="003D5028">
      <w:pPr>
        <w:numPr>
          <w:ilvl w:val="0"/>
          <w:numId w:val="9"/>
        </w:numPr>
        <w:ind w:left="0"/>
        <w:rPr>
          <w:rFonts w:ascii="Arial" w:hAnsi="Arial" w:cs="Arial"/>
          <w:sz w:val="22"/>
          <w:szCs w:val="22"/>
        </w:rPr>
      </w:pPr>
      <w:r>
        <w:rPr>
          <w:rFonts w:ascii="Arial" w:hAnsi="Arial" w:cs="Arial"/>
          <w:sz w:val="22"/>
          <w:szCs w:val="22"/>
        </w:rPr>
        <w:t>W przypadku wykonawców ubiegających się wspólnie o udzielenie zamówienia każdy z Wykonawc</w:t>
      </w:r>
      <w:r w:rsidR="0040698B">
        <w:rPr>
          <w:rFonts w:ascii="Arial" w:hAnsi="Arial" w:cs="Arial"/>
          <w:sz w:val="22"/>
          <w:szCs w:val="22"/>
        </w:rPr>
        <w:t>ów winien osobno przedstawić wszystkie doku</w:t>
      </w:r>
      <w:r>
        <w:rPr>
          <w:rFonts w:ascii="Arial" w:hAnsi="Arial" w:cs="Arial"/>
          <w:sz w:val="22"/>
          <w:szCs w:val="22"/>
        </w:rPr>
        <w:t>m</w:t>
      </w:r>
      <w:r w:rsidR="0040698B">
        <w:rPr>
          <w:rFonts w:ascii="Arial" w:hAnsi="Arial" w:cs="Arial"/>
          <w:sz w:val="22"/>
          <w:szCs w:val="22"/>
        </w:rPr>
        <w:t>enty wymagane w poniższym ogłoszeniu.</w:t>
      </w:r>
    </w:p>
    <w:p w14:paraId="12E67F58" w14:textId="77777777" w:rsidR="00924F57" w:rsidRPr="0015714D" w:rsidRDefault="00DA3B75" w:rsidP="003D5028">
      <w:pPr>
        <w:numPr>
          <w:ilvl w:val="0"/>
          <w:numId w:val="9"/>
        </w:numPr>
        <w:ind w:left="0"/>
        <w:rPr>
          <w:rFonts w:ascii="Arial" w:hAnsi="Arial" w:cs="Arial"/>
          <w:sz w:val="22"/>
          <w:szCs w:val="22"/>
        </w:rPr>
      </w:pPr>
      <w:r w:rsidRPr="0015714D">
        <w:rPr>
          <w:rFonts w:ascii="Arial" w:hAnsi="Arial" w:cs="Arial"/>
          <w:sz w:val="22"/>
          <w:szCs w:val="22"/>
        </w:rPr>
        <w:t xml:space="preserve"> </w:t>
      </w:r>
      <w:r w:rsidR="00322919" w:rsidRPr="0015714D">
        <w:rPr>
          <w:rFonts w:ascii="Arial" w:hAnsi="Arial" w:cs="Arial"/>
          <w:sz w:val="22"/>
          <w:szCs w:val="22"/>
        </w:rPr>
        <w:t>Zamawiający nie dopuszcza udziału podwykonawców w realizacji przedmiotu zamówienia.</w:t>
      </w:r>
    </w:p>
    <w:p w14:paraId="2FB01475" w14:textId="77777777" w:rsidR="00BF14D4" w:rsidRPr="0015714D" w:rsidRDefault="00BF14D4" w:rsidP="00BD22D4">
      <w:pPr>
        <w:spacing w:before="20" w:after="20"/>
        <w:ind w:left="720"/>
        <w:jc w:val="both"/>
        <w:rPr>
          <w:rFonts w:ascii="Arial" w:hAnsi="Arial" w:cs="Arial"/>
          <w:i/>
          <w:sz w:val="22"/>
          <w:szCs w:val="22"/>
          <w:u w:val="single"/>
        </w:rPr>
      </w:pPr>
    </w:p>
    <w:p w14:paraId="110D9CE8" w14:textId="77777777" w:rsidR="00292B47" w:rsidRPr="0015714D" w:rsidRDefault="00AB0E57" w:rsidP="00A8671C">
      <w:pPr>
        <w:numPr>
          <w:ilvl w:val="0"/>
          <w:numId w:val="1"/>
        </w:numPr>
        <w:jc w:val="both"/>
        <w:rPr>
          <w:rFonts w:ascii="Arial" w:hAnsi="Arial" w:cs="Arial"/>
          <w:b/>
          <w:sz w:val="22"/>
          <w:szCs w:val="22"/>
        </w:rPr>
      </w:pPr>
      <w:r w:rsidRPr="0015714D">
        <w:rPr>
          <w:rFonts w:ascii="Arial" w:hAnsi="Arial" w:cs="Arial"/>
          <w:b/>
          <w:sz w:val="22"/>
          <w:szCs w:val="22"/>
        </w:rPr>
        <w:t xml:space="preserve">Wykaz </w:t>
      </w:r>
      <w:r w:rsidRPr="0015714D">
        <w:rPr>
          <w:rFonts w:ascii="Arial" w:hAnsi="Arial" w:cs="Arial"/>
          <w:b/>
          <w:bCs/>
          <w:sz w:val="22"/>
          <w:szCs w:val="22"/>
        </w:rPr>
        <w:t>o</w:t>
      </w:r>
      <w:r w:rsidRPr="0015714D">
        <w:rPr>
          <w:rFonts w:ascii="Arial" w:hAnsi="Arial" w:cs="Arial"/>
          <w:b/>
          <w:sz w:val="22"/>
          <w:szCs w:val="22"/>
        </w:rPr>
        <w:t>ś</w:t>
      </w:r>
      <w:r w:rsidRPr="0015714D">
        <w:rPr>
          <w:rFonts w:ascii="Arial" w:hAnsi="Arial" w:cs="Arial"/>
          <w:b/>
          <w:bCs/>
          <w:sz w:val="22"/>
          <w:szCs w:val="22"/>
        </w:rPr>
        <w:t>wiadcze</w:t>
      </w:r>
      <w:r w:rsidRPr="0015714D">
        <w:rPr>
          <w:rFonts w:ascii="Arial" w:hAnsi="Arial" w:cs="Arial"/>
          <w:b/>
          <w:sz w:val="22"/>
          <w:szCs w:val="22"/>
        </w:rPr>
        <w:t xml:space="preserve">ń </w:t>
      </w:r>
      <w:r w:rsidRPr="0015714D">
        <w:rPr>
          <w:rFonts w:ascii="Arial" w:hAnsi="Arial" w:cs="Arial"/>
          <w:b/>
          <w:bCs/>
          <w:sz w:val="22"/>
          <w:szCs w:val="22"/>
        </w:rPr>
        <w:t xml:space="preserve">lub dokumentów, </w:t>
      </w:r>
      <w:r w:rsidRPr="0015714D">
        <w:rPr>
          <w:rFonts w:ascii="Arial" w:hAnsi="Arial" w:cs="Arial"/>
          <w:b/>
          <w:sz w:val="22"/>
          <w:szCs w:val="22"/>
        </w:rPr>
        <w:t>jakie maja dostarczyć wykonawcy</w:t>
      </w:r>
      <w:r w:rsidR="00A8671C" w:rsidRPr="0015714D">
        <w:rPr>
          <w:rFonts w:ascii="Arial" w:hAnsi="Arial" w:cs="Arial"/>
          <w:b/>
          <w:sz w:val="22"/>
          <w:szCs w:val="22"/>
        </w:rPr>
        <w:t xml:space="preserve"> w celu potwierdzenia </w:t>
      </w:r>
      <w:r w:rsidR="00C86ED9" w:rsidRPr="0015714D">
        <w:rPr>
          <w:rFonts w:ascii="Arial" w:hAnsi="Arial" w:cs="Arial"/>
          <w:b/>
          <w:sz w:val="22"/>
          <w:szCs w:val="22"/>
        </w:rPr>
        <w:t>spełniania warunków udziału w postepowaniu:</w:t>
      </w:r>
    </w:p>
    <w:p w14:paraId="52491FEF" w14:textId="77777777" w:rsidR="00452628" w:rsidRPr="0015714D" w:rsidRDefault="00452628" w:rsidP="005E6A0C">
      <w:pPr>
        <w:rPr>
          <w:rFonts w:ascii="Arial" w:hAnsi="Arial" w:cs="Arial"/>
          <w:sz w:val="22"/>
          <w:szCs w:val="22"/>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52628" w:rsidRPr="0015714D" w14:paraId="7E3C840B" w14:textId="77777777" w:rsidTr="00322919">
        <w:tc>
          <w:tcPr>
            <w:tcW w:w="720" w:type="dxa"/>
          </w:tcPr>
          <w:p w14:paraId="5A5B01BE" w14:textId="77777777" w:rsidR="00452628" w:rsidRPr="0015714D" w:rsidRDefault="00452628" w:rsidP="005E6A0C">
            <w:pPr>
              <w:jc w:val="both"/>
              <w:rPr>
                <w:rFonts w:ascii="Arial" w:hAnsi="Arial" w:cs="Arial"/>
                <w:sz w:val="22"/>
                <w:szCs w:val="22"/>
              </w:rPr>
            </w:pPr>
            <w:r w:rsidRPr="0015714D">
              <w:rPr>
                <w:rFonts w:ascii="Arial" w:hAnsi="Arial" w:cs="Arial"/>
                <w:b/>
                <w:sz w:val="22"/>
                <w:szCs w:val="22"/>
              </w:rPr>
              <w:t>Lp.</w:t>
            </w:r>
          </w:p>
        </w:tc>
        <w:tc>
          <w:tcPr>
            <w:tcW w:w="7774" w:type="dxa"/>
          </w:tcPr>
          <w:p w14:paraId="705EC1C5" w14:textId="77777777" w:rsidR="00452628" w:rsidRPr="0015714D" w:rsidRDefault="00452628" w:rsidP="008B3546">
            <w:pPr>
              <w:jc w:val="both"/>
              <w:rPr>
                <w:rFonts w:ascii="Arial" w:hAnsi="Arial" w:cs="Arial"/>
                <w:sz w:val="22"/>
                <w:szCs w:val="22"/>
              </w:rPr>
            </w:pPr>
            <w:r w:rsidRPr="0015714D">
              <w:rPr>
                <w:rFonts w:ascii="Arial" w:hAnsi="Arial" w:cs="Arial"/>
                <w:b/>
                <w:sz w:val="22"/>
                <w:szCs w:val="22"/>
              </w:rPr>
              <w:t>Wymagany dokument</w:t>
            </w:r>
          </w:p>
        </w:tc>
      </w:tr>
      <w:tr w:rsidR="00322919" w:rsidRPr="0015714D" w14:paraId="31835A6A" w14:textId="77777777" w:rsidTr="00322919">
        <w:tc>
          <w:tcPr>
            <w:tcW w:w="720" w:type="dxa"/>
            <w:tcBorders>
              <w:top w:val="single" w:sz="4" w:space="0" w:color="auto"/>
              <w:left w:val="single" w:sz="4" w:space="0" w:color="auto"/>
              <w:bottom w:val="single" w:sz="4" w:space="0" w:color="auto"/>
              <w:right w:val="single" w:sz="4" w:space="0" w:color="auto"/>
            </w:tcBorders>
          </w:tcPr>
          <w:p w14:paraId="6E59BB34" w14:textId="5C2CF980" w:rsidR="00322919" w:rsidRPr="0015714D" w:rsidRDefault="002B0769" w:rsidP="002761CC">
            <w:pPr>
              <w:spacing w:before="60" w:after="120"/>
              <w:jc w:val="both"/>
              <w:rPr>
                <w:rFonts w:ascii="Arial" w:hAnsi="Arial" w:cs="Arial"/>
                <w:sz w:val="22"/>
                <w:szCs w:val="22"/>
              </w:rPr>
            </w:pPr>
            <w:r>
              <w:rPr>
                <w:rFonts w:ascii="Arial" w:hAnsi="Arial" w:cs="Arial"/>
                <w:sz w:val="22"/>
                <w:szCs w:val="22"/>
              </w:rPr>
              <w:t>1</w:t>
            </w:r>
          </w:p>
        </w:tc>
        <w:tc>
          <w:tcPr>
            <w:tcW w:w="7774" w:type="dxa"/>
            <w:tcBorders>
              <w:top w:val="single" w:sz="4" w:space="0" w:color="auto"/>
              <w:left w:val="single" w:sz="4" w:space="0" w:color="auto"/>
              <w:bottom w:val="single" w:sz="4" w:space="0" w:color="auto"/>
              <w:right w:val="single" w:sz="4" w:space="0" w:color="auto"/>
            </w:tcBorders>
          </w:tcPr>
          <w:p w14:paraId="036FA8A4" w14:textId="77777777" w:rsidR="004D7F89" w:rsidRDefault="00322919" w:rsidP="004D7F89">
            <w:pPr>
              <w:jc w:val="both"/>
              <w:rPr>
                <w:rFonts w:ascii="Arial" w:hAnsi="Arial" w:cs="Arial"/>
                <w:bCs/>
                <w:sz w:val="22"/>
                <w:szCs w:val="22"/>
              </w:rPr>
            </w:pPr>
            <w:r w:rsidRPr="0015714D">
              <w:rPr>
                <w:rFonts w:ascii="Arial" w:hAnsi="Arial" w:cs="Arial"/>
                <w:bCs/>
                <w:sz w:val="22"/>
                <w:szCs w:val="22"/>
              </w:rPr>
              <w:t>Opłaconą polisę</w:t>
            </w:r>
            <w:r w:rsidRPr="0015714D">
              <w:rPr>
                <w:rFonts w:ascii="Arial" w:hAnsi="Arial" w:cs="Arial"/>
                <w:bCs/>
                <w:sz w:val="22"/>
                <w:szCs w:val="22"/>
                <w:u w:val="single"/>
              </w:rPr>
              <w:t>,</w:t>
            </w:r>
            <w:r w:rsidRPr="0015714D">
              <w:rPr>
                <w:rFonts w:ascii="Arial" w:hAnsi="Arial" w:cs="Arial"/>
                <w:bCs/>
                <w:sz w:val="22"/>
                <w:szCs w:val="22"/>
              </w:rPr>
              <w:t xml:space="preserve"> a w przypadku jej braku inny dokument potwierdzający, że wykonawca jest ubezpieczony od odpowiedzialności cywilnej w zakresie prowadzonej działalności związanej z przedmiotem zamówienia na sumę nie niższą niż</w:t>
            </w:r>
            <w:r w:rsidRPr="0015714D">
              <w:rPr>
                <w:rFonts w:ascii="Arial" w:hAnsi="Arial" w:cs="Arial"/>
                <w:b/>
                <w:bCs/>
                <w:sz w:val="22"/>
                <w:szCs w:val="22"/>
              </w:rPr>
              <w:t xml:space="preserve">: </w:t>
            </w:r>
            <w:r w:rsidR="004D7F89">
              <w:rPr>
                <w:rFonts w:ascii="Arial" w:hAnsi="Arial" w:cs="Arial"/>
                <w:bCs/>
                <w:sz w:val="22"/>
                <w:szCs w:val="22"/>
              </w:rPr>
              <w:t>:</w:t>
            </w:r>
          </w:p>
          <w:p w14:paraId="6DA53AAC" w14:textId="77777777" w:rsidR="004D7F89" w:rsidRDefault="004D7F89" w:rsidP="004D7F89">
            <w:pPr>
              <w:jc w:val="both"/>
              <w:rPr>
                <w:rFonts w:ascii="Arial" w:hAnsi="Arial" w:cs="Arial"/>
                <w:bCs/>
                <w:sz w:val="22"/>
                <w:szCs w:val="22"/>
              </w:rPr>
            </w:pPr>
            <w:r>
              <w:rPr>
                <w:rFonts w:ascii="Arial" w:hAnsi="Arial" w:cs="Arial"/>
                <w:bCs/>
                <w:sz w:val="22"/>
                <w:szCs w:val="22"/>
              </w:rPr>
              <w:t>Pakiet nr 1- 200.000,00PLN</w:t>
            </w:r>
          </w:p>
          <w:p w14:paraId="76C8C0EE" w14:textId="77777777" w:rsidR="004D7F89" w:rsidRDefault="004D7F89" w:rsidP="004D7F89">
            <w:pPr>
              <w:jc w:val="both"/>
              <w:rPr>
                <w:rFonts w:ascii="Arial" w:hAnsi="Arial" w:cs="Arial"/>
                <w:bCs/>
                <w:sz w:val="22"/>
                <w:szCs w:val="22"/>
              </w:rPr>
            </w:pPr>
            <w:r>
              <w:rPr>
                <w:rFonts w:ascii="Arial" w:hAnsi="Arial" w:cs="Arial"/>
                <w:bCs/>
                <w:sz w:val="22"/>
                <w:szCs w:val="22"/>
              </w:rPr>
              <w:t>Pakiet nr 2- 200.000,00PLN</w:t>
            </w:r>
          </w:p>
          <w:p w14:paraId="0E9E72C2" w14:textId="77777777" w:rsidR="00CA27F4" w:rsidRDefault="00CA27F4" w:rsidP="004D7F89">
            <w:pPr>
              <w:jc w:val="both"/>
              <w:rPr>
                <w:rFonts w:ascii="Arial" w:hAnsi="Arial" w:cs="Arial"/>
                <w:bCs/>
                <w:sz w:val="22"/>
                <w:szCs w:val="22"/>
              </w:rPr>
            </w:pPr>
          </w:p>
          <w:p w14:paraId="6FA53F89" w14:textId="77777777" w:rsidR="00CA27F4" w:rsidRPr="0015714D" w:rsidRDefault="00CA27F4" w:rsidP="004D7F89">
            <w:pPr>
              <w:jc w:val="both"/>
              <w:rPr>
                <w:rFonts w:ascii="Arial" w:hAnsi="Arial" w:cs="Arial"/>
                <w:sz w:val="22"/>
                <w:szCs w:val="22"/>
              </w:rPr>
            </w:pPr>
            <w:r w:rsidRPr="00B65E5B">
              <w:rPr>
                <w:rFonts w:ascii="Arial" w:hAnsi="Arial" w:cs="Arial"/>
                <w:sz w:val="22"/>
                <w:szCs w:val="22"/>
              </w:rPr>
              <w:t>W przypadku składania oferty na więcej niż jeden pakiet [dotyczy - w przypadku pakietów] Wykonawca może złożyć jedną polisę na wartość stanowiącą sumę wartości wymaganej we wszystkich złożonych pakietach.</w:t>
            </w:r>
          </w:p>
        </w:tc>
      </w:tr>
      <w:tr w:rsidR="00322919" w:rsidRPr="0015714D" w14:paraId="5437716F" w14:textId="77777777" w:rsidTr="00322919">
        <w:tc>
          <w:tcPr>
            <w:tcW w:w="720" w:type="dxa"/>
            <w:tcBorders>
              <w:top w:val="single" w:sz="4" w:space="0" w:color="auto"/>
              <w:left w:val="single" w:sz="4" w:space="0" w:color="auto"/>
              <w:bottom w:val="single" w:sz="4" w:space="0" w:color="auto"/>
              <w:right w:val="single" w:sz="4" w:space="0" w:color="auto"/>
            </w:tcBorders>
          </w:tcPr>
          <w:p w14:paraId="173060DD" w14:textId="60373EDA" w:rsidR="00322919" w:rsidRPr="0015714D" w:rsidRDefault="00DE2129" w:rsidP="002761CC">
            <w:pPr>
              <w:spacing w:before="60" w:after="120"/>
              <w:jc w:val="both"/>
              <w:rPr>
                <w:rFonts w:ascii="Arial" w:hAnsi="Arial" w:cs="Arial"/>
                <w:sz w:val="22"/>
                <w:szCs w:val="22"/>
              </w:rPr>
            </w:pPr>
            <w:r>
              <w:rPr>
                <w:rFonts w:ascii="Arial" w:hAnsi="Arial" w:cs="Arial"/>
                <w:sz w:val="22"/>
                <w:szCs w:val="22"/>
              </w:rPr>
              <w:t>2</w:t>
            </w:r>
          </w:p>
        </w:tc>
        <w:tc>
          <w:tcPr>
            <w:tcW w:w="7774" w:type="dxa"/>
            <w:tcBorders>
              <w:top w:val="single" w:sz="4" w:space="0" w:color="auto"/>
              <w:left w:val="single" w:sz="4" w:space="0" w:color="auto"/>
              <w:bottom w:val="single" w:sz="4" w:space="0" w:color="auto"/>
              <w:right w:val="single" w:sz="4" w:space="0" w:color="auto"/>
            </w:tcBorders>
          </w:tcPr>
          <w:p w14:paraId="3600B549" w14:textId="77777777" w:rsidR="00322919" w:rsidRPr="0015714D" w:rsidRDefault="00983615" w:rsidP="002761CC">
            <w:pPr>
              <w:autoSpaceDE w:val="0"/>
              <w:autoSpaceDN w:val="0"/>
              <w:adjustRightInd w:val="0"/>
              <w:rPr>
                <w:rFonts w:ascii="Arial" w:hAnsi="Arial" w:cs="Arial"/>
                <w:sz w:val="22"/>
                <w:szCs w:val="22"/>
              </w:rPr>
            </w:pPr>
            <w:r w:rsidRPr="00227316">
              <w:rPr>
                <w:rFonts w:ascii="Arial" w:hAnsi="Arial" w:cs="Arial"/>
                <w:sz w:val="22"/>
                <w:szCs w:val="22"/>
              </w:rPr>
              <w:t>Zaświadczenie – wpis do ewidencji innych obiektów w których świadczone są usługi hotelarskie</w:t>
            </w:r>
          </w:p>
        </w:tc>
      </w:tr>
    </w:tbl>
    <w:p w14:paraId="6E0786D7" w14:textId="77777777" w:rsidR="00322919" w:rsidRPr="0015714D" w:rsidRDefault="00322919" w:rsidP="00322919">
      <w:pPr>
        <w:ind w:left="720"/>
        <w:jc w:val="both"/>
        <w:rPr>
          <w:rFonts w:ascii="Arial" w:hAnsi="Arial" w:cs="Arial"/>
          <w:sz w:val="22"/>
          <w:szCs w:val="22"/>
        </w:rPr>
      </w:pPr>
    </w:p>
    <w:p w14:paraId="31CCC5F1" w14:textId="77777777" w:rsidR="00C4033D" w:rsidRPr="0015714D" w:rsidRDefault="00C4033D" w:rsidP="00C4033D">
      <w:pPr>
        <w:widowControl w:val="0"/>
        <w:spacing w:before="240" w:after="60" w:line="276" w:lineRule="auto"/>
        <w:ind w:left="180"/>
        <w:jc w:val="both"/>
        <w:outlineLvl w:val="1"/>
        <w:rPr>
          <w:rFonts w:ascii="Arial" w:hAnsi="Arial" w:cs="Arial"/>
          <w:b/>
          <w:bCs/>
          <w:iCs/>
          <w:sz w:val="22"/>
          <w:szCs w:val="22"/>
        </w:rPr>
      </w:pPr>
      <w:r w:rsidRPr="0015714D">
        <w:rPr>
          <w:rFonts w:ascii="Arial" w:hAnsi="Arial" w:cs="Arial"/>
          <w:b/>
          <w:bCs/>
          <w:iCs/>
          <w:sz w:val="22"/>
          <w:szCs w:val="22"/>
        </w:rPr>
        <w:t>W celu potwierdzenia, że oferowany przedmiot zamówienia spełnia wymagania specyfikacji istotnych warunków zamówienia Zamawiający żąda przedłożenia następujących dokumentów:</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52628" w:rsidRPr="0015714D" w14:paraId="47B78570" w14:textId="77777777" w:rsidTr="009735A9">
        <w:tc>
          <w:tcPr>
            <w:tcW w:w="720" w:type="dxa"/>
          </w:tcPr>
          <w:p w14:paraId="17D26E51" w14:textId="77777777" w:rsidR="00452628" w:rsidRPr="0015714D" w:rsidRDefault="00452628" w:rsidP="005E6A0C">
            <w:pPr>
              <w:jc w:val="both"/>
              <w:rPr>
                <w:rFonts w:ascii="Arial" w:hAnsi="Arial" w:cs="Arial"/>
                <w:sz w:val="22"/>
                <w:szCs w:val="22"/>
              </w:rPr>
            </w:pPr>
            <w:r w:rsidRPr="0015714D">
              <w:rPr>
                <w:rFonts w:ascii="Arial" w:hAnsi="Arial" w:cs="Arial"/>
                <w:b/>
                <w:sz w:val="22"/>
                <w:szCs w:val="22"/>
              </w:rPr>
              <w:t>Lp.</w:t>
            </w:r>
          </w:p>
        </w:tc>
        <w:tc>
          <w:tcPr>
            <w:tcW w:w="7774" w:type="dxa"/>
          </w:tcPr>
          <w:p w14:paraId="7EDEE300" w14:textId="77777777" w:rsidR="00452628" w:rsidRPr="0015714D" w:rsidRDefault="00452628" w:rsidP="005E6A0C">
            <w:pPr>
              <w:jc w:val="both"/>
              <w:rPr>
                <w:rFonts w:ascii="Arial" w:hAnsi="Arial" w:cs="Arial"/>
                <w:sz w:val="22"/>
                <w:szCs w:val="22"/>
              </w:rPr>
            </w:pPr>
            <w:r w:rsidRPr="0015714D">
              <w:rPr>
                <w:rFonts w:ascii="Arial" w:hAnsi="Arial" w:cs="Arial"/>
                <w:b/>
                <w:sz w:val="22"/>
                <w:szCs w:val="22"/>
              </w:rPr>
              <w:t>Wymagany dokument</w:t>
            </w:r>
          </w:p>
        </w:tc>
      </w:tr>
      <w:tr w:rsidR="00452628" w:rsidRPr="0015714D" w14:paraId="22A92009" w14:textId="77777777" w:rsidTr="009735A9">
        <w:tc>
          <w:tcPr>
            <w:tcW w:w="720" w:type="dxa"/>
          </w:tcPr>
          <w:p w14:paraId="6686FF10" w14:textId="77777777" w:rsidR="00452628" w:rsidRPr="0015714D" w:rsidRDefault="00452628" w:rsidP="003D5028">
            <w:pPr>
              <w:numPr>
                <w:ilvl w:val="0"/>
                <w:numId w:val="11"/>
              </w:numPr>
              <w:jc w:val="center"/>
              <w:rPr>
                <w:rFonts w:ascii="Arial" w:hAnsi="Arial" w:cs="Arial"/>
                <w:sz w:val="22"/>
                <w:szCs w:val="22"/>
              </w:rPr>
            </w:pPr>
          </w:p>
        </w:tc>
        <w:tc>
          <w:tcPr>
            <w:tcW w:w="7774" w:type="dxa"/>
          </w:tcPr>
          <w:p w14:paraId="63F3FFCC" w14:textId="77777777" w:rsidR="00452628" w:rsidRPr="0015714D" w:rsidRDefault="00452628" w:rsidP="008B3546">
            <w:pPr>
              <w:pStyle w:val="Tekstpodstawowy"/>
              <w:rPr>
                <w:rFonts w:cs="Arial"/>
                <w:sz w:val="22"/>
                <w:szCs w:val="22"/>
              </w:rPr>
            </w:pPr>
            <w:r w:rsidRPr="0015714D">
              <w:rPr>
                <w:rFonts w:cs="Arial"/>
                <w:sz w:val="22"/>
                <w:szCs w:val="22"/>
              </w:rPr>
              <w:t xml:space="preserve">Wypełniony </w:t>
            </w:r>
            <w:r w:rsidRPr="0015714D">
              <w:rPr>
                <w:rFonts w:cs="Arial"/>
                <w:sz w:val="22"/>
                <w:szCs w:val="22"/>
                <w:u w:val="single"/>
              </w:rPr>
              <w:t>formularz ofertowy</w:t>
            </w:r>
            <w:r w:rsidR="008B3546" w:rsidRPr="0015714D">
              <w:rPr>
                <w:rFonts w:cs="Arial"/>
                <w:sz w:val="22"/>
                <w:szCs w:val="22"/>
              </w:rPr>
              <w:t xml:space="preserve"> wg</w:t>
            </w:r>
            <w:r w:rsidRPr="0015714D">
              <w:rPr>
                <w:rFonts w:cs="Arial"/>
                <w:sz w:val="22"/>
                <w:szCs w:val="22"/>
              </w:rPr>
              <w:t xml:space="preserve"> wzoru stanowiącego zał</w:t>
            </w:r>
            <w:r w:rsidR="008B3546" w:rsidRPr="0015714D">
              <w:rPr>
                <w:rFonts w:cs="Arial"/>
                <w:sz w:val="22"/>
                <w:szCs w:val="22"/>
              </w:rPr>
              <w:t>.</w:t>
            </w:r>
            <w:r w:rsidRPr="0015714D">
              <w:rPr>
                <w:rFonts w:cs="Arial"/>
                <w:sz w:val="22"/>
                <w:szCs w:val="22"/>
              </w:rPr>
              <w:t xml:space="preserve">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15714D" w14:paraId="3D68CC94" w14:textId="77777777" w:rsidTr="009735A9">
        <w:tc>
          <w:tcPr>
            <w:tcW w:w="720" w:type="dxa"/>
          </w:tcPr>
          <w:p w14:paraId="4D3EB476" w14:textId="77777777" w:rsidR="00452628" w:rsidRPr="0015714D" w:rsidRDefault="00452628" w:rsidP="003D5028">
            <w:pPr>
              <w:numPr>
                <w:ilvl w:val="0"/>
                <w:numId w:val="11"/>
              </w:numPr>
              <w:jc w:val="center"/>
              <w:rPr>
                <w:rFonts w:ascii="Arial" w:hAnsi="Arial" w:cs="Arial"/>
                <w:sz w:val="22"/>
                <w:szCs w:val="22"/>
              </w:rPr>
            </w:pPr>
          </w:p>
        </w:tc>
        <w:tc>
          <w:tcPr>
            <w:tcW w:w="7774" w:type="dxa"/>
          </w:tcPr>
          <w:p w14:paraId="799DFFBC" w14:textId="77777777" w:rsidR="000A7B63" w:rsidRPr="0015714D" w:rsidRDefault="00452628" w:rsidP="008B3546">
            <w:pPr>
              <w:pStyle w:val="Tekstpodstawowy"/>
              <w:rPr>
                <w:rFonts w:cs="Arial"/>
                <w:sz w:val="22"/>
                <w:szCs w:val="22"/>
              </w:rPr>
            </w:pPr>
            <w:r w:rsidRPr="0015714D">
              <w:rPr>
                <w:rFonts w:cs="Arial"/>
                <w:sz w:val="22"/>
                <w:szCs w:val="22"/>
                <w:u w:val="single"/>
              </w:rPr>
              <w:t>Formularz cenowy</w:t>
            </w:r>
            <w:r w:rsidR="008B3546" w:rsidRPr="0015714D">
              <w:rPr>
                <w:rFonts w:cs="Arial"/>
                <w:sz w:val="22"/>
                <w:szCs w:val="22"/>
              </w:rPr>
              <w:t xml:space="preserve"> wg wzoru stanowiącego zał. do specyfikacji</w:t>
            </w:r>
          </w:p>
        </w:tc>
      </w:tr>
      <w:tr w:rsidR="00452628" w:rsidRPr="0015714D" w14:paraId="71351157" w14:textId="77777777" w:rsidTr="00035FCD">
        <w:tc>
          <w:tcPr>
            <w:tcW w:w="720" w:type="dxa"/>
            <w:shd w:val="clear" w:color="auto" w:fill="auto"/>
          </w:tcPr>
          <w:p w14:paraId="787D1836" w14:textId="77777777" w:rsidR="00452628" w:rsidRPr="0015714D" w:rsidRDefault="00452628" w:rsidP="003D5028">
            <w:pPr>
              <w:numPr>
                <w:ilvl w:val="0"/>
                <w:numId w:val="11"/>
              </w:numPr>
              <w:jc w:val="center"/>
              <w:rPr>
                <w:rFonts w:ascii="Arial" w:hAnsi="Arial" w:cs="Arial"/>
                <w:sz w:val="22"/>
                <w:szCs w:val="22"/>
              </w:rPr>
            </w:pPr>
          </w:p>
        </w:tc>
        <w:tc>
          <w:tcPr>
            <w:tcW w:w="7774" w:type="dxa"/>
            <w:shd w:val="clear" w:color="auto" w:fill="auto"/>
          </w:tcPr>
          <w:p w14:paraId="7216D6A3" w14:textId="77777777" w:rsidR="00452628" w:rsidRPr="0015714D" w:rsidRDefault="00035FCD" w:rsidP="00A252CA">
            <w:pPr>
              <w:tabs>
                <w:tab w:val="left" w:pos="0"/>
              </w:tabs>
              <w:jc w:val="both"/>
              <w:rPr>
                <w:rFonts w:ascii="Arial" w:hAnsi="Arial" w:cs="Arial"/>
                <w:sz w:val="22"/>
                <w:szCs w:val="22"/>
              </w:rPr>
            </w:pPr>
            <w:r w:rsidRPr="0015714D">
              <w:rPr>
                <w:rFonts w:ascii="Arial" w:hAnsi="Arial" w:cs="Arial"/>
                <w:bCs/>
                <w:sz w:val="22"/>
                <w:szCs w:val="22"/>
                <w:u w:val="single"/>
              </w:rPr>
              <w:t>Dokument KRS</w:t>
            </w:r>
            <w:r w:rsidRPr="0015714D">
              <w:rPr>
                <w:rFonts w:ascii="Arial" w:hAnsi="Arial" w:cs="Arial"/>
                <w:bCs/>
                <w:sz w:val="22"/>
                <w:szCs w:val="22"/>
              </w:rPr>
              <w:t xml:space="preserve"> lub </w:t>
            </w:r>
            <w:proofErr w:type="spellStart"/>
            <w:r w:rsidRPr="0015714D">
              <w:rPr>
                <w:rFonts w:ascii="Arial" w:hAnsi="Arial" w:cs="Arial"/>
                <w:bCs/>
                <w:sz w:val="22"/>
                <w:szCs w:val="22"/>
              </w:rPr>
              <w:t>CEDiG</w:t>
            </w:r>
            <w:proofErr w:type="spellEnd"/>
            <w:r w:rsidRPr="0015714D">
              <w:rPr>
                <w:rFonts w:ascii="Arial" w:hAnsi="Arial" w:cs="Arial"/>
                <w:bCs/>
                <w:sz w:val="22"/>
                <w:szCs w:val="22"/>
              </w:rPr>
              <w:t xml:space="preserve"> lub inny dokument w celu weryfikacji osób uprawnionych do reprezentowania wykonawcy, tym samym składania oświadczenia woli.</w:t>
            </w:r>
          </w:p>
        </w:tc>
      </w:tr>
      <w:tr w:rsidR="00035FCD" w:rsidRPr="0015714D" w14:paraId="55DFEFE3" w14:textId="77777777" w:rsidTr="00035FCD">
        <w:tc>
          <w:tcPr>
            <w:tcW w:w="720" w:type="dxa"/>
            <w:shd w:val="clear" w:color="auto" w:fill="auto"/>
          </w:tcPr>
          <w:p w14:paraId="1BE726A0" w14:textId="77777777" w:rsidR="00035FCD" w:rsidRPr="0015714D" w:rsidRDefault="00035FCD" w:rsidP="003D5028">
            <w:pPr>
              <w:numPr>
                <w:ilvl w:val="0"/>
                <w:numId w:val="11"/>
              </w:numPr>
              <w:jc w:val="center"/>
              <w:rPr>
                <w:rFonts w:ascii="Arial" w:hAnsi="Arial" w:cs="Arial"/>
                <w:sz w:val="22"/>
                <w:szCs w:val="22"/>
              </w:rPr>
            </w:pPr>
          </w:p>
        </w:tc>
        <w:tc>
          <w:tcPr>
            <w:tcW w:w="7774" w:type="dxa"/>
            <w:shd w:val="clear" w:color="auto" w:fill="auto"/>
          </w:tcPr>
          <w:p w14:paraId="0DC190E2" w14:textId="77777777" w:rsidR="00035FCD" w:rsidRPr="0015714D" w:rsidRDefault="00035FCD" w:rsidP="00C30FE0">
            <w:pPr>
              <w:tabs>
                <w:tab w:val="left" w:pos="0"/>
              </w:tabs>
              <w:jc w:val="both"/>
              <w:rPr>
                <w:rFonts w:ascii="Arial" w:hAnsi="Arial" w:cs="Arial"/>
                <w:bCs/>
                <w:sz w:val="22"/>
                <w:szCs w:val="22"/>
                <w:u w:val="single"/>
              </w:rPr>
            </w:pPr>
            <w:r w:rsidRPr="0015714D">
              <w:rPr>
                <w:rFonts w:ascii="Arial" w:hAnsi="Arial" w:cs="Arial"/>
                <w:sz w:val="22"/>
                <w:szCs w:val="22"/>
                <w:u w:val="single"/>
              </w:rPr>
              <w:t>Pełnomocnictwo</w:t>
            </w:r>
            <w:r w:rsidRPr="0015714D">
              <w:rPr>
                <w:rFonts w:ascii="Arial" w:hAnsi="Arial" w:cs="Arial"/>
                <w:sz w:val="22"/>
                <w:szCs w:val="22"/>
              </w:rPr>
              <w:t xml:space="preserve"> osób podpisujących ofertę do występowania w imieniu Wykonawcy oraz jego reprezentowania i zaciągania zobowiązań finansowych., </w:t>
            </w:r>
            <w:r w:rsidRPr="0015714D">
              <w:rPr>
                <w:rFonts w:ascii="Arial" w:hAnsi="Arial" w:cs="Arial"/>
                <w:sz w:val="22"/>
                <w:szCs w:val="22"/>
                <w:u w:val="single"/>
              </w:rPr>
              <w:t>jeżeli</w:t>
            </w:r>
            <w:r w:rsidRPr="0015714D">
              <w:rPr>
                <w:rFonts w:ascii="Arial" w:hAnsi="Arial" w:cs="Arial"/>
                <w:sz w:val="22"/>
                <w:szCs w:val="22"/>
              </w:rPr>
              <w:t xml:space="preserve"> ich kompetencja nie wynika wprost z dokumentów określonych w pkt. </w:t>
            </w:r>
            <w:r w:rsidR="00C30FE0" w:rsidRPr="0015714D">
              <w:rPr>
                <w:rFonts w:ascii="Arial" w:hAnsi="Arial" w:cs="Arial"/>
                <w:sz w:val="22"/>
                <w:szCs w:val="22"/>
              </w:rPr>
              <w:t>3</w:t>
            </w:r>
            <w:r w:rsidRPr="0015714D">
              <w:rPr>
                <w:rFonts w:ascii="Arial" w:hAnsi="Arial" w:cs="Arial"/>
                <w:sz w:val="22"/>
                <w:szCs w:val="22"/>
              </w:rPr>
              <w:t xml:space="preserve">  niniejszego zaproszenia.</w:t>
            </w:r>
          </w:p>
        </w:tc>
      </w:tr>
      <w:tr w:rsidR="00F54810" w:rsidRPr="0015714D" w14:paraId="6C57AD33" w14:textId="77777777" w:rsidTr="00035FCD">
        <w:tc>
          <w:tcPr>
            <w:tcW w:w="720" w:type="dxa"/>
            <w:shd w:val="clear" w:color="auto" w:fill="auto"/>
          </w:tcPr>
          <w:p w14:paraId="0B02C3BD" w14:textId="77777777" w:rsidR="00F54810" w:rsidRPr="0015714D" w:rsidRDefault="00F54810" w:rsidP="003D5028">
            <w:pPr>
              <w:numPr>
                <w:ilvl w:val="0"/>
                <w:numId w:val="11"/>
              </w:numPr>
              <w:jc w:val="center"/>
              <w:rPr>
                <w:rFonts w:ascii="Arial" w:hAnsi="Arial" w:cs="Arial"/>
                <w:sz w:val="22"/>
                <w:szCs w:val="22"/>
              </w:rPr>
            </w:pPr>
          </w:p>
        </w:tc>
        <w:tc>
          <w:tcPr>
            <w:tcW w:w="7774" w:type="dxa"/>
            <w:shd w:val="clear" w:color="auto" w:fill="auto"/>
          </w:tcPr>
          <w:p w14:paraId="041BEF33" w14:textId="77777777" w:rsidR="00983615" w:rsidRPr="0015714D" w:rsidRDefault="00983615" w:rsidP="00983615">
            <w:pPr>
              <w:rPr>
                <w:rFonts w:ascii="Arial" w:hAnsi="Arial" w:cs="Arial"/>
                <w:bCs/>
                <w:sz w:val="22"/>
                <w:szCs w:val="22"/>
              </w:rPr>
            </w:pPr>
            <w:r w:rsidRPr="0015714D">
              <w:rPr>
                <w:rFonts w:ascii="Arial" w:hAnsi="Arial" w:cs="Arial"/>
                <w:bCs/>
                <w:sz w:val="22"/>
                <w:szCs w:val="22"/>
              </w:rPr>
              <w:t xml:space="preserve">Oświadczenie Wykonawcy, że obiekt </w:t>
            </w:r>
            <w:proofErr w:type="spellStart"/>
            <w:r w:rsidRPr="0015714D">
              <w:rPr>
                <w:rFonts w:ascii="Arial" w:hAnsi="Arial" w:cs="Arial"/>
                <w:bCs/>
                <w:sz w:val="22"/>
                <w:szCs w:val="22"/>
              </w:rPr>
              <w:t>hostelowy</w:t>
            </w:r>
            <w:proofErr w:type="spellEnd"/>
            <w:r w:rsidRPr="0015714D">
              <w:rPr>
                <w:rFonts w:ascii="Arial" w:hAnsi="Arial" w:cs="Arial"/>
                <w:bCs/>
                <w:sz w:val="22"/>
                <w:szCs w:val="22"/>
              </w:rPr>
              <w:t xml:space="preserve"> spełnia:</w:t>
            </w:r>
          </w:p>
          <w:p w14:paraId="3EB41A38" w14:textId="77777777" w:rsidR="00983615" w:rsidRPr="0015714D" w:rsidRDefault="00983615" w:rsidP="00983615">
            <w:pPr>
              <w:rPr>
                <w:rFonts w:ascii="Arial" w:hAnsi="Arial" w:cs="Arial"/>
                <w:bCs/>
                <w:sz w:val="22"/>
                <w:szCs w:val="22"/>
              </w:rPr>
            </w:pPr>
            <w:r w:rsidRPr="0015714D">
              <w:rPr>
                <w:rFonts w:ascii="Arial" w:hAnsi="Arial" w:cs="Arial"/>
                <w:bCs/>
                <w:sz w:val="22"/>
                <w:szCs w:val="22"/>
              </w:rPr>
              <w:t xml:space="preserve"> - wymagania  sanitarne, </w:t>
            </w:r>
          </w:p>
          <w:p w14:paraId="1E5EB402" w14:textId="77777777" w:rsidR="00983615" w:rsidRPr="0015714D" w:rsidRDefault="00983615" w:rsidP="00983615">
            <w:pPr>
              <w:rPr>
                <w:rFonts w:ascii="Arial" w:hAnsi="Arial" w:cs="Arial"/>
                <w:bCs/>
                <w:sz w:val="22"/>
                <w:szCs w:val="22"/>
              </w:rPr>
            </w:pPr>
            <w:r w:rsidRPr="0015714D">
              <w:rPr>
                <w:rFonts w:ascii="Arial" w:hAnsi="Arial" w:cs="Arial"/>
                <w:bCs/>
                <w:sz w:val="22"/>
                <w:szCs w:val="22"/>
              </w:rPr>
              <w:t xml:space="preserve"> - wymagania p-</w:t>
            </w:r>
            <w:proofErr w:type="spellStart"/>
            <w:r w:rsidRPr="0015714D">
              <w:rPr>
                <w:rFonts w:ascii="Arial" w:hAnsi="Arial" w:cs="Arial"/>
                <w:bCs/>
                <w:sz w:val="22"/>
                <w:szCs w:val="22"/>
              </w:rPr>
              <w:t>poż</w:t>
            </w:r>
            <w:proofErr w:type="spellEnd"/>
            <w:r w:rsidRPr="0015714D">
              <w:rPr>
                <w:rFonts w:ascii="Arial" w:hAnsi="Arial" w:cs="Arial"/>
                <w:bCs/>
                <w:sz w:val="22"/>
                <w:szCs w:val="22"/>
              </w:rPr>
              <w:t>,</w:t>
            </w:r>
          </w:p>
          <w:p w14:paraId="322C6627" w14:textId="77777777" w:rsidR="00F54810" w:rsidRPr="0015714D" w:rsidRDefault="00983615" w:rsidP="00983615">
            <w:pPr>
              <w:ind w:left="12"/>
              <w:jc w:val="both"/>
              <w:rPr>
                <w:rFonts w:ascii="Arial" w:hAnsi="Arial" w:cs="Arial"/>
                <w:sz w:val="22"/>
                <w:szCs w:val="22"/>
              </w:rPr>
            </w:pPr>
            <w:r w:rsidRPr="0015714D">
              <w:rPr>
                <w:rFonts w:ascii="Arial" w:hAnsi="Arial" w:cs="Arial"/>
                <w:bCs/>
                <w:sz w:val="22"/>
                <w:szCs w:val="22"/>
              </w:rPr>
              <w:t xml:space="preserve"> - wymagania BHP .</w:t>
            </w:r>
          </w:p>
        </w:tc>
      </w:tr>
    </w:tbl>
    <w:p w14:paraId="7A9C5EDB" w14:textId="77777777" w:rsidR="009735A9" w:rsidRDefault="009735A9" w:rsidP="009735A9">
      <w:pPr>
        <w:ind w:left="180"/>
        <w:jc w:val="both"/>
        <w:rPr>
          <w:rFonts w:ascii="Arial" w:hAnsi="Arial" w:cs="Arial"/>
          <w:b/>
          <w:sz w:val="22"/>
          <w:szCs w:val="22"/>
        </w:rPr>
      </w:pPr>
    </w:p>
    <w:p w14:paraId="5BEFF5F6" w14:textId="77777777" w:rsidR="00443DBC" w:rsidRDefault="00443DBC" w:rsidP="00EB1EA3">
      <w:pPr>
        <w:ind w:left="180"/>
        <w:jc w:val="center"/>
        <w:rPr>
          <w:rFonts w:ascii="Arial" w:hAnsi="Arial" w:cs="Arial"/>
          <w:b/>
          <w:sz w:val="22"/>
          <w:szCs w:val="22"/>
        </w:rPr>
      </w:pPr>
    </w:p>
    <w:p w14:paraId="1FBBC8B1" w14:textId="77777777" w:rsidR="00601323" w:rsidRPr="0015714D" w:rsidRDefault="00601323" w:rsidP="00601323">
      <w:pPr>
        <w:ind w:left="180"/>
        <w:jc w:val="both"/>
        <w:rPr>
          <w:rFonts w:ascii="Arial" w:hAnsi="Arial" w:cs="Arial"/>
          <w:b/>
          <w:sz w:val="22"/>
          <w:szCs w:val="22"/>
        </w:rPr>
      </w:pPr>
    </w:p>
    <w:p w14:paraId="020EFE7A" w14:textId="77777777" w:rsidR="00AB0E57" w:rsidRPr="0015714D" w:rsidRDefault="00AB0E57" w:rsidP="005E6A0C">
      <w:pPr>
        <w:numPr>
          <w:ilvl w:val="0"/>
          <w:numId w:val="1"/>
        </w:numPr>
        <w:jc w:val="both"/>
        <w:rPr>
          <w:rFonts w:ascii="Arial" w:hAnsi="Arial" w:cs="Arial"/>
          <w:b/>
          <w:sz w:val="22"/>
          <w:szCs w:val="22"/>
        </w:rPr>
      </w:pPr>
      <w:r w:rsidRPr="0015714D">
        <w:rPr>
          <w:rFonts w:ascii="Arial" w:hAnsi="Arial" w:cs="Arial"/>
          <w:b/>
          <w:sz w:val="22"/>
          <w:szCs w:val="22"/>
        </w:rPr>
        <w:t xml:space="preserve">Informacje o sposobie porozumiewania się zamawiającego z wykonawcami oraz przekazywania </w:t>
      </w:r>
      <w:r w:rsidRPr="0015714D">
        <w:rPr>
          <w:rFonts w:ascii="Arial" w:hAnsi="Arial" w:cs="Arial"/>
          <w:b/>
          <w:bCs/>
          <w:sz w:val="22"/>
          <w:szCs w:val="22"/>
        </w:rPr>
        <w:t>o</w:t>
      </w:r>
      <w:r w:rsidRPr="0015714D">
        <w:rPr>
          <w:rFonts w:ascii="Arial" w:hAnsi="Arial" w:cs="Arial"/>
          <w:b/>
          <w:sz w:val="22"/>
          <w:szCs w:val="22"/>
        </w:rPr>
        <w:t>ś</w:t>
      </w:r>
      <w:r w:rsidRPr="0015714D">
        <w:rPr>
          <w:rFonts w:ascii="Arial" w:hAnsi="Arial" w:cs="Arial"/>
          <w:b/>
          <w:bCs/>
          <w:sz w:val="22"/>
          <w:szCs w:val="22"/>
        </w:rPr>
        <w:t>wiadcze</w:t>
      </w:r>
      <w:r w:rsidRPr="0015714D">
        <w:rPr>
          <w:rFonts w:ascii="Arial" w:hAnsi="Arial" w:cs="Arial"/>
          <w:b/>
          <w:sz w:val="22"/>
          <w:szCs w:val="22"/>
        </w:rPr>
        <w:t xml:space="preserve">ń </w:t>
      </w:r>
      <w:r w:rsidRPr="0015714D">
        <w:rPr>
          <w:rFonts w:ascii="Arial" w:hAnsi="Arial" w:cs="Arial"/>
          <w:b/>
          <w:bCs/>
          <w:sz w:val="22"/>
          <w:szCs w:val="22"/>
        </w:rPr>
        <w:t xml:space="preserve">lub dokumentów, </w:t>
      </w:r>
      <w:r w:rsidRPr="0015714D">
        <w:rPr>
          <w:rFonts w:ascii="Arial" w:hAnsi="Arial" w:cs="Arial"/>
          <w:b/>
          <w:sz w:val="22"/>
          <w:szCs w:val="22"/>
        </w:rPr>
        <w:t>a także wskazanie osób uprawnionych do porozumiewania się z wykonawcami.</w:t>
      </w:r>
    </w:p>
    <w:p w14:paraId="14454F70" w14:textId="77777777" w:rsidR="00C570E5" w:rsidRPr="0015714D" w:rsidRDefault="00C570E5" w:rsidP="005E6A0C">
      <w:pPr>
        <w:jc w:val="both"/>
        <w:rPr>
          <w:rFonts w:ascii="Arial" w:hAnsi="Arial" w:cs="Arial"/>
          <w:b/>
          <w:sz w:val="22"/>
          <w:szCs w:val="22"/>
          <w:u w:val="single"/>
        </w:rPr>
      </w:pPr>
    </w:p>
    <w:p w14:paraId="4205293F" w14:textId="77777777" w:rsidR="00AB0E57" w:rsidRPr="0015714D" w:rsidRDefault="00AB0E57" w:rsidP="005E6A0C">
      <w:pPr>
        <w:jc w:val="both"/>
        <w:rPr>
          <w:rFonts w:ascii="Arial" w:hAnsi="Arial" w:cs="Arial"/>
          <w:b/>
          <w:sz w:val="22"/>
          <w:szCs w:val="22"/>
          <w:u w:val="single"/>
        </w:rPr>
      </w:pPr>
      <w:r w:rsidRPr="0015714D">
        <w:rPr>
          <w:rFonts w:ascii="Arial" w:hAnsi="Arial" w:cs="Arial"/>
          <w:b/>
          <w:sz w:val="22"/>
          <w:szCs w:val="22"/>
          <w:u w:val="single"/>
        </w:rPr>
        <w:t>Godziny pracy WCO – 7.</w:t>
      </w:r>
      <w:r w:rsidR="00D8502F" w:rsidRPr="0015714D">
        <w:rPr>
          <w:rFonts w:ascii="Arial" w:hAnsi="Arial" w:cs="Arial"/>
          <w:b/>
          <w:sz w:val="22"/>
          <w:szCs w:val="22"/>
          <w:u w:val="single"/>
        </w:rPr>
        <w:t>25</w:t>
      </w:r>
      <w:r w:rsidR="00CC02D6" w:rsidRPr="0015714D">
        <w:rPr>
          <w:rFonts w:ascii="Arial" w:hAnsi="Arial" w:cs="Arial"/>
          <w:b/>
          <w:sz w:val="22"/>
          <w:szCs w:val="22"/>
          <w:u w:val="single"/>
        </w:rPr>
        <w:t xml:space="preserve"> </w:t>
      </w:r>
      <w:r w:rsidRPr="0015714D">
        <w:rPr>
          <w:rFonts w:ascii="Arial" w:hAnsi="Arial" w:cs="Arial"/>
          <w:b/>
          <w:sz w:val="22"/>
          <w:szCs w:val="22"/>
          <w:u w:val="single"/>
        </w:rPr>
        <w:t>- 15.00</w:t>
      </w:r>
      <w:r w:rsidRPr="0015714D">
        <w:rPr>
          <w:rFonts w:ascii="Arial" w:hAnsi="Arial" w:cs="Arial"/>
          <w:sz w:val="22"/>
          <w:szCs w:val="22"/>
          <w:u w:val="single"/>
        </w:rPr>
        <w:t>.</w:t>
      </w:r>
    </w:p>
    <w:p w14:paraId="5B0C3126" w14:textId="77777777" w:rsidR="00924707" w:rsidRPr="0015714D" w:rsidRDefault="00924707" w:rsidP="005E6A0C">
      <w:pPr>
        <w:jc w:val="both"/>
        <w:rPr>
          <w:rFonts w:ascii="Arial" w:hAnsi="Arial" w:cs="Arial"/>
          <w:sz w:val="22"/>
          <w:szCs w:val="22"/>
        </w:rPr>
      </w:pPr>
      <w:r w:rsidRPr="0015714D">
        <w:rPr>
          <w:rFonts w:ascii="Arial" w:hAnsi="Arial" w:cs="Arial"/>
          <w:sz w:val="22"/>
          <w:szCs w:val="22"/>
        </w:rPr>
        <w:t xml:space="preserve">Wszelką korespondencję należy kierować na adres Wielkopolskiego Centrum Onkologii ul. </w:t>
      </w:r>
      <w:proofErr w:type="spellStart"/>
      <w:r w:rsidRPr="0015714D">
        <w:rPr>
          <w:rFonts w:ascii="Arial" w:hAnsi="Arial" w:cs="Arial"/>
          <w:sz w:val="22"/>
          <w:szCs w:val="22"/>
        </w:rPr>
        <w:t>Garbary</w:t>
      </w:r>
      <w:proofErr w:type="spellEnd"/>
      <w:r w:rsidRPr="0015714D">
        <w:rPr>
          <w:rFonts w:ascii="Arial" w:hAnsi="Arial" w:cs="Arial"/>
          <w:sz w:val="22"/>
          <w:szCs w:val="22"/>
        </w:rPr>
        <w:t xml:space="preserve"> 15, 61-866 Poznań - </w:t>
      </w:r>
      <w:r w:rsidRPr="0015714D">
        <w:rPr>
          <w:rFonts w:ascii="Arial" w:hAnsi="Arial" w:cs="Arial"/>
          <w:i/>
          <w:sz w:val="22"/>
          <w:szCs w:val="22"/>
        </w:rPr>
        <w:t>Dział zamówień publicznych i zaopatrzenia</w:t>
      </w:r>
      <w:r w:rsidRPr="0015714D">
        <w:rPr>
          <w:rFonts w:ascii="Arial" w:hAnsi="Arial" w:cs="Arial"/>
          <w:sz w:val="22"/>
          <w:szCs w:val="22"/>
        </w:rPr>
        <w:t>.</w:t>
      </w:r>
    </w:p>
    <w:p w14:paraId="7DC661C8" w14:textId="77777777" w:rsidR="005532A1" w:rsidRPr="0015714D" w:rsidRDefault="005532A1" w:rsidP="00C86BC5">
      <w:pPr>
        <w:numPr>
          <w:ilvl w:val="0"/>
          <w:numId w:val="7"/>
        </w:numPr>
        <w:jc w:val="both"/>
        <w:outlineLvl w:val="1"/>
        <w:rPr>
          <w:rFonts w:ascii="Arial" w:hAnsi="Arial" w:cs="Arial"/>
          <w:bCs/>
          <w:iCs/>
          <w:sz w:val="22"/>
          <w:szCs w:val="22"/>
        </w:rPr>
      </w:pPr>
      <w:r w:rsidRPr="0015714D">
        <w:rPr>
          <w:rFonts w:ascii="Arial" w:hAnsi="Arial" w:cs="Arial"/>
          <w:bCs/>
          <w:iCs/>
          <w:sz w:val="22"/>
          <w:szCs w:val="22"/>
        </w:rPr>
        <w:t>Postępowanie o udzielenie zamówi</w:t>
      </w:r>
      <w:r w:rsidR="007F6E85" w:rsidRPr="0015714D">
        <w:rPr>
          <w:rFonts w:ascii="Arial" w:hAnsi="Arial" w:cs="Arial"/>
          <w:bCs/>
          <w:iCs/>
          <w:sz w:val="22"/>
          <w:szCs w:val="22"/>
        </w:rPr>
        <w:t>enia</w:t>
      </w:r>
      <w:r w:rsidRPr="0015714D">
        <w:rPr>
          <w:rFonts w:ascii="Arial" w:hAnsi="Arial" w:cs="Arial"/>
          <w:bCs/>
          <w:iCs/>
          <w:sz w:val="22"/>
          <w:szCs w:val="22"/>
        </w:rPr>
        <w:t>, prowadzi s</w:t>
      </w:r>
      <w:r w:rsidR="007F6E85" w:rsidRPr="0015714D">
        <w:rPr>
          <w:rFonts w:ascii="Arial" w:hAnsi="Arial" w:cs="Arial"/>
          <w:bCs/>
          <w:iCs/>
          <w:sz w:val="22"/>
          <w:szCs w:val="22"/>
        </w:rPr>
        <w:t>ię z zachowaniem formy pisemnej w języku polskim.</w:t>
      </w:r>
    </w:p>
    <w:p w14:paraId="3EA233D6" w14:textId="77777777" w:rsidR="007F6E85" w:rsidRPr="0015714D" w:rsidRDefault="007F6E85" w:rsidP="00C86BC5">
      <w:pPr>
        <w:numPr>
          <w:ilvl w:val="0"/>
          <w:numId w:val="7"/>
        </w:numPr>
        <w:spacing w:after="120"/>
        <w:jc w:val="both"/>
        <w:rPr>
          <w:rFonts w:ascii="Arial" w:hAnsi="Arial" w:cs="Arial"/>
          <w:sz w:val="22"/>
          <w:szCs w:val="22"/>
        </w:rPr>
      </w:pPr>
      <w:r w:rsidRPr="0015714D">
        <w:rPr>
          <w:rFonts w:ascii="Arial" w:hAnsi="Arial" w:cs="Arial"/>
          <w:sz w:val="22"/>
          <w:szCs w:val="22"/>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14:paraId="594EFBD6" w14:textId="77777777" w:rsidR="00DE2129" w:rsidRDefault="005532A1" w:rsidP="00C86BC5">
      <w:pPr>
        <w:numPr>
          <w:ilvl w:val="0"/>
          <w:numId w:val="7"/>
        </w:numPr>
        <w:jc w:val="both"/>
        <w:outlineLvl w:val="1"/>
        <w:rPr>
          <w:rFonts w:ascii="Arial" w:hAnsi="Arial" w:cs="Arial"/>
          <w:bCs/>
          <w:iCs/>
          <w:sz w:val="22"/>
          <w:szCs w:val="22"/>
        </w:rPr>
      </w:pPr>
      <w:r w:rsidRPr="0015714D">
        <w:rPr>
          <w:rFonts w:ascii="Arial" w:hAnsi="Arial" w:cs="Arial"/>
          <w:bCs/>
          <w:iCs/>
          <w:sz w:val="22"/>
          <w:szCs w:val="22"/>
        </w:rPr>
        <w:t xml:space="preserve">Wykonawca może zwrócić się do zamawiającego o wyjaśnienie treści </w:t>
      </w:r>
      <w:r w:rsidR="00370CD7" w:rsidRPr="0015714D">
        <w:rPr>
          <w:rFonts w:ascii="Arial" w:hAnsi="Arial" w:cs="Arial"/>
          <w:bCs/>
          <w:iCs/>
          <w:sz w:val="22"/>
          <w:szCs w:val="22"/>
        </w:rPr>
        <w:t>ogłoszenia</w:t>
      </w:r>
      <w:r w:rsidRPr="0015714D">
        <w:rPr>
          <w:rFonts w:ascii="Arial" w:hAnsi="Arial" w:cs="Arial"/>
          <w:bCs/>
          <w:iCs/>
          <w:sz w:val="22"/>
          <w:szCs w:val="22"/>
        </w:rPr>
        <w:t xml:space="preserve">. Zamawiający jest obowiązany udzielić wyjaśnień niezwłocznie, jednak nie później niż: w </w:t>
      </w:r>
      <w:r w:rsidR="00370CD7" w:rsidRPr="0015714D">
        <w:rPr>
          <w:rFonts w:ascii="Arial" w:hAnsi="Arial" w:cs="Arial"/>
          <w:bCs/>
          <w:iCs/>
          <w:sz w:val="22"/>
          <w:szCs w:val="22"/>
        </w:rPr>
        <w:t xml:space="preserve">terminie do </w:t>
      </w:r>
      <w:r w:rsidR="00227316">
        <w:rPr>
          <w:rFonts w:ascii="Arial" w:hAnsi="Arial" w:cs="Arial"/>
          <w:bCs/>
          <w:iCs/>
          <w:sz w:val="22"/>
          <w:szCs w:val="22"/>
        </w:rPr>
        <w:t>2</w:t>
      </w:r>
      <w:r w:rsidR="00370CD7" w:rsidRPr="0015714D">
        <w:rPr>
          <w:rFonts w:ascii="Arial" w:hAnsi="Arial" w:cs="Arial"/>
          <w:bCs/>
          <w:iCs/>
          <w:sz w:val="22"/>
          <w:szCs w:val="22"/>
        </w:rPr>
        <w:t xml:space="preserve"> dni przed składaniem ofert</w:t>
      </w:r>
      <w:r w:rsidR="00FF7EFE" w:rsidRPr="0015714D">
        <w:rPr>
          <w:rFonts w:ascii="Arial" w:hAnsi="Arial" w:cs="Arial"/>
          <w:bCs/>
          <w:iCs/>
          <w:sz w:val="22"/>
          <w:szCs w:val="22"/>
        </w:rPr>
        <w:t>, do z</w:t>
      </w:r>
      <w:r w:rsidR="00B45E05" w:rsidRPr="0015714D">
        <w:rPr>
          <w:rFonts w:ascii="Arial" w:hAnsi="Arial" w:cs="Arial"/>
          <w:bCs/>
          <w:iCs/>
          <w:sz w:val="22"/>
          <w:szCs w:val="22"/>
        </w:rPr>
        <w:t>apytań złożonych nie później ni</w:t>
      </w:r>
      <w:r w:rsidR="00FF7EFE" w:rsidRPr="0015714D">
        <w:rPr>
          <w:rFonts w:ascii="Arial" w:hAnsi="Arial" w:cs="Arial"/>
          <w:bCs/>
          <w:iCs/>
          <w:sz w:val="22"/>
          <w:szCs w:val="22"/>
        </w:rPr>
        <w:t xml:space="preserve">ż </w:t>
      </w:r>
      <w:r w:rsidR="00227316">
        <w:rPr>
          <w:rFonts w:ascii="Arial" w:hAnsi="Arial" w:cs="Arial"/>
          <w:bCs/>
          <w:iCs/>
          <w:sz w:val="22"/>
          <w:szCs w:val="22"/>
        </w:rPr>
        <w:t>5</w:t>
      </w:r>
      <w:r w:rsidR="00FF7EFE" w:rsidRPr="0015714D">
        <w:rPr>
          <w:rFonts w:ascii="Arial" w:hAnsi="Arial" w:cs="Arial"/>
          <w:bCs/>
          <w:iCs/>
          <w:sz w:val="22"/>
          <w:szCs w:val="22"/>
        </w:rPr>
        <w:t xml:space="preserve"> dni przed</w:t>
      </w:r>
    </w:p>
    <w:p w14:paraId="593E1113" w14:textId="77777777" w:rsidR="00DE2129" w:rsidRDefault="00DE2129" w:rsidP="00DE2129">
      <w:pPr>
        <w:ind w:left="720"/>
        <w:jc w:val="both"/>
        <w:outlineLvl w:val="1"/>
        <w:rPr>
          <w:rFonts w:ascii="Arial" w:hAnsi="Arial" w:cs="Arial"/>
          <w:bCs/>
          <w:iCs/>
          <w:sz w:val="22"/>
          <w:szCs w:val="22"/>
        </w:rPr>
      </w:pPr>
    </w:p>
    <w:p w14:paraId="6FAB6E15" w14:textId="3D21EF2D" w:rsidR="005532A1" w:rsidRPr="0015714D" w:rsidRDefault="00FF7EFE" w:rsidP="00DE2129">
      <w:pPr>
        <w:ind w:left="720"/>
        <w:jc w:val="both"/>
        <w:outlineLvl w:val="1"/>
        <w:rPr>
          <w:rFonts w:ascii="Arial" w:hAnsi="Arial" w:cs="Arial"/>
          <w:bCs/>
          <w:iCs/>
          <w:sz w:val="22"/>
          <w:szCs w:val="22"/>
        </w:rPr>
      </w:pPr>
      <w:r w:rsidRPr="0015714D">
        <w:rPr>
          <w:rFonts w:ascii="Arial" w:hAnsi="Arial" w:cs="Arial"/>
          <w:bCs/>
          <w:iCs/>
          <w:sz w:val="22"/>
          <w:szCs w:val="22"/>
        </w:rPr>
        <w:lastRenderedPageBreak/>
        <w:t>dniem otwarcia ofert</w:t>
      </w:r>
      <w:r w:rsidR="00370CD7" w:rsidRPr="0015714D">
        <w:rPr>
          <w:rFonts w:ascii="Arial" w:hAnsi="Arial" w:cs="Arial"/>
          <w:bCs/>
          <w:iCs/>
          <w:sz w:val="22"/>
          <w:szCs w:val="22"/>
        </w:rPr>
        <w:t>.</w:t>
      </w:r>
      <w:r w:rsidR="005532A1" w:rsidRPr="0015714D">
        <w:rPr>
          <w:rFonts w:ascii="Arial" w:hAnsi="Arial" w:cs="Arial"/>
          <w:bCs/>
          <w:iCs/>
          <w:sz w:val="22"/>
          <w:szCs w:val="22"/>
        </w:rPr>
        <w:t xml:space="preserve"> Jeżeli wniosek o wyjaśnienie treści </w:t>
      </w:r>
      <w:r w:rsidR="00370CD7" w:rsidRPr="0015714D">
        <w:rPr>
          <w:rFonts w:ascii="Arial" w:hAnsi="Arial" w:cs="Arial"/>
          <w:bCs/>
          <w:iCs/>
          <w:sz w:val="22"/>
          <w:szCs w:val="22"/>
        </w:rPr>
        <w:t>ogłoszenia</w:t>
      </w:r>
      <w:r w:rsidR="005532A1" w:rsidRPr="0015714D">
        <w:rPr>
          <w:rFonts w:ascii="Arial" w:hAnsi="Arial" w:cs="Arial"/>
          <w:bCs/>
          <w:iCs/>
          <w:sz w:val="22"/>
          <w:szCs w:val="22"/>
        </w:rPr>
        <w:t xml:space="preserve">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1EAB1790" w14:textId="77777777" w:rsidR="005532A1" w:rsidRPr="0015714D" w:rsidRDefault="005532A1" w:rsidP="00C86BC5">
      <w:pPr>
        <w:numPr>
          <w:ilvl w:val="0"/>
          <w:numId w:val="7"/>
        </w:numPr>
        <w:jc w:val="both"/>
        <w:outlineLvl w:val="1"/>
        <w:rPr>
          <w:rFonts w:ascii="Arial" w:hAnsi="Arial" w:cs="Arial"/>
          <w:bCs/>
          <w:iCs/>
          <w:sz w:val="22"/>
          <w:szCs w:val="22"/>
        </w:rPr>
      </w:pPr>
      <w:r w:rsidRPr="0015714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24B3B393" w14:textId="77777777" w:rsidR="00DC6D45" w:rsidRPr="0015714D" w:rsidRDefault="00981109" w:rsidP="00C86BC5">
      <w:pPr>
        <w:numPr>
          <w:ilvl w:val="0"/>
          <w:numId w:val="7"/>
        </w:numPr>
        <w:jc w:val="both"/>
        <w:outlineLvl w:val="1"/>
        <w:rPr>
          <w:rFonts w:ascii="Arial" w:hAnsi="Arial" w:cs="Arial"/>
          <w:bCs/>
          <w:iCs/>
          <w:sz w:val="22"/>
          <w:szCs w:val="22"/>
        </w:rPr>
      </w:pPr>
      <w:r w:rsidRPr="0015714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1CFCD417" w14:textId="77777777" w:rsidR="001E52E7" w:rsidRPr="0015714D" w:rsidRDefault="000A7B98" w:rsidP="000A7B98">
      <w:pPr>
        <w:ind w:left="720" w:hanging="294"/>
        <w:jc w:val="both"/>
        <w:rPr>
          <w:rFonts w:ascii="Arial" w:hAnsi="Arial" w:cs="Arial"/>
          <w:b/>
          <w:sz w:val="22"/>
          <w:szCs w:val="22"/>
        </w:rPr>
      </w:pPr>
      <w:r w:rsidRPr="0015714D">
        <w:rPr>
          <w:rFonts w:ascii="Arial" w:hAnsi="Arial" w:cs="Arial"/>
          <w:sz w:val="22"/>
          <w:szCs w:val="22"/>
        </w:rPr>
        <w:t>6</w:t>
      </w:r>
      <w:r w:rsidRPr="0015714D">
        <w:rPr>
          <w:rFonts w:ascii="Arial" w:hAnsi="Arial" w:cs="Arial"/>
          <w:b/>
          <w:sz w:val="22"/>
          <w:szCs w:val="22"/>
        </w:rPr>
        <w:t xml:space="preserve">. </w:t>
      </w:r>
      <w:r w:rsidR="001E52E7" w:rsidRPr="0015714D">
        <w:rPr>
          <w:rFonts w:ascii="Arial" w:hAnsi="Arial" w:cs="Arial"/>
          <w:b/>
          <w:sz w:val="22"/>
          <w:szCs w:val="22"/>
        </w:rPr>
        <w:t>Osoby uprawnione do porozumiewania się z wykonawcami:</w:t>
      </w:r>
    </w:p>
    <w:p w14:paraId="2A6126FC" w14:textId="05307584" w:rsidR="00BD22D4" w:rsidRPr="0015714D" w:rsidRDefault="001E52E7" w:rsidP="005D2EDE">
      <w:pPr>
        <w:pStyle w:val="Tekstpodstawowy"/>
        <w:ind w:left="1134" w:hanging="283"/>
        <w:rPr>
          <w:rFonts w:cs="Arial"/>
          <w:sz w:val="22"/>
          <w:szCs w:val="22"/>
        </w:rPr>
      </w:pPr>
      <w:r w:rsidRPr="0015714D">
        <w:rPr>
          <w:rFonts w:cs="Arial"/>
          <w:sz w:val="22"/>
          <w:szCs w:val="22"/>
        </w:rPr>
        <w:t xml:space="preserve">   </w:t>
      </w:r>
      <w:r w:rsidR="00BD22D4" w:rsidRPr="0015714D">
        <w:rPr>
          <w:rFonts w:cs="Arial"/>
          <w:sz w:val="22"/>
          <w:szCs w:val="22"/>
        </w:rPr>
        <w:t>-</w:t>
      </w:r>
      <w:r w:rsidR="005D2EDE" w:rsidRPr="0015714D">
        <w:rPr>
          <w:rFonts w:cs="Arial"/>
          <w:sz w:val="22"/>
          <w:szCs w:val="22"/>
        </w:rPr>
        <w:t xml:space="preserve"> </w:t>
      </w:r>
      <w:r w:rsidR="00BD22D4" w:rsidRPr="0015714D">
        <w:rPr>
          <w:rFonts w:cs="Arial"/>
          <w:sz w:val="22"/>
          <w:szCs w:val="22"/>
          <w:u w:val="single"/>
        </w:rPr>
        <w:t xml:space="preserve">Merytorycznie: </w:t>
      </w:r>
      <w:r w:rsidR="00BD22D4" w:rsidRPr="0015714D">
        <w:rPr>
          <w:rFonts w:cs="Arial"/>
          <w:sz w:val="22"/>
          <w:szCs w:val="22"/>
        </w:rPr>
        <w:t xml:space="preserve"> </w:t>
      </w:r>
      <w:r w:rsidR="002B2F89">
        <w:rPr>
          <w:rFonts w:cs="Arial"/>
          <w:sz w:val="22"/>
          <w:szCs w:val="22"/>
        </w:rPr>
        <w:t xml:space="preserve">Magdalena Rotter </w:t>
      </w:r>
      <w:proofErr w:type="spellStart"/>
      <w:r w:rsidR="00370CD7" w:rsidRPr="0015714D">
        <w:rPr>
          <w:rFonts w:cs="Arial"/>
          <w:sz w:val="22"/>
          <w:szCs w:val="22"/>
        </w:rPr>
        <w:t>tel</w:t>
      </w:r>
      <w:proofErr w:type="spellEnd"/>
      <w:r w:rsidR="00370CD7" w:rsidRPr="0015714D">
        <w:rPr>
          <w:rFonts w:cs="Arial"/>
          <w:sz w:val="22"/>
          <w:szCs w:val="22"/>
        </w:rPr>
        <w:t xml:space="preserve"> 61/88 50 63</w:t>
      </w:r>
      <w:r w:rsidR="00D1095A">
        <w:rPr>
          <w:rFonts w:cs="Arial"/>
          <w:sz w:val="22"/>
          <w:szCs w:val="22"/>
        </w:rPr>
        <w:t>4</w:t>
      </w:r>
      <w:r w:rsidR="00BD22D4" w:rsidRPr="0015714D">
        <w:rPr>
          <w:rFonts w:cs="Arial"/>
          <w:sz w:val="22"/>
          <w:szCs w:val="22"/>
        </w:rPr>
        <w:t xml:space="preserve"> </w:t>
      </w:r>
    </w:p>
    <w:p w14:paraId="6C2166F6" w14:textId="77777777" w:rsidR="001E52E7" w:rsidRPr="0015714D" w:rsidRDefault="001E52E7" w:rsidP="00BD22D4">
      <w:pPr>
        <w:ind w:left="720" w:firstLine="357"/>
        <w:jc w:val="both"/>
        <w:rPr>
          <w:rFonts w:ascii="Arial" w:hAnsi="Arial" w:cs="Arial"/>
          <w:sz w:val="22"/>
          <w:szCs w:val="22"/>
        </w:rPr>
      </w:pPr>
      <w:r w:rsidRPr="0015714D">
        <w:rPr>
          <w:rFonts w:ascii="Arial" w:hAnsi="Arial" w:cs="Arial"/>
          <w:sz w:val="22"/>
          <w:szCs w:val="22"/>
        </w:rPr>
        <w:t xml:space="preserve">- </w:t>
      </w:r>
      <w:proofErr w:type="spellStart"/>
      <w:r w:rsidRPr="0015714D">
        <w:rPr>
          <w:rFonts w:ascii="Arial" w:hAnsi="Arial" w:cs="Arial"/>
          <w:sz w:val="22"/>
          <w:szCs w:val="22"/>
          <w:u w:val="single"/>
        </w:rPr>
        <w:t>Formalno</w:t>
      </w:r>
      <w:proofErr w:type="spellEnd"/>
      <w:r w:rsidRPr="0015714D">
        <w:rPr>
          <w:rFonts w:ascii="Arial" w:hAnsi="Arial" w:cs="Arial"/>
          <w:sz w:val="22"/>
          <w:szCs w:val="22"/>
          <w:u w:val="single"/>
        </w:rPr>
        <w:t>/prawnie</w:t>
      </w:r>
      <w:r w:rsidRPr="0015714D">
        <w:rPr>
          <w:rFonts w:ascii="Arial" w:hAnsi="Arial" w:cs="Arial"/>
          <w:sz w:val="22"/>
          <w:szCs w:val="22"/>
        </w:rPr>
        <w:t xml:space="preserve"> -  Dział zamówień publicznych i zaopatrzenia: Katarzyna Wi</w:t>
      </w:r>
      <w:r w:rsidR="005D2EDE" w:rsidRPr="0015714D">
        <w:rPr>
          <w:rFonts w:ascii="Arial" w:hAnsi="Arial" w:cs="Arial"/>
          <w:sz w:val="22"/>
          <w:szCs w:val="22"/>
        </w:rPr>
        <w:t xml:space="preserve">tkowska i/lub  Sylwia Krzywiak, </w:t>
      </w:r>
      <w:r w:rsidR="00BD22D4" w:rsidRPr="0015714D">
        <w:rPr>
          <w:rFonts w:ascii="Arial" w:hAnsi="Arial" w:cs="Arial"/>
          <w:sz w:val="22"/>
          <w:szCs w:val="22"/>
        </w:rPr>
        <w:t xml:space="preserve">  </w:t>
      </w:r>
      <w:r w:rsidRPr="0015714D">
        <w:rPr>
          <w:rFonts w:ascii="Arial" w:hAnsi="Arial" w:cs="Arial"/>
          <w:sz w:val="22"/>
          <w:szCs w:val="22"/>
        </w:rPr>
        <w:t>Maria Wielgus tel. 61/88 50 643( ...644) fax 61/88 50 698</w:t>
      </w:r>
    </w:p>
    <w:p w14:paraId="5877EE44" w14:textId="77777777" w:rsidR="00157B2D" w:rsidRPr="0015714D" w:rsidRDefault="00157B2D" w:rsidP="00157B2D">
      <w:pPr>
        <w:pStyle w:val="Tekstpodstawowy"/>
        <w:ind w:left="714"/>
        <w:rPr>
          <w:rFonts w:cs="Arial"/>
          <w:sz w:val="22"/>
          <w:szCs w:val="22"/>
        </w:rPr>
      </w:pPr>
    </w:p>
    <w:p w14:paraId="0BFC8D22" w14:textId="77777777" w:rsidR="00AB0E57" w:rsidRPr="0015714D" w:rsidRDefault="00AB0E57" w:rsidP="005E6A0C">
      <w:pPr>
        <w:pStyle w:val="pkt"/>
        <w:ind w:left="360" w:firstLine="0"/>
        <w:rPr>
          <w:rFonts w:ascii="Arial" w:hAnsi="Arial" w:cs="Arial"/>
          <w:sz w:val="22"/>
          <w:szCs w:val="22"/>
        </w:rPr>
      </w:pPr>
    </w:p>
    <w:p w14:paraId="72BF1070" w14:textId="77777777" w:rsidR="005F2612" w:rsidRPr="00422D7A" w:rsidRDefault="00AB0E57" w:rsidP="00422D7A">
      <w:pPr>
        <w:numPr>
          <w:ilvl w:val="0"/>
          <w:numId w:val="1"/>
        </w:numPr>
        <w:jc w:val="both"/>
        <w:rPr>
          <w:rFonts w:ascii="Arial" w:hAnsi="Arial" w:cs="Arial"/>
          <w:b/>
          <w:sz w:val="22"/>
          <w:szCs w:val="22"/>
        </w:rPr>
      </w:pPr>
      <w:r w:rsidRPr="0015714D">
        <w:rPr>
          <w:rFonts w:ascii="Arial" w:hAnsi="Arial" w:cs="Arial"/>
          <w:b/>
          <w:sz w:val="22"/>
          <w:szCs w:val="22"/>
        </w:rPr>
        <w:t>Termin związania ofert</w:t>
      </w:r>
      <w:r w:rsidR="00CC02D6" w:rsidRPr="0015714D">
        <w:rPr>
          <w:rFonts w:ascii="Arial" w:hAnsi="Arial" w:cs="Arial"/>
          <w:b/>
          <w:sz w:val="22"/>
          <w:szCs w:val="22"/>
        </w:rPr>
        <w:t>ą</w:t>
      </w:r>
      <w:r w:rsidRPr="0015714D">
        <w:rPr>
          <w:rFonts w:ascii="Arial" w:hAnsi="Arial" w:cs="Arial"/>
          <w:b/>
          <w:sz w:val="22"/>
          <w:szCs w:val="22"/>
        </w:rPr>
        <w:t>.</w:t>
      </w:r>
      <w:r w:rsidR="00CC02D6" w:rsidRPr="0015714D">
        <w:rPr>
          <w:rFonts w:ascii="Arial" w:hAnsi="Arial" w:cs="Arial"/>
          <w:b/>
          <w:sz w:val="22"/>
          <w:szCs w:val="22"/>
        </w:rPr>
        <w:t xml:space="preserve"> </w:t>
      </w:r>
      <w:r w:rsidRPr="0015714D">
        <w:rPr>
          <w:rFonts w:ascii="Arial" w:hAnsi="Arial" w:cs="Arial"/>
          <w:sz w:val="22"/>
          <w:szCs w:val="22"/>
        </w:rPr>
        <w:t xml:space="preserve">Wykonawca pozostaje związany </w:t>
      </w:r>
      <w:r w:rsidR="0053018B" w:rsidRPr="0015714D">
        <w:rPr>
          <w:rFonts w:ascii="Arial" w:hAnsi="Arial" w:cs="Arial"/>
          <w:sz w:val="22"/>
          <w:szCs w:val="22"/>
        </w:rPr>
        <w:t xml:space="preserve">złożoną </w:t>
      </w:r>
      <w:r w:rsidR="009F3B66" w:rsidRPr="0015714D">
        <w:rPr>
          <w:rFonts w:ascii="Arial" w:hAnsi="Arial" w:cs="Arial"/>
          <w:sz w:val="22"/>
          <w:szCs w:val="22"/>
        </w:rPr>
        <w:t xml:space="preserve">ofertą przez okres </w:t>
      </w:r>
      <w:r w:rsidR="00DA0A8B" w:rsidRPr="0015714D">
        <w:rPr>
          <w:rFonts w:ascii="Arial" w:hAnsi="Arial" w:cs="Arial"/>
          <w:sz w:val="22"/>
          <w:szCs w:val="22"/>
        </w:rPr>
        <w:t>3</w:t>
      </w:r>
      <w:r w:rsidRPr="0015714D">
        <w:rPr>
          <w:rFonts w:ascii="Arial" w:hAnsi="Arial" w:cs="Arial"/>
          <w:sz w:val="22"/>
          <w:szCs w:val="22"/>
        </w:rPr>
        <w:t>0 dni. Bieg terminu rozpoczyna się wraz z upływem terminu składania ofert.</w:t>
      </w:r>
    </w:p>
    <w:p w14:paraId="26E696A5" w14:textId="77777777" w:rsidR="00AB0E57" w:rsidRDefault="00AB0E57" w:rsidP="005E6A0C">
      <w:pPr>
        <w:numPr>
          <w:ilvl w:val="0"/>
          <w:numId w:val="1"/>
        </w:numPr>
        <w:jc w:val="both"/>
        <w:rPr>
          <w:rFonts w:ascii="Arial" w:hAnsi="Arial" w:cs="Arial"/>
          <w:b/>
          <w:sz w:val="22"/>
          <w:szCs w:val="22"/>
        </w:rPr>
      </w:pPr>
      <w:r w:rsidRPr="0015714D">
        <w:rPr>
          <w:rFonts w:ascii="Arial" w:hAnsi="Arial" w:cs="Arial"/>
          <w:b/>
          <w:sz w:val="22"/>
          <w:szCs w:val="22"/>
        </w:rPr>
        <w:t>Opis sposobu przygotowywania ofert.</w:t>
      </w:r>
    </w:p>
    <w:p w14:paraId="772DF874" w14:textId="77777777" w:rsidR="00422D7A" w:rsidRPr="0015714D" w:rsidRDefault="00422D7A" w:rsidP="00422D7A">
      <w:pPr>
        <w:ind w:left="180"/>
        <w:jc w:val="both"/>
        <w:rPr>
          <w:rFonts w:ascii="Arial" w:hAnsi="Arial" w:cs="Arial"/>
          <w:b/>
          <w:sz w:val="22"/>
          <w:szCs w:val="22"/>
        </w:rPr>
      </w:pPr>
    </w:p>
    <w:p w14:paraId="39A1630A" w14:textId="77777777"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Wykonawca zobowiązany jest złożyć w formie pisemnej, pod rygorem nieważności. Ofertę należy sporządzić w języku polskim. Zamawiający nie wyraża zgody na składanie ofert w formie elektronicznej. Wykonawca może złoży</w:t>
      </w:r>
      <w:r w:rsidR="002B0F6A" w:rsidRPr="0015714D">
        <w:rPr>
          <w:rFonts w:ascii="Arial" w:hAnsi="Arial" w:cs="Arial"/>
          <w:sz w:val="22"/>
          <w:szCs w:val="22"/>
        </w:rPr>
        <w:t>ć tylko jedną ofertę</w:t>
      </w:r>
      <w:r w:rsidRPr="0015714D">
        <w:rPr>
          <w:rFonts w:ascii="Arial" w:hAnsi="Arial" w:cs="Arial"/>
          <w:sz w:val="22"/>
          <w:szCs w:val="22"/>
        </w:rPr>
        <w:t xml:space="preserve">. </w:t>
      </w:r>
    </w:p>
    <w:p w14:paraId="7F615BDB" w14:textId="77777777"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Oświadczenia, wnioski, zawiadomienia oraz informacje zamawiający i wykonawcy przekazują pisemnie. Faks lub droga elektroniczna nie stanowią formy pisemnej, aby były skuteczne muszą być niezwłocznie potwierdzone pismem.</w:t>
      </w:r>
    </w:p>
    <w:p w14:paraId="550DEFF8" w14:textId="77777777" w:rsidR="002B0F6A" w:rsidRPr="00227316" w:rsidRDefault="002B0F6A" w:rsidP="00227316">
      <w:pPr>
        <w:numPr>
          <w:ilvl w:val="0"/>
          <w:numId w:val="5"/>
        </w:numPr>
        <w:jc w:val="both"/>
        <w:rPr>
          <w:rFonts w:ascii="Arial" w:hAnsi="Arial" w:cs="Arial"/>
          <w:sz w:val="22"/>
          <w:szCs w:val="22"/>
        </w:rPr>
      </w:pPr>
      <w:r w:rsidRPr="0015714D">
        <w:rPr>
          <w:rFonts w:ascii="Arial" w:hAnsi="Arial" w:cs="Arial"/>
          <w:sz w:val="22"/>
          <w:szCs w:val="22"/>
        </w:rPr>
        <w:t xml:space="preserve">Dokumenty składające się na ofertę należy składać w formie oryginałów </w:t>
      </w:r>
      <w:r w:rsidRPr="0015714D">
        <w:rPr>
          <w:rFonts w:ascii="Arial" w:hAnsi="Arial" w:cs="Arial"/>
          <w:sz w:val="22"/>
          <w:szCs w:val="22"/>
          <w:u w:val="single"/>
        </w:rPr>
        <w:t>lub kopii poświadczonej „za zgodność z oryginałem”.</w:t>
      </w:r>
      <w:r w:rsidRPr="0015714D">
        <w:rPr>
          <w:rFonts w:ascii="Arial" w:hAnsi="Arial" w:cs="Arial"/>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227316">
        <w:rPr>
          <w:rFonts w:ascii="Arial" w:hAnsi="Arial" w:cs="Arial"/>
          <w:i/>
          <w:sz w:val="22"/>
          <w:szCs w:val="22"/>
        </w:rPr>
        <w:t>.</w:t>
      </w:r>
    </w:p>
    <w:p w14:paraId="12BBF069" w14:textId="77777777"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Wykonawca składa o</w:t>
      </w:r>
      <w:r w:rsidR="00857062" w:rsidRPr="0015714D">
        <w:rPr>
          <w:rFonts w:ascii="Arial" w:hAnsi="Arial" w:cs="Arial"/>
          <w:sz w:val="22"/>
          <w:szCs w:val="22"/>
        </w:rPr>
        <w:t xml:space="preserve">fertę, zgodnie z wymaganiami </w:t>
      </w:r>
      <w:r w:rsidR="003A6139" w:rsidRPr="0015714D">
        <w:rPr>
          <w:rFonts w:ascii="Arial" w:hAnsi="Arial" w:cs="Arial"/>
          <w:sz w:val="22"/>
          <w:szCs w:val="22"/>
        </w:rPr>
        <w:t>niniejszego ogłoszenia</w:t>
      </w:r>
      <w:r w:rsidRPr="0015714D">
        <w:rPr>
          <w:rFonts w:ascii="Arial" w:hAnsi="Arial" w:cs="Arial"/>
          <w:sz w:val="22"/>
          <w:szCs w:val="22"/>
        </w:rPr>
        <w:t>.</w:t>
      </w:r>
    </w:p>
    <w:p w14:paraId="4F02B486" w14:textId="77777777"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Wykonawca ponosi wszelkie koszty związane z przygotowaniem oferty. Zamawiający nie przewiduje zwrotu kosztów</w:t>
      </w:r>
      <w:r w:rsidR="002B0F6A" w:rsidRPr="0015714D">
        <w:rPr>
          <w:rFonts w:ascii="Arial" w:hAnsi="Arial" w:cs="Arial"/>
          <w:sz w:val="22"/>
          <w:szCs w:val="22"/>
        </w:rPr>
        <w:t xml:space="preserve"> udziału w postępowaniu </w:t>
      </w:r>
    </w:p>
    <w:p w14:paraId="35D4645A" w14:textId="77777777"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Wykonawca może wprowadzić zmiany lub wycofać złożoną przez siebie ofertę przed terminem składania ofert pod warunkiem, że Zamawiający otrzyma pisemne powiadomienie o wprowadzeniu zmian lub wycofaniu przed upływem terminu skła</w:t>
      </w:r>
      <w:r w:rsidR="002B0F6A" w:rsidRPr="0015714D">
        <w:rPr>
          <w:rFonts w:ascii="Arial" w:hAnsi="Arial" w:cs="Arial"/>
          <w:sz w:val="22"/>
          <w:szCs w:val="22"/>
        </w:rPr>
        <w:t>dania ofert</w:t>
      </w:r>
      <w:r w:rsidRPr="0015714D">
        <w:rPr>
          <w:rFonts w:ascii="Arial" w:hAnsi="Arial" w:cs="Arial"/>
          <w:sz w:val="22"/>
          <w:szCs w:val="22"/>
        </w:rPr>
        <w:t xml:space="preserve">. </w:t>
      </w:r>
    </w:p>
    <w:p w14:paraId="301AAB36" w14:textId="77777777" w:rsidR="00AE6CD4" w:rsidRPr="0015714D" w:rsidRDefault="00AE6CD4" w:rsidP="00C86BC5">
      <w:pPr>
        <w:numPr>
          <w:ilvl w:val="0"/>
          <w:numId w:val="5"/>
        </w:numPr>
        <w:jc w:val="both"/>
        <w:rPr>
          <w:rFonts w:ascii="Arial" w:hAnsi="Arial" w:cs="Arial"/>
          <w:sz w:val="22"/>
          <w:szCs w:val="22"/>
        </w:rPr>
      </w:pPr>
      <w:r w:rsidRPr="0015714D">
        <w:rPr>
          <w:rFonts w:ascii="Arial" w:hAnsi="Arial" w:cs="Arial"/>
          <w:sz w:val="22"/>
          <w:szCs w:val="22"/>
        </w:rPr>
        <w:t xml:space="preserve">Oferta, tzn. formularz ofertowy i wszystkie wymagane dokumenty i oświadczenia muszą być podpisane przez osobę albo osoby upoważnione do reprezentowania Wykonawcy. </w:t>
      </w:r>
    </w:p>
    <w:p w14:paraId="0A26FA48" w14:textId="77777777" w:rsidR="00AE6CD4" w:rsidRPr="0015714D" w:rsidRDefault="00AE6CD4" w:rsidP="00AE6CD4">
      <w:pPr>
        <w:ind w:left="720"/>
        <w:jc w:val="both"/>
        <w:rPr>
          <w:rFonts w:ascii="Arial" w:hAnsi="Arial" w:cs="Arial"/>
          <w:sz w:val="22"/>
          <w:szCs w:val="22"/>
        </w:rPr>
      </w:pPr>
      <w:r w:rsidRPr="0015714D">
        <w:rPr>
          <w:rFonts w:ascii="Arial" w:hAnsi="Arial" w:cs="Arial"/>
          <w:sz w:val="22"/>
          <w:szCs w:val="22"/>
        </w:rPr>
        <w:t>W przypadku, gdy osoba podpisująca ofertę w imieniu Wykonawcy nie jest wpisana do właściwego rejestru jako osoba upoważniona do reprezentacji, musi dołączyć do ofert pełnomocnictwo do występowania w imieniu Wykonawcy oraz jego reprezentowania i zaciągania zobowiązań finansowych.</w:t>
      </w:r>
    </w:p>
    <w:p w14:paraId="145C5076" w14:textId="77777777" w:rsidR="00924707" w:rsidRPr="0015714D" w:rsidRDefault="00924707" w:rsidP="00C86BC5">
      <w:pPr>
        <w:numPr>
          <w:ilvl w:val="0"/>
          <w:numId w:val="5"/>
        </w:numPr>
        <w:jc w:val="both"/>
        <w:rPr>
          <w:rStyle w:val="dane1"/>
          <w:rFonts w:ascii="Arial" w:hAnsi="Arial" w:cs="Arial"/>
          <w:color w:val="auto"/>
          <w:sz w:val="22"/>
          <w:szCs w:val="22"/>
        </w:rPr>
      </w:pPr>
      <w:r w:rsidRPr="0015714D">
        <w:rPr>
          <w:rStyle w:val="dane1"/>
          <w:rFonts w:ascii="Arial" w:hAnsi="Arial" w:cs="Arial"/>
          <w:color w:val="auto"/>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w:t>
      </w:r>
      <w:r w:rsidRPr="0015714D">
        <w:rPr>
          <w:rStyle w:val="dane1"/>
          <w:rFonts w:ascii="Arial" w:hAnsi="Arial" w:cs="Arial"/>
          <w:color w:val="auto"/>
          <w:sz w:val="22"/>
          <w:szCs w:val="22"/>
        </w:rPr>
        <w:lastRenderedPageBreak/>
        <w:t>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14:paraId="34876A1A" w14:textId="77777777" w:rsidR="00924707" w:rsidRPr="0015714D" w:rsidRDefault="00811000" w:rsidP="00C86BC5">
      <w:pPr>
        <w:numPr>
          <w:ilvl w:val="0"/>
          <w:numId w:val="5"/>
        </w:numPr>
        <w:jc w:val="both"/>
        <w:rPr>
          <w:rFonts w:ascii="Arial" w:hAnsi="Arial" w:cs="Arial"/>
          <w:sz w:val="22"/>
          <w:szCs w:val="22"/>
        </w:rPr>
      </w:pPr>
      <w:r w:rsidRPr="0015714D">
        <w:rPr>
          <w:rFonts w:ascii="Arial" w:hAnsi="Arial" w:cs="Arial"/>
          <w:sz w:val="22"/>
          <w:szCs w:val="22"/>
        </w:rPr>
        <w:t>Zaleca się by oferty były</w:t>
      </w:r>
      <w:r w:rsidR="00924707" w:rsidRPr="0015714D">
        <w:rPr>
          <w:rFonts w:ascii="Arial" w:hAnsi="Arial" w:cs="Arial"/>
          <w:sz w:val="22"/>
          <w:szCs w:val="22"/>
        </w:rPr>
        <w:t xml:space="preserve"> połączone – (zszyte zszywaczem lub </w:t>
      </w:r>
      <w:proofErr w:type="spellStart"/>
      <w:r w:rsidR="00924707" w:rsidRPr="0015714D">
        <w:rPr>
          <w:rFonts w:ascii="Arial" w:hAnsi="Arial" w:cs="Arial"/>
          <w:sz w:val="22"/>
          <w:szCs w:val="22"/>
        </w:rPr>
        <w:t>bindownicą</w:t>
      </w:r>
      <w:proofErr w:type="spellEnd"/>
      <w:r w:rsidR="00924707" w:rsidRPr="0015714D">
        <w:rPr>
          <w:rFonts w:ascii="Arial" w:hAnsi="Arial" w:cs="Arial"/>
          <w:sz w:val="22"/>
          <w:szCs w:val="22"/>
        </w:rPr>
        <w:t xml:space="preserve"> lub w skoroszycie)  w sposób zapobiegający możliwość dekompletacji zawartości oferty. Poprawki lub zmiany w tekście oferty muszą być datowane i własnoręcznie podpisane przez osobę podpisującą ofertę.</w:t>
      </w:r>
    </w:p>
    <w:p w14:paraId="49FE39DE" w14:textId="77777777"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14:paraId="38FECBFF" w14:textId="77777777"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w:t>
      </w:r>
      <w:r w:rsidR="0039713F" w:rsidRPr="0015714D">
        <w:rPr>
          <w:rFonts w:ascii="Arial" w:hAnsi="Arial" w:cs="Arial"/>
          <w:sz w:val="22"/>
          <w:szCs w:val="22"/>
        </w:rPr>
        <w:t xml:space="preserve"> art. 86 ust. 4 </w:t>
      </w:r>
      <w:proofErr w:type="spellStart"/>
      <w:r w:rsidR="0039713F" w:rsidRPr="0015714D">
        <w:rPr>
          <w:rFonts w:ascii="Arial" w:hAnsi="Arial" w:cs="Arial"/>
          <w:sz w:val="22"/>
          <w:szCs w:val="22"/>
        </w:rPr>
        <w:t>Pzp</w:t>
      </w:r>
      <w:proofErr w:type="spellEnd"/>
      <w:r w:rsidRPr="0015714D">
        <w:rPr>
          <w:rFonts w:ascii="Arial" w:hAnsi="Arial" w:cs="Arial"/>
          <w:sz w:val="22"/>
          <w:szCs w:val="22"/>
        </w:rPr>
        <w:t>.</w:t>
      </w:r>
    </w:p>
    <w:p w14:paraId="21E4C104" w14:textId="77777777" w:rsidR="00924707" w:rsidRPr="0015714D" w:rsidRDefault="00924707" w:rsidP="00141B7A">
      <w:pPr>
        <w:numPr>
          <w:ilvl w:val="3"/>
          <w:numId w:val="1"/>
        </w:numPr>
        <w:pBdr>
          <w:between w:val="single" w:sz="4" w:space="1" w:color="auto"/>
        </w:pBdr>
        <w:tabs>
          <w:tab w:val="clear" w:pos="2880"/>
          <w:tab w:val="num" w:pos="720"/>
        </w:tabs>
        <w:ind w:left="720"/>
        <w:jc w:val="both"/>
        <w:rPr>
          <w:rFonts w:ascii="Arial" w:hAnsi="Arial" w:cs="Arial"/>
          <w:sz w:val="22"/>
          <w:szCs w:val="22"/>
        </w:rPr>
      </w:pPr>
      <w:r w:rsidRPr="0015714D">
        <w:rPr>
          <w:rFonts w:ascii="Arial" w:hAnsi="Arial" w:cs="Arial"/>
          <w:sz w:val="22"/>
          <w:szCs w:val="22"/>
        </w:rPr>
        <w:t>Oferty należy składać w zamkniętych kopertach oznaczonych pieczątką Oferenta oznaczonych w następujący sposób:</w:t>
      </w:r>
    </w:p>
    <w:p w14:paraId="5FCD85F3" w14:textId="7A5072B1" w:rsidR="00EE2F4D" w:rsidRPr="0015714D" w:rsidRDefault="003A6139" w:rsidP="00FE1324">
      <w:pPr>
        <w:pStyle w:val="Tekstpodstawowy"/>
        <w:pBdr>
          <w:top w:val="single" w:sz="4" w:space="1" w:color="auto"/>
          <w:left w:val="single" w:sz="4" w:space="4" w:color="auto"/>
          <w:bottom w:val="single" w:sz="4" w:space="1" w:color="auto"/>
          <w:right w:val="single" w:sz="4" w:space="6" w:color="auto"/>
        </w:pBdr>
        <w:ind w:left="709"/>
        <w:rPr>
          <w:rFonts w:cs="Arial"/>
          <w:sz w:val="22"/>
          <w:szCs w:val="22"/>
        </w:rPr>
      </w:pPr>
      <w:r w:rsidRPr="0015714D">
        <w:rPr>
          <w:rFonts w:cs="Arial"/>
          <w:sz w:val="22"/>
          <w:szCs w:val="22"/>
        </w:rPr>
        <w:t xml:space="preserve">Postępowanie na </w:t>
      </w:r>
      <w:r w:rsidR="00601323" w:rsidRPr="0015714D">
        <w:rPr>
          <w:rFonts w:cs="Arial"/>
          <w:sz w:val="22"/>
          <w:szCs w:val="22"/>
        </w:rPr>
        <w:t xml:space="preserve">usługi </w:t>
      </w:r>
      <w:proofErr w:type="spellStart"/>
      <w:r w:rsidR="00601323" w:rsidRPr="0015714D">
        <w:rPr>
          <w:rFonts w:cs="Arial"/>
          <w:sz w:val="22"/>
          <w:szCs w:val="22"/>
        </w:rPr>
        <w:t>hostelowe</w:t>
      </w:r>
      <w:proofErr w:type="spellEnd"/>
      <w:r w:rsidRPr="0015714D">
        <w:rPr>
          <w:rFonts w:cs="Arial"/>
          <w:sz w:val="22"/>
          <w:szCs w:val="22"/>
        </w:rPr>
        <w:t xml:space="preserve"> </w:t>
      </w:r>
      <w:r w:rsidRPr="00EB1EA3">
        <w:rPr>
          <w:rFonts w:cs="Arial"/>
          <w:sz w:val="22"/>
          <w:szCs w:val="22"/>
        </w:rPr>
        <w:t xml:space="preserve">nr </w:t>
      </w:r>
      <w:r w:rsidR="004A0DA3">
        <w:rPr>
          <w:rFonts w:cs="Arial"/>
          <w:sz w:val="22"/>
          <w:szCs w:val="22"/>
        </w:rPr>
        <w:t>P-1/16</w:t>
      </w:r>
      <w:r w:rsidR="00601323" w:rsidRPr="00EB1EA3">
        <w:rPr>
          <w:rFonts w:cs="Arial"/>
          <w:sz w:val="22"/>
          <w:szCs w:val="22"/>
        </w:rPr>
        <w:t>/201</w:t>
      </w:r>
      <w:r w:rsidR="00FC17E8">
        <w:rPr>
          <w:rFonts w:cs="Arial"/>
          <w:sz w:val="22"/>
          <w:szCs w:val="22"/>
        </w:rPr>
        <w:t>9</w:t>
      </w:r>
    </w:p>
    <w:p w14:paraId="6A98B0C3" w14:textId="77777777" w:rsidR="00924707" w:rsidRPr="0015714D" w:rsidRDefault="00924707" w:rsidP="00FE1324">
      <w:pPr>
        <w:pStyle w:val="Tekstpodstawowy"/>
        <w:pBdr>
          <w:top w:val="single" w:sz="4" w:space="1" w:color="auto"/>
          <w:left w:val="single" w:sz="4" w:space="4" w:color="auto"/>
          <w:bottom w:val="single" w:sz="4" w:space="1" w:color="auto"/>
          <w:right w:val="single" w:sz="4" w:space="6" w:color="auto"/>
        </w:pBdr>
        <w:ind w:left="709"/>
        <w:rPr>
          <w:rFonts w:cs="Arial"/>
          <w:b/>
          <w:i/>
          <w:sz w:val="22"/>
          <w:szCs w:val="22"/>
        </w:rPr>
      </w:pPr>
      <w:r w:rsidRPr="0015714D">
        <w:rPr>
          <w:rFonts w:cs="Arial"/>
          <w:sz w:val="22"/>
          <w:szCs w:val="22"/>
        </w:rPr>
        <w:t xml:space="preserve">Nie otwierać przed .......................................... </w:t>
      </w:r>
      <w:r w:rsidRPr="0015714D">
        <w:rPr>
          <w:rFonts w:cs="Arial"/>
          <w:i/>
          <w:sz w:val="22"/>
          <w:szCs w:val="22"/>
        </w:rPr>
        <w:t>/data otwarcia ofert/</w:t>
      </w:r>
    </w:p>
    <w:p w14:paraId="7EC221D8" w14:textId="77777777" w:rsidR="00FE1324" w:rsidRPr="0015714D" w:rsidRDefault="00FE1324" w:rsidP="005E6A0C">
      <w:pPr>
        <w:jc w:val="both"/>
        <w:rPr>
          <w:rFonts w:ascii="Arial" w:hAnsi="Arial" w:cs="Arial"/>
          <w:sz w:val="22"/>
          <w:szCs w:val="22"/>
        </w:rPr>
      </w:pPr>
    </w:p>
    <w:p w14:paraId="78996915" w14:textId="77777777" w:rsidR="00924707" w:rsidRPr="0015714D" w:rsidRDefault="00FE1324" w:rsidP="00FE1324">
      <w:pPr>
        <w:ind w:firstLine="426"/>
        <w:jc w:val="both"/>
        <w:rPr>
          <w:rFonts w:ascii="Arial" w:hAnsi="Arial" w:cs="Arial"/>
          <w:sz w:val="22"/>
          <w:szCs w:val="22"/>
        </w:rPr>
      </w:pPr>
      <w:r w:rsidRPr="0015714D">
        <w:rPr>
          <w:rFonts w:ascii="Arial" w:hAnsi="Arial" w:cs="Arial"/>
          <w:sz w:val="22"/>
          <w:szCs w:val="22"/>
        </w:rPr>
        <w:t xml:space="preserve">b) </w:t>
      </w:r>
      <w:r w:rsidR="00924707" w:rsidRPr="0015714D">
        <w:rPr>
          <w:rFonts w:ascii="Arial" w:hAnsi="Arial" w:cs="Arial"/>
          <w:sz w:val="22"/>
          <w:szCs w:val="22"/>
        </w:rPr>
        <w:t>Każda Oferta opatrzona zostanie numerem wpływu odnotowanym na kopercie oferty.</w:t>
      </w:r>
    </w:p>
    <w:p w14:paraId="30613028" w14:textId="77777777" w:rsidR="00FE1324" w:rsidRPr="0015714D" w:rsidRDefault="00FE1324" w:rsidP="00FE1324">
      <w:pPr>
        <w:ind w:firstLine="426"/>
        <w:jc w:val="both"/>
        <w:rPr>
          <w:rFonts w:ascii="Arial" w:hAnsi="Arial" w:cs="Arial"/>
          <w:sz w:val="22"/>
          <w:szCs w:val="22"/>
        </w:rPr>
      </w:pPr>
    </w:p>
    <w:p w14:paraId="1B814D2B" w14:textId="77777777" w:rsidR="00924707" w:rsidRPr="0015714D" w:rsidRDefault="00924707" w:rsidP="003D5028">
      <w:pPr>
        <w:numPr>
          <w:ilvl w:val="0"/>
          <w:numId w:val="10"/>
        </w:numPr>
        <w:ind w:left="709" w:hanging="283"/>
        <w:jc w:val="both"/>
        <w:rPr>
          <w:rFonts w:ascii="Arial" w:hAnsi="Arial" w:cs="Arial"/>
          <w:sz w:val="22"/>
          <w:szCs w:val="22"/>
        </w:rPr>
      </w:pPr>
      <w:r w:rsidRPr="0015714D">
        <w:rPr>
          <w:rFonts w:ascii="Arial" w:hAnsi="Arial" w:cs="Arial"/>
          <w:sz w:val="22"/>
          <w:szCs w:val="22"/>
        </w:rPr>
        <w:t>Oferty, które wpłyną do Zamawiającego za pośrednictwem Pocz</w:t>
      </w:r>
      <w:r w:rsidR="00270577" w:rsidRPr="0015714D">
        <w:rPr>
          <w:rFonts w:ascii="Arial" w:hAnsi="Arial" w:cs="Arial"/>
          <w:sz w:val="22"/>
          <w:szCs w:val="22"/>
        </w:rPr>
        <w:t xml:space="preserve">ty Polskiej lub poczty kurierskiej </w:t>
      </w:r>
      <w:r w:rsidRPr="0015714D">
        <w:rPr>
          <w:rFonts w:ascii="Arial" w:hAnsi="Arial" w:cs="Arial"/>
          <w:sz w:val="22"/>
          <w:szCs w:val="22"/>
        </w:rPr>
        <w:t xml:space="preserve"> należy przygotować w sposób określony </w:t>
      </w:r>
      <w:r w:rsidR="001E52E7" w:rsidRPr="0015714D">
        <w:rPr>
          <w:rFonts w:ascii="Arial" w:hAnsi="Arial" w:cs="Arial"/>
          <w:sz w:val="22"/>
          <w:szCs w:val="22"/>
        </w:rPr>
        <w:t xml:space="preserve">jak wyżej </w:t>
      </w:r>
      <w:r w:rsidRPr="0015714D">
        <w:rPr>
          <w:rFonts w:ascii="Arial" w:hAnsi="Arial" w:cs="Arial"/>
          <w:sz w:val="22"/>
          <w:szCs w:val="22"/>
        </w:rPr>
        <w:t xml:space="preserve"> i przesłać w zewnętrznej kopercie, na której powinna </w:t>
      </w:r>
      <w:r w:rsidR="00270577" w:rsidRPr="0015714D">
        <w:rPr>
          <w:rFonts w:ascii="Arial" w:hAnsi="Arial" w:cs="Arial"/>
          <w:sz w:val="22"/>
          <w:szCs w:val="22"/>
        </w:rPr>
        <w:t xml:space="preserve">znajdować się pieczęć Wykonawcy i winna być zaadresowana </w:t>
      </w:r>
      <w:r w:rsidRPr="0015714D">
        <w:rPr>
          <w:rFonts w:ascii="Arial" w:hAnsi="Arial" w:cs="Arial"/>
          <w:sz w:val="22"/>
          <w:szCs w:val="22"/>
        </w:rPr>
        <w:t xml:space="preserve"> w następujący sposób:</w:t>
      </w:r>
    </w:p>
    <w:p w14:paraId="4A7A2DE8" w14:textId="77777777" w:rsidR="00141B7A" w:rsidRPr="0015714D" w:rsidRDefault="00141B7A" w:rsidP="00DD1F11">
      <w:pPr>
        <w:pBdr>
          <w:top w:val="single" w:sz="4" w:space="1" w:color="auto"/>
          <w:left w:val="single" w:sz="4" w:space="4" w:color="auto"/>
          <w:right w:val="single" w:sz="4" w:space="4" w:color="auto"/>
        </w:pBdr>
        <w:ind w:left="720" w:hanging="11"/>
        <w:jc w:val="both"/>
        <w:rPr>
          <w:rFonts w:ascii="Arial" w:hAnsi="Arial" w:cs="Arial"/>
          <w:b/>
          <w:sz w:val="22"/>
          <w:szCs w:val="22"/>
        </w:rPr>
      </w:pPr>
      <w:r w:rsidRPr="0015714D">
        <w:rPr>
          <w:rFonts w:ascii="Arial" w:hAnsi="Arial" w:cs="Arial"/>
          <w:b/>
          <w:sz w:val="22"/>
          <w:szCs w:val="22"/>
        </w:rPr>
        <w:t>Wielkopolskie Centrum Onkologii</w:t>
      </w:r>
    </w:p>
    <w:p w14:paraId="4C3FFB77" w14:textId="77777777" w:rsidR="00141B7A" w:rsidRPr="0015714D" w:rsidRDefault="002432E5" w:rsidP="00DD1F11">
      <w:pPr>
        <w:pBdr>
          <w:top w:val="single" w:sz="4" w:space="1" w:color="auto"/>
          <w:left w:val="single" w:sz="4" w:space="4" w:color="auto"/>
          <w:right w:val="single" w:sz="4" w:space="4" w:color="auto"/>
        </w:pBdr>
        <w:ind w:left="720" w:hanging="11"/>
        <w:jc w:val="both"/>
        <w:rPr>
          <w:rFonts w:ascii="Arial" w:hAnsi="Arial" w:cs="Arial"/>
          <w:b/>
          <w:sz w:val="22"/>
          <w:szCs w:val="22"/>
        </w:rPr>
      </w:pPr>
      <w:r w:rsidRPr="0015714D">
        <w:rPr>
          <w:rFonts w:ascii="Arial" w:hAnsi="Arial" w:cs="Arial"/>
          <w:b/>
          <w:sz w:val="22"/>
          <w:szCs w:val="22"/>
        </w:rPr>
        <w:t xml:space="preserve">ul. </w:t>
      </w:r>
      <w:proofErr w:type="spellStart"/>
      <w:r w:rsidRPr="0015714D">
        <w:rPr>
          <w:rFonts w:ascii="Arial" w:hAnsi="Arial" w:cs="Arial"/>
          <w:b/>
          <w:sz w:val="22"/>
          <w:szCs w:val="22"/>
        </w:rPr>
        <w:t>Garbary</w:t>
      </w:r>
      <w:proofErr w:type="spellEnd"/>
      <w:r w:rsidRPr="0015714D">
        <w:rPr>
          <w:rFonts w:ascii="Arial" w:hAnsi="Arial" w:cs="Arial"/>
          <w:b/>
          <w:sz w:val="22"/>
          <w:szCs w:val="22"/>
        </w:rPr>
        <w:t xml:space="preserve"> 15, </w:t>
      </w:r>
      <w:r w:rsidR="00FE1324" w:rsidRPr="0015714D">
        <w:rPr>
          <w:rFonts w:ascii="Arial" w:hAnsi="Arial" w:cs="Arial"/>
          <w:b/>
          <w:sz w:val="22"/>
          <w:szCs w:val="22"/>
        </w:rPr>
        <w:t xml:space="preserve"> </w:t>
      </w:r>
      <w:r w:rsidR="00141B7A" w:rsidRPr="0015714D">
        <w:rPr>
          <w:rFonts w:ascii="Arial" w:hAnsi="Arial" w:cs="Arial"/>
          <w:b/>
          <w:sz w:val="22"/>
          <w:szCs w:val="22"/>
        </w:rPr>
        <w:t>61-866 Poznań</w:t>
      </w:r>
    </w:p>
    <w:p w14:paraId="4D9EEA6F" w14:textId="534B843F" w:rsidR="003A6139" w:rsidRPr="0015714D" w:rsidRDefault="003A6139" w:rsidP="00DD1F11">
      <w:pPr>
        <w:pStyle w:val="Tekstpodstawowy"/>
        <w:pBdr>
          <w:left w:val="single" w:sz="4" w:space="4" w:color="auto"/>
          <w:bottom w:val="single" w:sz="4" w:space="1" w:color="auto"/>
          <w:right w:val="single" w:sz="4" w:space="4" w:color="auto"/>
        </w:pBdr>
        <w:ind w:left="709" w:hanging="11"/>
        <w:rPr>
          <w:rFonts w:cs="Arial"/>
          <w:sz w:val="22"/>
          <w:szCs w:val="22"/>
        </w:rPr>
      </w:pPr>
      <w:r w:rsidRPr="00EB1EA3">
        <w:rPr>
          <w:rFonts w:cs="Arial"/>
          <w:sz w:val="22"/>
          <w:szCs w:val="22"/>
        </w:rPr>
        <w:t xml:space="preserve">Postępowanie na </w:t>
      </w:r>
      <w:r w:rsidR="00601323" w:rsidRPr="00EB1EA3">
        <w:rPr>
          <w:rFonts w:cs="Arial"/>
          <w:sz w:val="22"/>
          <w:szCs w:val="22"/>
        </w:rPr>
        <w:t xml:space="preserve">usługi </w:t>
      </w:r>
      <w:proofErr w:type="spellStart"/>
      <w:r w:rsidR="00601323" w:rsidRPr="00EB1EA3">
        <w:rPr>
          <w:rFonts w:cs="Arial"/>
          <w:sz w:val="22"/>
          <w:szCs w:val="22"/>
        </w:rPr>
        <w:t>hostelowe</w:t>
      </w:r>
      <w:proofErr w:type="spellEnd"/>
      <w:r w:rsidRPr="00EB1EA3">
        <w:rPr>
          <w:rFonts w:cs="Arial"/>
          <w:sz w:val="22"/>
          <w:szCs w:val="22"/>
        </w:rPr>
        <w:t xml:space="preserve"> nr </w:t>
      </w:r>
      <w:r w:rsidR="005A7154">
        <w:rPr>
          <w:rFonts w:cs="Arial"/>
          <w:sz w:val="22"/>
          <w:szCs w:val="22"/>
        </w:rPr>
        <w:t>P-1/1</w:t>
      </w:r>
      <w:r w:rsidR="004A0DA3">
        <w:rPr>
          <w:rFonts w:cs="Arial"/>
          <w:sz w:val="22"/>
          <w:szCs w:val="22"/>
        </w:rPr>
        <w:t>6</w:t>
      </w:r>
      <w:r w:rsidR="00601323" w:rsidRPr="00EB1EA3">
        <w:rPr>
          <w:rFonts w:cs="Arial"/>
          <w:sz w:val="22"/>
          <w:szCs w:val="22"/>
        </w:rPr>
        <w:t>/201</w:t>
      </w:r>
      <w:r w:rsidR="00FC17E8">
        <w:rPr>
          <w:rFonts w:cs="Arial"/>
          <w:sz w:val="22"/>
          <w:szCs w:val="22"/>
        </w:rPr>
        <w:t>9</w:t>
      </w:r>
    </w:p>
    <w:p w14:paraId="649474DF" w14:textId="77777777" w:rsidR="00EE2F4D" w:rsidRPr="0015714D" w:rsidRDefault="00EE2F4D" w:rsidP="00EE2F4D">
      <w:pPr>
        <w:ind w:left="284"/>
        <w:jc w:val="both"/>
        <w:rPr>
          <w:rFonts w:ascii="Arial" w:hAnsi="Arial" w:cs="Arial"/>
          <w:b/>
          <w:sz w:val="22"/>
          <w:szCs w:val="22"/>
        </w:rPr>
      </w:pPr>
    </w:p>
    <w:p w14:paraId="2E5472F8" w14:textId="77777777" w:rsidR="00C760C7" w:rsidRPr="0015714D" w:rsidRDefault="00C760C7" w:rsidP="00FE1324">
      <w:pPr>
        <w:numPr>
          <w:ilvl w:val="0"/>
          <w:numId w:val="1"/>
        </w:numPr>
        <w:ind w:firstLine="104"/>
        <w:jc w:val="both"/>
        <w:rPr>
          <w:rFonts w:ascii="Arial" w:hAnsi="Arial" w:cs="Arial"/>
          <w:b/>
          <w:sz w:val="22"/>
          <w:szCs w:val="22"/>
        </w:rPr>
      </w:pPr>
      <w:r w:rsidRPr="0015714D">
        <w:rPr>
          <w:rFonts w:ascii="Arial" w:hAnsi="Arial" w:cs="Arial"/>
          <w:b/>
          <w:sz w:val="22"/>
          <w:szCs w:val="22"/>
        </w:rPr>
        <w:t>Miejsce oraz termin składania i otwarcia ofert.</w:t>
      </w:r>
    </w:p>
    <w:p w14:paraId="78CB5368" w14:textId="77777777" w:rsidR="00C760C7" w:rsidRPr="0015714D" w:rsidRDefault="00C760C7" w:rsidP="005E6A0C">
      <w:pPr>
        <w:pStyle w:val="Tekstpodstawowy"/>
        <w:numPr>
          <w:ilvl w:val="0"/>
          <w:numId w:val="2"/>
        </w:numPr>
        <w:spacing w:before="120"/>
        <w:rPr>
          <w:rFonts w:cs="Arial"/>
          <w:b/>
          <w:sz w:val="22"/>
          <w:szCs w:val="22"/>
          <w:u w:val="single"/>
        </w:rPr>
      </w:pPr>
      <w:r w:rsidRPr="0015714D">
        <w:rPr>
          <w:rFonts w:cs="Arial"/>
          <w:b/>
          <w:sz w:val="22"/>
          <w:szCs w:val="22"/>
          <w:u w:val="single"/>
        </w:rPr>
        <w:t>Miejsce oraz termin składania ofert:</w:t>
      </w:r>
    </w:p>
    <w:p w14:paraId="2B4BA947" w14:textId="6D7A3D63" w:rsidR="00C760C7" w:rsidRPr="0015714D" w:rsidRDefault="00C760C7" w:rsidP="005E6A0C">
      <w:pPr>
        <w:pStyle w:val="Tekstpodstawowy"/>
        <w:spacing w:before="120"/>
        <w:ind w:left="1416"/>
        <w:rPr>
          <w:rFonts w:cs="Arial"/>
          <w:sz w:val="22"/>
          <w:szCs w:val="22"/>
        </w:rPr>
      </w:pPr>
      <w:r w:rsidRPr="0015714D">
        <w:rPr>
          <w:rFonts w:cs="Arial"/>
          <w:sz w:val="22"/>
          <w:szCs w:val="22"/>
        </w:rPr>
        <w:t xml:space="preserve">Ofertę należy złożyć w pokoju 3089 (Kancelaria – III piętro), w dni robocze, w godzinach od 7.30 do 14.30 w siedzibie Zamawiającego w Poznaniu, ul. </w:t>
      </w:r>
      <w:proofErr w:type="spellStart"/>
      <w:r w:rsidRPr="0015714D">
        <w:rPr>
          <w:rFonts w:cs="Arial"/>
          <w:sz w:val="22"/>
          <w:szCs w:val="22"/>
        </w:rPr>
        <w:t>Garbary</w:t>
      </w:r>
      <w:proofErr w:type="spellEnd"/>
      <w:r w:rsidRPr="0015714D">
        <w:rPr>
          <w:rFonts w:cs="Arial"/>
          <w:sz w:val="22"/>
          <w:szCs w:val="22"/>
        </w:rPr>
        <w:t xml:space="preserve"> 15 w nieprzekraczalnym terminie do </w:t>
      </w:r>
      <w:r w:rsidR="00566807">
        <w:rPr>
          <w:rFonts w:cs="Arial"/>
          <w:b/>
          <w:sz w:val="22"/>
          <w:szCs w:val="22"/>
          <w:highlight w:val="yellow"/>
        </w:rPr>
        <w:t>04.02.</w:t>
      </w:r>
      <w:r w:rsidR="00FB02DC" w:rsidRPr="00EB1EA3">
        <w:rPr>
          <w:rFonts w:cs="Arial"/>
          <w:b/>
          <w:sz w:val="22"/>
          <w:szCs w:val="22"/>
          <w:highlight w:val="yellow"/>
        </w:rPr>
        <w:t>201</w:t>
      </w:r>
      <w:r w:rsidR="00FC17E8">
        <w:rPr>
          <w:rFonts w:cs="Arial"/>
          <w:b/>
          <w:sz w:val="22"/>
          <w:szCs w:val="22"/>
          <w:highlight w:val="yellow"/>
        </w:rPr>
        <w:t>9</w:t>
      </w:r>
      <w:r w:rsidR="00D1095A">
        <w:rPr>
          <w:rFonts w:cs="Arial"/>
          <w:b/>
          <w:sz w:val="22"/>
          <w:szCs w:val="22"/>
          <w:highlight w:val="yellow"/>
        </w:rPr>
        <w:t xml:space="preserve"> </w:t>
      </w:r>
      <w:r w:rsidR="00194B1C" w:rsidRPr="00EB1EA3">
        <w:rPr>
          <w:rFonts w:cs="Arial"/>
          <w:b/>
          <w:sz w:val="22"/>
          <w:szCs w:val="22"/>
          <w:highlight w:val="yellow"/>
        </w:rPr>
        <w:t xml:space="preserve">do </w:t>
      </w:r>
      <w:r w:rsidR="00194B1C">
        <w:rPr>
          <w:rFonts w:cs="Arial"/>
          <w:b/>
          <w:sz w:val="22"/>
          <w:szCs w:val="22"/>
          <w:highlight w:val="yellow"/>
        </w:rPr>
        <w:t xml:space="preserve">godz. </w:t>
      </w:r>
      <w:r w:rsidR="00566807">
        <w:rPr>
          <w:rFonts w:cs="Arial"/>
          <w:b/>
          <w:sz w:val="22"/>
          <w:szCs w:val="22"/>
          <w:highlight w:val="yellow"/>
        </w:rPr>
        <w:t>09</w:t>
      </w:r>
      <w:r w:rsidR="006344EE" w:rsidRPr="006C37B7">
        <w:rPr>
          <w:rFonts w:cs="Arial"/>
          <w:b/>
          <w:sz w:val="22"/>
          <w:szCs w:val="22"/>
          <w:highlight w:val="yellow"/>
        </w:rPr>
        <w:t>.00</w:t>
      </w:r>
    </w:p>
    <w:p w14:paraId="10A9E33C" w14:textId="77777777" w:rsidR="00C760C7" w:rsidRPr="0015714D" w:rsidRDefault="00C760C7" w:rsidP="005E6A0C">
      <w:pPr>
        <w:pStyle w:val="Tekstpodstawowy"/>
        <w:numPr>
          <w:ilvl w:val="0"/>
          <w:numId w:val="2"/>
        </w:numPr>
        <w:spacing w:before="120"/>
        <w:rPr>
          <w:rFonts w:cs="Arial"/>
          <w:b/>
          <w:sz w:val="22"/>
          <w:szCs w:val="22"/>
        </w:rPr>
      </w:pPr>
      <w:r w:rsidRPr="0015714D">
        <w:rPr>
          <w:rFonts w:cs="Arial"/>
          <w:b/>
          <w:sz w:val="22"/>
          <w:szCs w:val="22"/>
          <w:u w:val="single"/>
        </w:rPr>
        <w:t>Miejsce oraz termin otwarcia ofert</w:t>
      </w:r>
      <w:r w:rsidRPr="0015714D">
        <w:rPr>
          <w:rFonts w:cs="Arial"/>
          <w:b/>
          <w:sz w:val="22"/>
          <w:szCs w:val="22"/>
        </w:rPr>
        <w:t>:</w:t>
      </w:r>
    </w:p>
    <w:p w14:paraId="607F317D" w14:textId="544C03C3" w:rsidR="00C760C7" w:rsidRPr="0015714D" w:rsidRDefault="00C760C7" w:rsidP="00C86BC5">
      <w:pPr>
        <w:numPr>
          <w:ilvl w:val="0"/>
          <w:numId w:val="4"/>
        </w:numPr>
        <w:spacing w:before="120"/>
        <w:jc w:val="both"/>
        <w:rPr>
          <w:rFonts w:ascii="Arial" w:hAnsi="Arial" w:cs="Arial"/>
          <w:sz w:val="22"/>
          <w:szCs w:val="22"/>
        </w:rPr>
      </w:pPr>
      <w:r w:rsidRPr="0015714D">
        <w:rPr>
          <w:rFonts w:ascii="Arial" w:hAnsi="Arial" w:cs="Arial"/>
          <w:sz w:val="22"/>
          <w:szCs w:val="22"/>
        </w:rPr>
        <w:t xml:space="preserve">Otwarcie ofert nastąpi </w:t>
      </w:r>
      <w:r w:rsidRPr="0015714D">
        <w:rPr>
          <w:rFonts w:ascii="Arial" w:hAnsi="Arial" w:cs="Arial"/>
          <w:b/>
          <w:sz w:val="22"/>
          <w:szCs w:val="22"/>
        </w:rPr>
        <w:t xml:space="preserve">w dniu </w:t>
      </w:r>
      <w:r w:rsidR="00566807">
        <w:rPr>
          <w:rFonts w:ascii="Arial" w:hAnsi="Arial" w:cs="Arial"/>
          <w:b/>
          <w:sz w:val="22"/>
          <w:szCs w:val="22"/>
          <w:highlight w:val="yellow"/>
        </w:rPr>
        <w:t>04.02.</w:t>
      </w:r>
      <w:r w:rsidR="00194B1C" w:rsidRPr="00EB1EA3">
        <w:rPr>
          <w:rFonts w:ascii="Arial" w:hAnsi="Arial" w:cs="Arial"/>
          <w:b/>
          <w:sz w:val="22"/>
          <w:szCs w:val="22"/>
          <w:highlight w:val="yellow"/>
        </w:rPr>
        <w:t>201</w:t>
      </w:r>
      <w:r w:rsidR="00FC17E8">
        <w:rPr>
          <w:rFonts w:ascii="Arial" w:hAnsi="Arial" w:cs="Arial"/>
          <w:b/>
          <w:sz w:val="22"/>
          <w:szCs w:val="22"/>
          <w:highlight w:val="yellow"/>
        </w:rPr>
        <w:t>9</w:t>
      </w:r>
      <w:r w:rsidR="00FB02DC" w:rsidRPr="00EB1EA3">
        <w:rPr>
          <w:rFonts w:ascii="Arial" w:hAnsi="Arial" w:cs="Arial"/>
          <w:b/>
          <w:sz w:val="22"/>
          <w:szCs w:val="22"/>
          <w:highlight w:val="yellow"/>
        </w:rPr>
        <w:t xml:space="preserve"> o godz. </w:t>
      </w:r>
      <w:r w:rsidR="00566807">
        <w:rPr>
          <w:rFonts w:ascii="Arial" w:hAnsi="Arial" w:cs="Arial"/>
          <w:b/>
          <w:sz w:val="22"/>
          <w:szCs w:val="22"/>
          <w:highlight w:val="yellow"/>
        </w:rPr>
        <w:t>10</w:t>
      </w:r>
      <w:r w:rsidR="006344EE" w:rsidRPr="006C37B7">
        <w:rPr>
          <w:rFonts w:ascii="Arial" w:hAnsi="Arial" w:cs="Arial"/>
          <w:b/>
          <w:sz w:val="22"/>
          <w:szCs w:val="22"/>
          <w:highlight w:val="yellow"/>
        </w:rPr>
        <w:t>.00</w:t>
      </w:r>
      <w:r w:rsidRPr="0015714D">
        <w:rPr>
          <w:rFonts w:ascii="Arial" w:hAnsi="Arial" w:cs="Arial"/>
          <w:sz w:val="22"/>
          <w:szCs w:val="22"/>
        </w:rPr>
        <w:t xml:space="preserve"> w siedzibie Zamawiającego – </w:t>
      </w:r>
      <w:r w:rsidR="00906AA3" w:rsidRPr="0015714D">
        <w:rPr>
          <w:rFonts w:ascii="Arial" w:hAnsi="Arial" w:cs="Arial"/>
          <w:sz w:val="22"/>
          <w:szCs w:val="22"/>
        </w:rPr>
        <w:t xml:space="preserve">Budynek </w:t>
      </w:r>
      <w:r w:rsidRPr="0015714D">
        <w:rPr>
          <w:rFonts w:ascii="Arial" w:hAnsi="Arial" w:cs="Arial"/>
          <w:sz w:val="22"/>
          <w:szCs w:val="22"/>
        </w:rPr>
        <w:t>Kantor</w:t>
      </w:r>
      <w:r w:rsidR="00906AA3" w:rsidRPr="0015714D">
        <w:rPr>
          <w:rFonts w:ascii="Arial" w:hAnsi="Arial" w:cs="Arial"/>
          <w:sz w:val="22"/>
          <w:szCs w:val="22"/>
        </w:rPr>
        <w:t xml:space="preserve"> Cegielskiego – Rotunda - </w:t>
      </w:r>
      <w:r w:rsidRPr="0015714D">
        <w:rPr>
          <w:rFonts w:ascii="Arial" w:hAnsi="Arial" w:cs="Arial"/>
          <w:sz w:val="22"/>
          <w:szCs w:val="22"/>
        </w:rPr>
        <w:t>parter pokój nr 001.</w:t>
      </w:r>
    </w:p>
    <w:p w14:paraId="0A9A6733" w14:textId="77777777" w:rsidR="00C760C7" w:rsidRPr="0015714D" w:rsidRDefault="00C760C7" w:rsidP="00C86BC5">
      <w:pPr>
        <w:pStyle w:val="Tekstpodstawowy"/>
        <w:numPr>
          <w:ilvl w:val="0"/>
          <w:numId w:val="4"/>
        </w:numPr>
        <w:spacing w:before="120"/>
        <w:rPr>
          <w:rFonts w:cs="Arial"/>
          <w:sz w:val="22"/>
          <w:szCs w:val="22"/>
        </w:rPr>
      </w:pPr>
      <w:r w:rsidRPr="0015714D">
        <w:rPr>
          <w:rFonts w:cs="Arial"/>
          <w:sz w:val="22"/>
          <w:szCs w:val="22"/>
        </w:rPr>
        <w:t xml:space="preserve">Otwarcie ofert jest jawne. W przypadku, gdy Wykonawca nie był obecny przy otwieraniu ofert, na jego pisemny wniosek Zamawiający prześle mu informację </w:t>
      </w:r>
      <w:r w:rsidRPr="0015714D">
        <w:rPr>
          <w:rFonts w:cs="Arial"/>
          <w:sz w:val="22"/>
          <w:szCs w:val="22"/>
        </w:rPr>
        <w:lastRenderedPageBreak/>
        <w:t>zawierającą nazwy i adresy Wykonawców, których oferty zostały otwarte oraz informacje dotyczące ceny oferty.</w:t>
      </w:r>
    </w:p>
    <w:p w14:paraId="6075BA62" w14:textId="77777777" w:rsidR="00C760C7" w:rsidRPr="0015714D" w:rsidRDefault="00C760C7" w:rsidP="00C86BC5">
      <w:pPr>
        <w:numPr>
          <w:ilvl w:val="0"/>
          <w:numId w:val="4"/>
        </w:numPr>
        <w:autoSpaceDE w:val="0"/>
        <w:autoSpaceDN w:val="0"/>
        <w:adjustRightInd w:val="0"/>
        <w:rPr>
          <w:rFonts w:ascii="Arial" w:hAnsi="Arial" w:cs="Arial"/>
          <w:sz w:val="22"/>
          <w:szCs w:val="22"/>
        </w:rPr>
      </w:pPr>
      <w:r w:rsidRPr="0015714D">
        <w:rPr>
          <w:rFonts w:ascii="Arial" w:hAnsi="Arial" w:cs="Arial"/>
          <w:sz w:val="22"/>
          <w:szCs w:val="22"/>
        </w:rPr>
        <w:t>Zamawiaj</w:t>
      </w:r>
      <w:r w:rsidRPr="0015714D">
        <w:rPr>
          <w:rFonts w:ascii="Arial" w:eastAsia="TimesNewRoman" w:hAnsi="Arial" w:cs="Arial"/>
          <w:sz w:val="22"/>
          <w:szCs w:val="22"/>
        </w:rPr>
        <w:t>ą</w:t>
      </w:r>
      <w:r w:rsidRPr="0015714D">
        <w:rPr>
          <w:rFonts w:ascii="Arial" w:hAnsi="Arial" w:cs="Arial"/>
          <w:sz w:val="22"/>
          <w:szCs w:val="22"/>
        </w:rPr>
        <w:t>cy poprawia w ofercie:</w:t>
      </w:r>
    </w:p>
    <w:p w14:paraId="1F7C3DE9" w14:textId="77777777" w:rsidR="00C760C7" w:rsidRPr="0015714D" w:rsidRDefault="00C760C7" w:rsidP="00C86BC5">
      <w:pPr>
        <w:numPr>
          <w:ilvl w:val="4"/>
          <w:numId w:val="4"/>
        </w:numPr>
        <w:tabs>
          <w:tab w:val="clear" w:pos="3600"/>
        </w:tabs>
        <w:autoSpaceDE w:val="0"/>
        <w:autoSpaceDN w:val="0"/>
        <w:adjustRightInd w:val="0"/>
        <w:ind w:left="2127" w:hanging="709"/>
        <w:rPr>
          <w:rFonts w:ascii="Arial" w:hAnsi="Arial" w:cs="Arial"/>
          <w:sz w:val="22"/>
          <w:szCs w:val="22"/>
        </w:rPr>
      </w:pPr>
      <w:r w:rsidRPr="0015714D">
        <w:rPr>
          <w:rFonts w:ascii="Arial" w:hAnsi="Arial" w:cs="Arial"/>
          <w:sz w:val="22"/>
          <w:szCs w:val="22"/>
        </w:rPr>
        <w:t>oczywiste omyłki pisarskie,</w:t>
      </w:r>
    </w:p>
    <w:p w14:paraId="7C5FD43B" w14:textId="77777777" w:rsidR="00C760C7" w:rsidRPr="0015714D" w:rsidRDefault="00C760C7" w:rsidP="00C86BC5">
      <w:pPr>
        <w:numPr>
          <w:ilvl w:val="4"/>
          <w:numId w:val="4"/>
        </w:numPr>
        <w:tabs>
          <w:tab w:val="clear" w:pos="3600"/>
        </w:tabs>
        <w:autoSpaceDE w:val="0"/>
        <w:autoSpaceDN w:val="0"/>
        <w:adjustRightInd w:val="0"/>
        <w:ind w:left="2127" w:hanging="709"/>
        <w:rPr>
          <w:rFonts w:ascii="Arial" w:hAnsi="Arial" w:cs="Arial"/>
          <w:sz w:val="22"/>
          <w:szCs w:val="22"/>
        </w:rPr>
      </w:pPr>
      <w:r w:rsidRPr="0015714D">
        <w:rPr>
          <w:rFonts w:ascii="Arial" w:hAnsi="Arial" w:cs="Arial"/>
          <w:sz w:val="22"/>
          <w:szCs w:val="22"/>
        </w:rPr>
        <w:t>oczywiste omyłki rachunkowe, z uwzgl</w:t>
      </w:r>
      <w:r w:rsidRPr="0015714D">
        <w:rPr>
          <w:rFonts w:ascii="Arial" w:eastAsia="TimesNewRoman" w:hAnsi="Arial" w:cs="Arial"/>
          <w:sz w:val="22"/>
          <w:szCs w:val="22"/>
        </w:rPr>
        <w:t>ę</w:t>
      </w:r>
      <w:r w:rsidRPr="0015714D">
        <w:rPr>
          <w:rFonts w:ascii="Arial" w:hAnsi="Arial" w:cs="Arial"/>
          <w:sz w:val="22"/>
          <w:szCs w:val="22"/>
        </w:rPr>
        <w:t>dnieniem konsekwencji rachunkowych dokonanych poprawek,</w:t>
      </w:r>
    </w:p>
    <w:p w14:paraId="035DCB4E" w14:textId="77777777" w:rsidR="00C760C7" w:rsidRPr="0015714D" w:rsidRDefault="00C760C7" w:rsidP="00C86BC5">
      <w:pPr>
        <w:numPr>
          <w:ilvl w:val="4"/>
          <w:numId w:val="4"/>
        </w:numPr>
        <w:tabs>
          <w:tab w:val="clear" w:pos="3600"/>
        </w:tabs>
        <w:autoSpaceDE w:val="0"/>
        <w:autoSpaceDN w:val="0"/>
        <w:adjustRightInd w:val="0"/>
        <w:ind w:left="2127" w:hanging="709"/>
        <w:rPr>
          <w:rFonts w:ascii="Arial" w:hAnsi="Arial" w:cs="Arial"/>
          <w:sz w:val="22"/>
          <w:szCs w:val="22"/>
        </w:rPr>
      </w:pPr>
      <w:r w:rsidRPr="0015714D">
        <w:rPr>
          <w:rFonts w:ascii="Arial" w:hAnsi="Arial" w:cs="Arial"/>
          <w:sz w:val="22"/>
          <w:szCs w:val="22"/>
        </w:rPr>
        <w:t>inne omyłki polegaj</w:t>
      </w:r>
      <w:r w:rsidRPr="0015714D">
        <w:rPr>
          <w:rFonts w:ascii="Arial" w:eastAsia="TimesNewRoman" w:hAnsi="Arial" w:cs="Arial"/>
          <w:sz w:val="22"/>
          <w:szCs w:val="22"/>
        </w:rPr>
        <w:t>ą</w:t>
      </w:r>
      <w:r w:rsidRPr="0015714D">
        <w:rPr>
          <w:rFonts w:ascii="Arial" w:hAnsi="Arial" w:cs="Arial"/>
          <w:sz w:val="22"/>
          <w:szCs w:val="22"/>
        </w:rPr>
        <w:t>ce na niezgodno</w:t>
      </w:r>
      <w:r w:rsidRPr="0015714D">
        <w:rPr>
          <w:rFonts w:ascii="Arial" w:eastAsia="TimesNewRoman" w:hAnsi="Arial" w:cs="Arial"/>
          <w:sz w:val="22"/>
          <w:szCs w:val="22"/>
        </w:rPr>
        <w:t>ś</w:t>
      </w:r>
      <w:r w:rsidRPr="0015714D">
        <w:rPr>
          <w:rFonts w:ascii="Arial" w:hAnsi="Arial" w:cs="Arial"/>
          <w:sz w:val="22"/>
          <w:szCs w:val="22"/>
        </w:rPr>
        <w:t>ci oferty ze specyfikacj</w:t>
      </w:r>
      <w:r w:rsidRPr="0015714D">
        <w:rPr>
          <w:rFonts w:ascii="Arial" w:eastAsia="TimesNewRoman" w:hAnsi="Arial" w:cs="Arial"/>
          <w:sz w:val="22"/>
          <w:szCs w:val="22"/>
        </w:rPr>
        <w:t xml:space="preserve">ą </w:t>
      </w:r>
      <w:r w:rsidRPr="0015714D">
        <w:rPr>
          <w:rFonts w:ascii="Arial" w:hAnsi="Arial" w:cs="Arial"/>
          <w:sz w:val="22"/>
          <w:szCs w:val="22"/>
        </w:rPr>
        <w:t>istotnych warunków zamówienia, niepowoduj</w:t>
      </w:r>
      <w:r w:rsidRPr="0015714D">
        <w:rPr>
          <w:rFonts w:ascii="Arial" w:eastAsia="TimesNewRoman" w:hAnsi="Arial" w:cs="Arial"/>
          <w:sz w:val="22"/>
          <w:szCs w:val="22"/>
        </w:rPr>
        <w:t>ą</w:t>
      </w:r>
      <w:r w:rsidRPr="0015714D">
        <w:rPr>
          <w:rFonts w:ascii="Arial" w:hAnsi="Arial" w:cs="Arial"/>
          <w:sz w:val="22"/>
          <w:szCs w:val="22"/>
        </w:rPr>
        <w:t>ce istotnych zmian w tre</w:t>
      </w:r>
      <w:r w:rsidRPr="0015714D">
        <w:rPr>
          <w:rFonts w:ascii="Arial" w:eastAsia="TimesNewRoman" w:hAnsi="Arial" w:cs="Arial"/>
          <w:sz w:val="22"/>
          <w:szCs w:val="22"/>
        </w:rPr>
        <w:t>ś</w:t>
      </w:r>
      <w:r w:rsidRPr="0015714D">
        <w:rPr>
          <w:rFonts w:ascii="Arial" w:hAnsi="Arial" w:cs="Arial"/>
          <w:sz w:val="22"/>
          <w:szCs w:val="22"/>
        </w:rPr>
        <w:t>ci oferty</w:t>
      </w:r>
    </w:p>
    <w:p w14:paraId="404D2A28" w14:textId="77777777" w:rsidR="00C760C7" w:rsidRPr="0015714D" w:rsidRDefault="00C760C7" w:rsidP="000A7B98">
      <w:pPr>
        <w:ind w:left="1560" w:hanging="1276"/>
        <w:jc w:val="both"/>
        <w:rPr>
          <w:rFonts w:ascii="Arial" w:hAnsi="Arial" w:cs="Arial"/>
          <w:sz w:val="22"/>
          <w:szCs w:val="22"/>
        </w:rPr>
      </w:pPr>
      <w:r w:rsidRPr="0015714D">
        <w:rPr>
          <w:rFonts w:ascii="Arial" w:hAnsi="Arial" w:cs="Arial"/>
          <w:sz w:val="22"/>
          <w:szCs w:val="22"/>
        </w:rPr>
        <w:t xml:space="preserve">       – </w:t>
      </w:r>
      <w:r w:rsidR="000A7B98" w:rsidRPr="0015714D">
        <w:rPr>
          <w:rFonts w:ascii="Arial" w:hAnsi="Arial" w:cs="Arial"/>
          <w:sz w:val="22"/>
          <w:szCs w:val="22"/>
        </w:rPr>
        <w:t xml:space="preserve">   </w:t>
      </w:r>
      <w:r w:rsidRPr="0015714D">
        <w:rPr>
          <w:rFonts w:ascii="Arial" w:hAnsi="Arial" w:cs="Arial"/>
          <w:sz w:val="22"/>
          <w:szCs w:val="22"/>
        </w:rPr>
        <w:t>niezwłocznie zawiadamiaj</w:t>
      </w:r>
      <w:r w:rsidRPr="0015714D">
        <w:rPr>
          <w:rFonts w:ascii="Arial" w:eastAsia="TimesNewRoman" w:hAnsi="Arial" w:cs="Arial"/>
          <w:sz w:val="22"/>
          <w:szCs w:val="22"/>
        </w:rPr>
        <w:t>ą</w:t>
      </w:r>
      <w:r w:rsidRPr="0015714D">
        <w:rPr>
          <w:rFonts w:ascii="Arial" w:hAnsi="Arial" w:cs="Arial"/>
          <w:sz w:val="22"/>
          <w:szCs w:val="22"/>
        </w:rPr>
        <w:t>c o tym wykonawc</w:t>
      </w:r>
      <w:r w:rsidRPr="0015714D">
        <w:rPr>
          <w:rFonts w:ascii="Arial" w:eastAsia="TimesNewRoman" w:hAnsi="Arial" w:cs="Arial"/>
          <w:sz w:val="22"/>
          <w:szCs w:val="22"/>
        </w:rPr>
        <w:t>ę</w:t>
      </w:r>
      <w:r w:rsidRPr="0015714D">
        <w:rPr>
          <w:rFonts w:ascii="Arial" w:hAnsi="Arial" w:cs="Arial"/>
          <w:sz w:val="22"/>
          <w:szCs w:val="22"/>
        </w:rPr>
        <w:t>, którego oferta została poprawiona</w:t>
      </w:r>
    </w:p>
    <w:p w14:paraId="6B570A8F" w14:textId="77777777" w:rsidR="000A7B98" w:rsidRPr="0015714D" w:rsidRDefault="000A7B98" w:rsidP="005E6A0C">
      <w:pPr>
        <w:rPr>
          <w:rFonts w:ascii="Arial" w:hAnsi="Arial" w:cs="Arial"/>
          <w:sz w:val="22"/>
          <w:szCs w:val="22"/>
        </w:rPr>
      </w:pPr>
    </w:p>
    <w:p w14:paraId="053CFB7A" w14:textId="77777777" w:rsidR="00AB0E57" w:rsidRDefault="00AB0E57" w:rsidP="00FE1324">
      <w:pPr>
        <w:numPr>
          <w:ilvl w:val="0"/>
          <w:numId w:val="1"/>
        </w:numPr>
        <w:jc w:val="both"/>
        <w:rPr>
          <w:rFonts w:ascii="Arial" w:hAnsi="Arial" w:cs="Arial"/>
          <w:b/>
          <w:sz w:val="22"/>
          <w:szCs w:val="22"/>
        </w:rPr>
      </w:pPr>
      <w:r w:rsidRPr="0015714D">
        <w:rPr>
          <w:rFonts w:ascii="Arial" w:hAnsi="Arial" w:cs="Arial"/>
          <w:b/>
          <w:sz w:val="22"/>
          <w:szCs w:val="22"/>
        </w:rPr>
        <w:t xml:space="preserve"> Opis sposobu obliczenia ceny</w:t>
      </w:r>
    </w:p>
    <w:p w14:paraId="0F881D9D" w14:textId="77777777" w:rsidR="00422D7A" w:rsidRPr="0015714D" w:rsidRDefault="00422D7A" w:rsidP="00422D7A">
      <w:pPr>
        <w:ind w:left="180"/>
        <w:jc w:val="both"/>
        <w:rPr>
          <w:rFonts w:ascii="Arial" w:hAnsi="Arial" w:cs="Arial"/>
          <w:b/>
          <w:sz w:val="22"/>
          <w:szCs w:val="22"/>
        </w:rPr>
      </w:pPr>
    </w:p>
    <w:p w14:paraId="73E4BC8A" w14:textId="77777777" w:rsidR="00C760C7" w:rsidRPr="0015714D" w:rsidRDefault="00C760C7" w:rsidP="00C86BC5">
      <w:pPr>
        <w:numPr>
          <w:ilvl w:val="0"/>
          <w:numId w:val="8"/>
        </w:numPr>
        <w:tabs>
          <w:tab w:val="left" w:pos="1440"/>
        </w:tabs>
        <w:jc w:val="both"/>
        <w:rPr>
          <w:rFonts w:ascii="Arial" w:hAnsi="Arial" w:cs="Arial"/>
          <w:sz w:val="22"/>
          <w:szCs w:val="22"/>
        </w:rPr>
      </w:pPr>
      <w:r w:rsidRPr="0015714D">
        <w:rPr>
          <w:rFonts w:ascii="Arial" w:hAnsi="Arial" w:cs="Arial"/>
          <w:sz w:val="22"/>
          <w:szCs w:val="22"/>
        </w:rPr>
        <w:t>Wykonawca w przedstawionej ofercie winien zaoferować cenę kompletną, jednoznaczną i ostateczną.</w:t>
      </w:r>
    </w:p>
    <w:p w14:paraId="2921F64A" w14:textId="77777777" w:rsidR="00C939B1" w:rsidRPr="0015714D" w:rsidRDefault="00C939B1" w:rsidP="00C86BC5">
      <w:pPr>
        <w:pStyle w:val="Podstawowy2"/>
        <w:widowControl/>
        <w:numPr>
          <w:ilvl w:val="0"/>
          <w:numId w:val="8"/>
        </w:numPr>
        <w:suppressAutoHyphens w:val="0"/>
        <w:spacing w:line="240" w:lineRule="auto"/>
        <w:rPr>
          <w:rFonts w:ascii="Arial" w:hAnsi="Arial" w:cs="Arial"/>
          <w:sz w:val="22"/>
          <w:szCs w:val="22"/>
        </w:rPr>
      </w:pPr>
      <w:r w:rsidRPr="0015714D">
        <w:rPr>
          <w:rFonts w:ascii="Arial" w:hAnsi="Arial" w:cs="Arial"/>
          <w:sz w:val="22"/>
          <w:szCs w:val="22"/>
        </w:rPr>
        <w:t xml:space="preserve">Zamawiający oceni i porówna jedynie te oferty, które odpowiadają zasadom </w:t>
      </w:r>
      <w:r w:rsidR="00857062" w:rsidRPr="0015714D">
        <w:rPr>
          <w:rFonts w:ascii="Arial" w:hAnsi="Arial" w:cs="Arial"/>
          <w:sz w:val="22"/>
          <w:szCs w:val="22"/>
        </w:rPr>
        <w:t xml:space="preserve"> określonym w </w:t>
      </w:r>
      <w:r w:rsidR="008570C8" w:rsidRPr="0015714D">
        <w:rPr>
          <w:rFonts w:ascii="Arial" w:hAnsi="Arial" w:cs="Arial"/>
          <w:sz w:val="22"/>
          <w:szCs w:val="22"/>
        </w:rPr>
        <w:t>niniejszym ogłoszeniu</w:t>
      </w:r>
      <w:r w:rsidRPr="0015714D">
        <w:rPr>
          <w:rFonts w:ascii="Arial" w:hAnsi="Arial" w:cs="Arial"/>
          <w:sz w:val="22"/>
          <w:szCs w:val="22"/>
        </w:rPr>
        <w:t>.</w:t>
      </w:r>
    </w:p>
    <w:p w14:paraId="16F24DFA" w14:textId="77777777" w:rsidR="00C760C7" w:rsidRPr="0015714D" w:rsidRDefault="00C760C7" w:rsidP="00C86BC5">
      <w:pPr>
        <w:numPr>
          <w:ilvl w:val="0"/>
          <w:numId w:val="8"/>
        </w:numPr>
        <w:tabs>
          <w:tab w:val="left" w:pos="1440"/>
        </w:tabs>
        <w:jc w:val="both"/>
        <w:rPr>
          <w:rFonts w:ascii="Arial" w:hAnsi="Arial" w:cs="Arial"/>
          <w:sz w:val="22"/>
          <w:szCs w:val="22"/>
        </w:rPr>
      </w:pPr>
      <w:r w:rsidRPr="0015714D">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68A6222C" w14:textId="77777777" w:rsidR="00C939B1" w:rsidRPr="0015714D" w:rsidRDefault="00C939B1" w:rsidP="00C86BC5">
      <w:pPr>
        <w:numPr>
          <w:ilvl w:val="0"/>
          <w:numId w:val="8"/>
        </w:numPr>
        <w:jc w:val="both"/>
        <w:rPr>
          <w:rFonts w:ascii="Arial" w:hAnsi="Arial" w:cs="Arial"/>
          <w:sz w:val="22"/>
          <w:szCs w:val="22"/>
          <w:u w:val="single"/>
        </w:rPr>
      </w:pPr>
      <w:r w:rsidRPr="0015714D">
        <w:rPr>
          <w:rFonts w:ascii="Arial" w:hAnsi="Arial" w:cs="Arial"/>
          <w:sz w:val="22"/>
          <w:szCs w:val="22"/>
          <w:u w:val="single"/>
        </w:rPr>
        <w:t>Jeżeli złożono ofertę, której wybór prowadziłby do powstania u Zamawiającego obowiązku podatkowego zgodnie z przepisami o podatku od towarów i usług, Zamawiający w celu oceny takiej oferty dolicza do przedstawion</w:t>
      </w:r>
      <w:r w:rsidR="00A34956" w:rsidRPr="0015714D">
        <w:rPr>
          <w:rFonts w:ascii="Arial" w:hAnsi="Arial" w:cs="Arial"/>
          <w:sz w:val="22"/>
          <w:szCs w:val="22"/>
          <w:u w:val="single"/>
        </w:rPr>
        <w:t xml:space="preserve">ej w niej ceny podatek </w:t>
      </w:r>
      <w:r w:rsidRPr="0015714D">
        <w:rPr>
          <w:rFonts w:ascii="Arial" w:hAnsi="Arial" w:cs="Arial"/>
          <w:sz w:val="22"/>
          <w:szCs w:val="22"/>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879CE39" w14:textId="77777777" w:rsidR="00C760C7" w:rsidRPr="0015714D" w:rsidRDefault="00C760C7" w:rsidP="00C86BC5">
      <w:pPr>
        <w:numPr>
          <w:ilvl w:val="0"/>
          <w:numId w:val="8"/>
        </w:numPr>
        <w:tabs>
          <w:tab w:val="left" w:pos="1440"/>
        </w:tabs>
        <w:jc w:val="both"/>
        <w:rPr>
          <w:rFonts w:ascii="Arial" w:hAnsi="Arial" w:cs="Arial"/>
          <w:sz w:val="22"/>
          <w:szCs w:val="22"/>
        </w:rPr>
      </w:pPr>
      <w:r w:rsidRPr="0015714D">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w:t>
      </w:r>
      <w:r w:rsidR="008570C8" w:rsidRPr="0015714D">
        <w:rPr>
          <w:rFonts w:ascii="Arial" w:hAnsi="Arial" w:cs="Arial"/>
          <w:sz w:val="22"/>
          <w:szCs w:val="22"/>
        </w:rPr>
        <w:t>niniejszym ogłoszeniu</w:t>
      </w:r>
      <w:r w:rsidRPr="0015714D">
        <w:rPr>
          <w:rFonts w:ascii="Arial" w:hAnsi="Arial" w:cs="Arial"/>
          <w:sz w:val="22"/>
          <w:szCs w:val="22"/>
        </w:rPr>
        <w:t>.</w:t>
      </w:r>
    </w:p>
    <w:p w14:paraId="03E92B31" w14:textId="77777777" w:rsidR="00C760C7" w:rsidRPr="0015714D" w:rsidRDefault="00C760C7" w:rsidP="00C86BC5">
      <w:pPr>
        <w:numPr>
          <w:ilvl w:val="0"/>
          <w:numId w:val="8"/>
        </w:numPr>
        <w:tabs>
          <w:tab w:val="left" w:pos="1440"/>
        </w:tabs>
        <w:jc w:val="both"/>
        <w:rPr>
          <w:rFonts w:ascii="Arial" w:hAnsi="Arial" w:cs="Arial"/>
          <w:sz w:val="22"/>
          <w:szCs w:val="22"/>
        </w:rPr>
      </w:pPr>
      <w:r w:rsidRPr="0015714D">
        <w:rPr>
          <w:rFonts w:ascii="Arial" w:hAnsi="Arial" w:cs="Arial"/>
          <w:sz w:val="22"/>
          <w:szCs w:val="22"/>
        </w:rPr>
        <w:t>Wszystkie ceny określone przez Wykonawcę w ofercie są ustalone na okresie trwania umowy, poza przypadkami określonymi w</w:t>
      </w:r>
      <w:r w:rsidR="003A5E3B" w:rsidRPr="0015714D">
        <w:rPr>
          <w:rFonts w:ascii="Arial" w:hAnsi="Arial" w:cs="Arial"/>
          <w:sz w:val="22"/>
          <w:szCs w:val="22"/>
        </w:rPr>
        <w:t>e wzorze umowy (załącznik)</w:t>
      </w:r>
      <w:r w:rsidRPr="0015714D">
        <w:rPr>
          <w:rFonts w:ascii="Arial" w:hAnsi="Arial" w:cs="Arial"/>
          <w:sz w:val="22"/>
          <w:szCs w:val="22"/>
        </w:rPr>
        <w:t xml:space="preserve"> i nie wzrosną i nie podlegają negocjacjom. </w:t>
      </w:r>
    </w:p>
    <w:p w14:paraId="232A990C" w14:textId="77777777" w:rsidR="00C760C7" w:rsidRPr="0015714D" w:rsidRDefault="00C760C7" w:rsidP="00C86BC5">
      <w:pPr>
        <w:numPr>
          <w:ilvl w:val="0"/>
          <w:numId w:val="8"/>
        </w:numPr>
        <w:tabs>
          <w:tab w:val="left" w:pos="1440"/>
        </w:tabs>
        <w:jc w:val="both"/>
        <w:rPr>
          <w:rFonts w:ascii="Arial" w:hAnsi="Arial" w:cs="Arial"/>
          <w:sz w:val="22"/>
          <w:szCs w:val="22"/>
        </w:rPr>
      </w:pPr>
      <w:r w:rsidRPr="0015714D">
        <w:rPr>
          <w:rFonts w:ascii="Arial" w:hAnsi="Arial" w:cs="Arial"/>
          <w:sz w:val="22"/>
          <w:szCs w:val="22"/>
        </w:rPr>
        <w:t>Za oczywistą omyłkę rachunkową zamawiający uzna w szczególności:</w:t>
      </w:r>
    </w:p>
    <w:p w14:paraId="343E1536" w14:textId="77777777" w:rsidR="00C760C7" w:rsidRPr="0015714D" w:rsidRDefault="00C760C7" w:rsidP="00C86BC5">
      <w:pPr>
        <w:numPr>
          <w:ilvl w:val="4"/>
          <w:numId w:val="6"/>
        </w:numPr>
        <w:tabs>
          <w:tab w:val="clear" w:pos="3600"/>
          <w:tab w:val="num" w:pos="1560"/>
        </w:tabs>
        <w:ind w:left="1560"/>
        <w:jc w:val="both"/>
        <w:rPr>
          <w:rFonts w:ascii="Arial" w:hAnsi="Arial" w:cs="Arial"/>
          <w:sz w:val="22"/>
          <w:szCs w:val="22"/>
        </w:rPr>
      </w:pPr>
      <w:r w:rsidRPr="0015714D">
        <w:rPr>
          <w:rFonts w:ascii="Arial" w:hAnsi="Arial" w:cs="Arial"/>
          <w:sz w:val="22"/>
          <w:szCs w:val="22"/>
        </w:rPr>
        <w:t xml:space="preserve">błędny wynik mnożenia ceny jednostkowej oraz ilości zamawianych sztuk, </w:t>
      </w:r>
    </w:p>
    <w:p w14:paraId="4CC086C4" w14:textId="77777777" w:rsidR="00C760C7" w:rsidRPr="0015714D" w:rsidRDefault="00C760C7" w:rsidP="00C86BC5">
      <w:pPr>
        <w:numPr>
          <w:ilvl w:val="4"/>
          <w:numId w:val="6"/>
        </w:numPr>
        <w:tabs>
          <w:tab w:val="clear" w:pos="3600"/>
          <w:tab w:val="num" w:pos="1560"/>
        </w:tabs>
        <w:ind w:left="1560"/>
        <w:jc w:val="both"/>
        <w:rPr>
          <w:rFonts w:ascii="Arial" w:hAnsi="Arial" w:cs="Arial"/>
          <w:sz w:val="22"/>
          <w:szCs w:val="22"/>
        </w:rPr>
      </w:pPr>
      <w:r w:rsidRPr="0015714D">
        <w:rPr>
          <w:rFonts w:ascii="Arial" w:hAnsi="Arial" w:cs="Arial"/>
          <w:sz w:val="22"/>
          <w:szCs w:val="22"/>
        </w:rPr>
        <w:t xml:space="preserve">błędny wynik podsumowania poszczególnych pozycji, przyjmując, że prawidłowo wyliczono cenę za  poszczególne pozycje, </w:t>
      </w:r>
    </w:p>
    <w:p w14:paraId="10FEF85B" w14:textId="77777777" w:rsidR="00C760C7" w:rsidRPr="0015714D" w:rsidRDefault="00C760C7" w:rsidP="00C86BC5">
      <w:pPr>
        <w:numPr>
          <w:ilvl w:val="4"/>
          <w:numId w:val="6"/>
        </w:numPr>
        <w:tabs>
          <w:tab w:val="clear" w:pos="3600"/>
          <w:tab w:val="num" w:pos="1560"/>
        </w:tabs>
        <w:ind w:left="1560"/>
        <w:jc w:val="both"/>
        <w:rPr>
          <w:rFonts w:ascii="Arial" w:hAnsi="Arial" w:cs="Arial"/>
          <w:sz w:val="22"/>
          <w:szCs w:val="22"/>
        </w:rPr>
      </w:pPr>
      <w:r w:rsidRPr="0015714D">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14:paraId="208A64CC" w14:textId="77777777" w:rsidR="00C760C7" w:rsidRPr="0015714D" w:rsidRDefault="00C760C7" w:rsidP="00C86BC5">
      <w:pPr>
        <w:numPr>
          <w:ilvl w:val="0"/>
          <w:numId w:val="8"/>
        </w:numPr>
        <w:jc w:val="both"/>
        <w:rPr>
          <w:rFonts w:ascii="Arial" w:hAnsi="Arial" w:cs="Arial"/>
          <w:sz w:val="22"/>
          <w:szCs w:val="22"/>
        </w:rPr>
      </w:pPr>
      <w:r w:rsidRPr="0015714D">
        <w:rPr>
          <w:rFonts w:ascii="Arial" w:hAnsi="Arial" w:cs="Arial"/>
          <w:sz w:val="22"/>
          <w:szCs w:val="22"/>
        </w:rPr>
        <w:t>Poprawiając omyłki rachunkowe, zamawiający uwzględni konsekwencje rachunkowe wynikające z ich poprawienia.</w:t>
      </w:r>
    </w:p>
    <w:p w14:paraId="7849A040" w14:textId="77777777" w:rsidR="00AB0E57" w:rsidRPr="0015714D" w:rsidRDefault="00AB0E57" w:rsidP="005E6A0C">
      <w:pPr>
        <w:tabs>
          <w:tab w:val="left" w:pos="1440"/>
        </w:tabs>
        <w:jc w:val="both"/>
        <w:rPr>
          <w:rFonts w:ascii="Arial" w:hAnsi="Arial" w:cs="Arial"/>
          <w:sz w:val="22"/>
          <w:szCs w:val="22"/>
        </w:rPr>
      </w:pPr>
    </w:p>
    <w:p w14:paraId="3B95B5A8" w14:textId="77777777" w:rsidR="00AB0E57" w:rsidRPr="0015714D" w:rsidRDefault="00AB0E57" w:rsidP="00FE1324">
      <w:pPr>
        <w:numPr>
          <w:ilvl w:val="0"/>
          <w:numId w:val="1"/>
        </w:numPr>
        <w:jc w:val="both"/>
        <w:rPr>
          <w:rFonts w:ascii="Arial" w:hAnsi="Arial" w:cs="Arial"/>
          <w:b/>
          <w:sz w:val="22"/>
          <w:szCs w:val="22"/>
        </w:rPr>
      </w:pPr>
      <w:r w:rsidRPr="0015714D">
        <w:rPr>
          <w:rFonts w:ascii="Arial" w:hAnsi="Arial" w:cs="Arial"/>
          <w:b/>
          <w:sz w:val="22"/>
          <w:szCs w:val="22"/>
        </w:rPr>
        <w:lastRenderedPageBreak/>
        <w:t>Opis kryteriów, którymi zamawiający będzie się kierował przy wyborze oferty, wraz z podaniem znaczenia tych kryteriów i sposobu oceny ofert.</w:t>
      </w:r>
    </w:p>
    <w:p w14:paraId="7966B1FD" w14:textId="77777777" w:rsidR="00F26EBC" w:rsidRPr="0015714D" w:rsidRDefault="00F26EBC" w:rsidP="005E6A0C">
      <w:pPr>
        <w:spacing w:before="120"/>
        <w:ind w:left="180"/>
        <w:jc w:val="both"/>
        <w:rPr>
          <w:rFonts w:ascii="Arial" w:hAnsi="Arial" w:cs="Arial"/>
          <w:b/>
          <w:sz w:val="22"/>
          <w:szCs w:val="22"/>
        </w:rPr>
      </w:pPr>
    </w:p>
    <w:p w14:paraId="73C72D72" w14:textId="77777777" w:rsidR="004F4CA6" w:rsidRPr="004F4CA6" w:rsidRDefault="004F4CA6" w:rsidP="004F4CA6">
      <w:pPr>
        <w:spacing w:before="120"/>
        <w:ind w:left="180"/>
        <w:jc w:val="both"/>
        <w:rPr>
          <w:rFonts w:ascii="Arial" w:hAnsi="Arial" w:cs="Arial"/>
          <w:sz w:val="22"/>
          <w:szCs w:val="22"/>
        </w:rPr>
      </w:pPr>
      <w:r w:rsidRPr="004F4CA6">
        <w:rPr>
          <w:rFonts w:ascii="Arial" w:hAnsi="Arial" w:cs="Arial"/>
          <w:sz w:val="22"/>
          <w:szCs w:val="22"/>
        </w:rPr>
        <w:t>Zamawiający dokona oceny ofert spełniających warunki udziału w postepowaniu, niepodlegających wykluczeniu oraz spełniające określone w niniejszym ogłoszeniu wymagania.</w:t>
      </w:r>
    </w:p>
    <w:p w14:paraId="3B27560A" w14:textId="77777777" w:rsidR="004F4CA6" w:rsidRPr="004F4CA6" w:rsidRDefault="004F4CA6" w:rsidP="004F4CA6">
      <w:pPr>
        <w:spacing w:before="120"/>
        <w:ind w:left="180"/>
        <w:jc w:val="both"/>
        <w:rPr>
          <w:rFonts w:ascii="Arial" w:hAnsi="Arial" w:cs="Arial"/>
          <w:sz w:val="22"/>
          <w:szCs w:val="22"/>
        </w:rPr>
      </w:pPr>
      <w:r w:rsidRPr="004F4CA6">
        <w:rPr>
          <w:rFonts w:ascii="Arial" w:hAnsi="Arial" w:cs="Arial"/>
          <w:sz w:val="22"/>
          <w:szCs w:val="22"/>
        </w:rPr>
        <w:t>Kryteria, którymi będzie się kierował Zamawiający przy wyborze oferty wraz z wagami (procentowym znaczeniem), oraz sposób obliczenia wartości punktowej oferty.</w:t>
      </w:r>
    </w:p>
    <w:p w14:paraId="6F1C9F90" w14:textId="77777777" w:rsidR="004F4CA6" w:rsidRPr="004F4CA6" w:rsidRDefault="004F4CA6" w:rsidP="004F4CA6">
      <w:pPr>
        <w:ind w:left="180"/>
        <w:jc w:val="both"/>
        <w:rPr>
          <w:rFonts w:ascii="Arial" w:hAnsi="Arial" w:cs="Arial"/>
          <w:b/>
          <w:sz w:val="22"/>
          <w:szCs w:val="22"/>
        </w:rPr>
      </w:pPr>
    </w:p>
    <w:p w14:paraId="382240AA" w14:textId="77777777" w:rsidR="004F4CA6" w:rsidRDefault="004F4CA6" w:rsidP="004F4CA6">
      <w:pPr>
        <w:ind w:left="180"/>
        <w:jc w:val="both"/>
        <w:rPr>
          <w:rFonts w:ascii="Arial" w:hAnsi="Arial" w:cs="Arial"/>
          <w:b/>
          <w:sz w:val="22"/>
          <w:szCs w:val="22"/>
        </w:rPr>
      </w:pPr>
      <w:r w:rsidRPr="004F4CA6">
        <w:rPr>
          <w:rFonts w:ascii="Arial" w:hAnsi="Arial" w:cs="Arial"/>
          <w:b/>
          <w:sz w:val="22"/>
          <w:szCs w:val="22"/>
        </w:rPr>
        <w:t>Kryteria - opis kryterium i jego znaczenie (wagi):</w:t>
      </w:r>
    </w:p>
    <w:p w14:paraId="15177C39" w14:textId="77777777" w:rsidR="00EB1EA3" w:rsidRPr="004F4CA6" w:rsidRDefault="00EB1EA3" w:rsidP="004F4CA6">
      <w:pPr>
        <w:ind w:left="180"/>
        <w:jc w:val="both"/>
        <w:rPr>
          <w:rFonts w:ascii="Arial" w:hAnsi="Arial" w:cs="Arial"/>
          <w:b/>
          <w:sz w:val="22"/>
          <w:szCs w:val="22"/>
        </w:rPr>
      </w:pPr>
    </w:p>
    <w:p w14:paraId="41054E9B" w14:textId="77777777" w:rsidR="004F4CA6" w:rsidRPr="00AC620C" w:rsidRDefault="00AC620C" w:rsidP="004F4CA6">
      <w:pPr>
        <w:spacing w:after="160" w:line="259" w:lineRule="auto"/>
        <w:ind w:left="720"/>
        <w:contextualSpacing/>
        <w:rPr>
          <w:rFonts w:ascii="Arial" w:eastAsia="Calibri" w:hAnsi="Arial" w:cs="Arial"/>
          <w:b/>
          <w:sz w:val="22"/>
          <w:szCs w:val="22"/>
          <w:u w:val="single"/>
          <w:lang w:eastAsia="en-US"/>
        </w:rPr>
      </w:pPr>
      <w:r>
        <w:rPr>
          <w:rFonts w:ascii="Arial" w:eastAsia="Calibri" w:hAnsi="Arial" w:cs="Arial"/>
          <w:b/>
          <w:sz w:val="22"/>
          <w:szCs w:val="22"/>
          <w:u w:val="single"/>
          <w:lang w:eastAsia="en-US"/>
        </w:rPr>
        <w:t>a)</w:t>
      </w:r>
      <w:r w:rsidR="004F4CA6" w:rsidRPr="00AC620C">
        <w:rPr>
          <w:rFonts w:ascii="Arial" w:eastAsia="Calibri" w:hAnsi="Arial" w:cs="Arial"/>
          <w:b/>
          <w:sz w:val="22"/>
          <w:szCs w:val="22"/>
          <w:u w:val="single"/>
          <w:lang w:eastAsia="en-US"/>
        </w:rPr>
        <w:t xml:space="preserve">Cena oferty                          </w:t>
      </w:r>
      <w:r w:rsidRPr="00AC620C">
        <w:rPr>
          <w:rFonts w:ascii="Arial" w:eastAsia="Calibri" w:hAnsi="Arial" w:cs="Arial"/>
          <w:b/>
          <w:sz w:val="22"/>
          <w:szCs w:val="22"/>
          <w:u w:val="single"/>
          <w:lang w:eastAsia="en-US"/>
        </w:rPr>
        <w:t xml:space="preserve">                          95</w:t>
      </w:r>
      <w:r w:rsidR="004F4CA6" w:rsidRPr="00AC620C">
        <w:rPr>
          <w:rFonts w:ascii="Arial" w:eastAsia="Calibri" w:hAnsi="Arial" w:cs="Arial"/>
          <w:b/>
          <w:sz w:val="22"/>
          <w:szCs w:val="22"/>
          <w:u w:val="single"/>
          <w:lang w:eastAsia="en-US"/>
        </w:rPr>
        <w:t>%</w:t>
      </w:r>
    </w:p>
    <w:p w14:paraId="03A5571F" w14:textId="77777777" w:rsidR="00AC620C" w:rsidRDefault="00AC620C" w:rsidP="004F4CA6">
      <w:pPr>
        <w:spacing w:after="160" w:line="259" w:lineRule="auto"/>
        <w:ind w:left="720"/>
        <w:contextualSpacing/>
        <w:rPr>
          <w:rFonts w:ascii="Arial" w:hAnsi="Arial" w:cs="Arial"/>
          <w:b/>
          <w:sz w:val="22"/>
          <w:szCs w:val="22"/>
        </w:rPr>
      </w:pPr>
    </w:p>
    <w:p w14:paraId="790BE652" w14:textId="77777777" w:rsidR="00AC620C" w:rsidRDefault="00AC620C" w:rsidP="004F4CA6">
      <w:pPr>
        <w:spacing w:after="160" w:line="259" w:lineRule="auto"/>
        <w:ind w:left="720"/>
        <w:contextualSpacing/>
        <w:rPr>
          <w:rFonts w:ascii="Arial" w:hAnsi="Arial" w:cs="Arial"/>
          <w:b/>
          <w:sz w:val="22"/>
          <w:szCs w:val="22"/>
        </w:rPr>
      </w:pPr>
      <w:r>
        <w:rPr>
          <w:rFonts w:ascii="Arial" w:hAnsi="Arial" w:cs="Arial"/>
          <w:b/>
          <w:sz w:val="22"/>
          <w:szCs w:val="22"/>
        </w:rPr>
        <w:t>b)U</w:t>
      </w:r>
      <w:r w:rsidRPr="004C6D30">
        <w:rPr>
          <w:rFonts w:ascii="Arial" w:hAnsi="Arial" w:cs="Arial"/>
          <w:b/>
          <w:sz w:val="22"/>
          <w:szCs w:val="22"/>
        </w:rPr>
        <w:t xml:space="preserve">dogodnienia w postaci windy </w:t>
      </w:r>
      <w:r w:rsidR="00360DA7">
        <w:rPr>
          <w:rFonts w:ascii="Arial" w:hAnsi="Arial" w:cs="Arial"/>
          <w:b/>
          <w:sz w:val="22"/>
          <w:szCs w:val="22"/>
        </w:rPr>
        <w:t>osobowej</w:t>
      </w:r>
    </w:p>
    <w:p w14:paraId="588FE27B" w14:textId="6FBBB136" w:rsidR="004F4CA6" w:rsidRPr="00AC620C" w:rsidRDefault="003725C0" w:rsidP="004F4CA6">
      <w:pPr>
        <w:spacing w:after="160" w:line="259" w:lineRule="auto"/>
        <w:ind w:left="720"/>
        <w:contextualSpacing/>
        <w:rPr>
          <w:rFonts w:ascii="Arial" w:eastAsia="Calibri" w:hAnsi="Arial" w:cs="Arial"/>
          <w:sz w:val="22"/>
          <w:szCs w:val="22"/>
          <w:u w:val="single"/>
          <w:lang w:eastAsia="en-US"/>
        </w:rPr>
      </w:pPr>
      <w:r>
        <w:rPr>
          <w:rFonts w:ascii="Arial" w:hAnsi="Arial" w:cs="Arial"/>
          <w:b/>
          <w:sz w:val="22"/>
          <w:szCs w:val="22"/>
          <w:u w:val="single"/>
        </w:rPr>
        <w:t xml:space="preserve">w budynku                                                </w:t>
      </w:r>
      <w:r w:rsidR="00AC620C" w:rsidRPr="00AC620C">
        <w:rPr>
          <w:rFonts w:ascii="Arial" w:hAnsi="Arial" w:cs="Arial"/>
          <w:b/>
          <w:sz w:val="22"/>
          <w:szCs w:val="22"/>
          <w:u w:val="single"/>
        </w:rPr>
        <w:t xml:space="preserve"> </w:t>
      </w:r>
      <w:r w:rsidR="00360DA7">
        <w:rPr>
          <w:rFonts w:ascii="Arial" w:hAnsi="Arial" w:cs="Arial"/>
          <w:b/>
          <w:sz w:val="22"/>
          <w:szCs w:val="22"/>
          <w:u w:val="single"/>
        </w:rPr>
        <w:t xml:space="preserve">    </w:t>
      </w:r>
      <w:r w:rsidR="00AC620C" w:rsidRPr="00AC620C">
        <w:rPr>
          <w:rFonts w:ascii="Arial" w:hAnsi="Arial" w:cs="Arial"/>
          <w:b/>
          <w:sz w:val="22"/>
          <w:szCs w:val="22"/>
          <w:u w:val="single"/>
        </w:rPr>
        <w:t xml:space="preserve">    5%</w:t>
      </w:r>
    </w:p>
    <w:p w14:paraId="22F06AEB" w14:textId="77777777" w:rsidR="00AC620C" w:rsidRDefault="00AC620C" w:rsidP="004F4CA6">
      <w:pPr>
        <w:spacing w:before="120"/>
        <w:ind w:left="180"/>
        <w:rPr>
          <w:rFonts w:ascii="Arial" w:hAnsi="Arial" w:cs="Arial"/>
          <w:b/>
          <w:sz w:val="22"/>
          <w:szCs w:val="22"/>
          <w:u w:val="single"/>
        </w:rPr>
      </w:pPr>
    </w:p>
    <w:p w14:paraId="7C4271DD" w14:textId="77777777" w:rsidR="004F4CA6" w:rsidRPr="004F4CA6" w:rsidRDefault="00AC620C" w:rsidP="004F4CA6">
      <w:pPr>
        <w:spacing w:before="120"/>
        <w:ind w:left="180"/>
        <w:rPr>
          <w:rFonts w:ascii="Arial" w:hAnsi="Arial" w:cs="Arial"/>
          <w:b/>
          <w:sz w:val="22"/>
          <w:szCs w:val="22"/>
          <w:u w:val="single"/>
        </w:rPr>
      </w:pPr>
      <w:r>
        <w:rPr>
          <w:rFonts w:ascii="Arial" w:hAnsi="Arial" w:cs="Arial"/>
          <w:b/>
          <w:sz w:val="22"/>
          <w:szCs w:val="22"/>
          <w:u w:val="single"/>
        </w:rPr>
        <w:t>a)</w:t>
      </w:r>
      <w:r w:rsidR="004F4CA6" w:rsidRPr="004F4CA6">
        <w:rPr>
          <w:rFonts w:ascii="Arial" w:hAnsi="Arial" w:cs="Arial"/>
          <w:b/>
          <w:sz w:val="22"/>
          <w:szCs w:val="22"/>
          <w:u w:val="single"/>
        </w:rPr>
        <w:t xml:space="preserve">Cena oferty  </w:t>
      </w:r>
      <w:r w:rsidR="00360DA7">
        <w:rPr>
          <w:rFonts w:ascii="Arial" w:hAnsi="Arial" w:cs="Arial"/>
          <w:b/>
          <w:sz w:val="22"/>
          <w:szCs w:val="22"/>
          <w:u w:val="single"/>
        </w:rPr>
        <w:t xml:space="preserve">95% </w:t>
      </w:r>
      <w:r w:rsidR="004F4CA6" w:rsidRPr="004F4CA6">
        <w:rPr>
          <w:rFonts w:ascii="Arial" w:hAnsi="Arial" w:cs="Arial"/>
          <w:b/>
          <w:sz w:val="22"/>
          <w:szCs w:val="22"/>
          <w:u w:val="single"/>
        </w:rPr>
        <w:t>- będzie obliczona wg wzoru:</w:t>
      </w:r>
    </w:p>
    <w:p w14:paraId="1C1729D7" w14:textId="77777777" w:rsidR="004F4CA6" w:rsidRPr="004F4CA6" w:rsidRDefault="004F4CA6" w:rsidP="004F4CA6">
      <w:pPr>
        <w:spacing w:before="120"/>
        <w:ind w:left="180"/>
        <w:rPr>
          <w:rFonts w:ascii="Arial" w:hAnsi="Arial" w:cs="Arial"/>
          <w:b/>
          <w:sz w:val="22"/>
          <w:szCs w:val="22"/>
          <w:u w:val="single"/>
        </w:rPr>
      </w:pPr>
    </w:p>
    <w:p w14:paraId="3FACEF01" w14:textId="77777777" w:rsidR="004F4CA6" w:rsidRPr="004F4CA6"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4F4CA6">
        <w:rPr>
          <w:rFonts w:ascii="Arial" w:hAnsi="Arial" w:cs="Arial"/>
          <w:sz w:val="22"/>
          <w:szCs w:val="22"/>
        </w:rPr>
        <w:t xml:space="preserve">             Najniższa cena </w:t>
      </w:r>
    </w:p>
    <w:p w14:paraId="6859C14B" w14:textId="77777777" w:rsidR="004F4CA6" w:rsidRPr="004F4CA6"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4F4CA6">
        <w:rPr>
          <w:rFonts w:ascii="Arial" w:hAnsi="Arial" w:cs="Arial"/>
          <w:sz w:val="22"/>
          <w:szCs w:val="22"/>
        </w:rPr>
        <w:t>A = ---------------------------------------------   x   waga x 100</w:t>
      </w:r>
    </w:p>
    <w:p w14:paraId="56594278" w14:textId="77777777" w:rsidR="004F4CA6" w:rsidRPr="004F4CA6"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4F4CA6">
        <w:rPr>
          <w:rFonts w:ascii="Arial" w:hAnsi="Arial" w:cs="Arial"/>
          <w:sz w:val="22"/>
          <w:szCs w:val="22"/>
        </w:rPr>
        <w:t xml:space="preserve">            Cena badanej oferty </w:t>
      </w:r>
    </w:p>
    <w:p w14:paraId="3957E8D6" w14:textId="77777777" w:rsidR="004F4CA6" w:rsidRPr="004F4CA6"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4F4CA6">
        <w:rPr>
          <w:rFonts w:ascii="Arial" w:hAnsi="Arial" w:cs="Arial"/>
          <w:i/>
          <w:sz w:val="22"/>
          <w:szCs w:val="22"/>
        </w:rPr>
        <w:t>A– ilość punktów przyznana w kryterium cena</w:t>
      </w:r>
    </w:p>
    <w:p w14:paraId="7C8C1B27" w14:textId="77777777" w:rsidR="004F4CA6" w:rsidRDefault="004F4CA6" w:rsidP="004F4CA6">
      <w:pPr>
        <w:ind w:left="180"/>
        <w:jc w:val="both"/>
        <w:rPr>
          <w:rFonts w:ascii="Arial" w:hAnsi="Arial" w:cs="Arial"/>
          <w:i/>
          <w:iCs/>
          <w:sz w:val="22"/>
          <w:szCs w:val="22"/>
        </w:rPr>
      </w:pPr>
    </w:p>
    <w:p w14:paraId="66E52EB2" w14:textId="52050160" w:rsidR="00AC620C" w:rsidRPr="00320063" w:rsidRDefault="00AC620C" w:rsidP="004F4CA6">
      <w:pPr>
        <w:ind w:left="180"/>
        <w:jc w:val="both"/>
        <w:rPr>
          <w:rFonts w:ascii="Arial" w:hAnsi="Arial" w:cs="Arial"/>
          <w:i/>
          <w:iCs/>
          <w:sz w:val="22"/>
          <w:szCs w:val="22"/>
          <w:u w:val="single"/>
        </w:rPr>
      </w:pPr>
      <w:r w:rsidRPr="00320063">
        <w:rPr>
          <w:rFonts w:ascii="Arial" w:hAnsi="Arial" w:cs="Arial"/>
          <w:b/>
          <w:sz w:val="22"/>
          <w:szCs w:val="22"/>
          <w:u w:val="single"/>
        </w:rPr>
        <w:t xml:space="preserve">b)Udogodnienia w postaci windy </w:t>
      </w:r>
      <w:r w:rsidR="00360DA7">
        <w:rPr>
          <w:rFonts w:ascii="Arial" w:hAnsi="Arial" w:cs="Arial"/>
          <w:b/>
          <w:sz w:val="22"/>
          <w:szCs w:val="22"/>
          <w:u w:val="single"/>
        </w:rPr>
        <w:t xml:space="preserve">osobowej </w:t>
      </w:r>
      <w:r w:rsidR="00290A70">
        <w:rPr>
          <w:rFonts w:ascii="Arial" w:hAnsi="Arial" w:cs="Arial"/>
          <w:b/>
          <w:sz w:val="22"/>
          <w:szCs w:val="22"/>
          <w:u w:val="single"/>
        </w:rPr>
        <w:t>w budynku -</w:t>
      </w:r>
      <w:r w:rsidRPr="00320063">
        <w:rPr>
          <w:rFonts w:ascii="Arial" w:hAnsi="Arial" w:cs="Arial"/>
          <w:b/>
          <w:sz w:val="22"/>
          <w:szCs w:val="22"/>
          <w:u w:val="single"/>
        </w:rPr>
        <w:t xml:space="preserve"> 5%</w:t>
      </w:r>
      <w:r w:rsidR="00360DA7">
        <w:rPr>
          <w:rFonts w:ascii="Arial" w:hAnsi="Arial" w:cs="Arial"/>
          <w:b/>
          <w:sz w:val="22"/>
          <w:szCs w:val="22"/>
          <w:u w:val="single"/>
        </w:rPr>
        <w:t xml:space="preserve"> będzie wyliczane wg wzoru</w:t>
      </w:r>
    </w:p>
    <w:p w14:paraId="013D4B0B" w14:textId="77777777" w:rsidR="00AC620C" w:rsidRDefault="00AC620C" w:rsidP="004F4CA6">
      <w:pPr>
        <w:ind w:left="180"/>
        <w:jc w:val="both"/>
        <w:rPr>
          <w:rFonts w:ascii="Arial" w:hAnsi="Arial" w:cs="Arial"/>
          <w:i/>
          <w:iCs/>
          <w:sz w:val="22"/>
          <w:szCs w:val="22"/>
        </w:rPr>
      </w:pPr>
    </w:p>
    <w:p w14:paraId="27749973" w14:textId="552CD853" w:rsidR="00AC620C" w:rsidRPr="00320063" w:rsidRDefault="00360DA7" w:rsidP="004F4CA6">
      <w:pPr>
        <w:ind w:left="180"/>
        <w:jc w:val="both"/>
        <w:rPr>
          <w:rFonts w:ascii="Arial" w:hAnsi="Arial" w:cs="Arial"/>
          <w:iCs/>
          <w:sz w:val="22"/>
          <w:szCs w:val="22"/>
        </w:rPr>
      </w:pPr>
      <w:r>
        <w:rPr>
          <w:rFonts w:ascii="Arial" w:hAnsi="Arial" w:cs="Arial"/>
          <w:iCs/>
          <w:sz w:val="22"/>
          <w:szCs w:val="22"/>
        </w:rPr>
        <w:t>Posiadanie w</w:t>
      </w:r>
      <w:r w:rsidR="00320063" w:rsidRPr="00320063">
        <w:rPr>
          <w:rFonts w:ascii="Arial" w:hAnsi="Arial" w:cs="Arial"/>
          <w:iCs/>
          <w:sz w:val="22"/>
          <w:szCs w:val="22"/>
        </w:rPr>
        <w:t>ind</w:t>
      </w:r>
      <w:r>
        <w:rPr>
          <w:rFonts w:ascii="Arial" w:hAnsi="Arial" w:cs="Arial"/>
          <w:iCs/>
          <w:sz w:val="22"/>
          <w:szCs w:val="22"/>
        </w:rPr>
        <w:t>y osobowej</w:t>
      </w:r>
      <w:r w:rsidR="00320063" w:rsidRPr="00320063">
        <w:rPr>
          <w:rFonts w:ascii="Arial" w:hAnsi="Arial" w:cs="Arial"/>
          <w:iCs/>
          <w:sz w:val="22"/>
          <w:szCs w:val="22"/>
        </w:rPr>
        <w:t xml:space="preserve"> </w:t>
      </w:r>
      <w:r w:rsidR="00290A70">
        <w:rPr>
          <w:rFonts w:ascii="Arial" w:hAnsi="Arial" w:cs="Arial"/>
          <w:iCs/>
          <w:sz w:val="22"/>
          <w:szCs w:val="22"/>
        </w:rPr>
        <w:t>w budynku</w:t>
      </w:r>
      <w:r w:rsidR="00320063" w:rsidRPr="00320063">
        <w:rPr>
          <w:rFonts w:ascii="Arial" w:hAnsi="Arial" w:cs="Arial"/>
          <w:iCs/>
          <w:sz w:val="22"/>
          <w:szCs w:val="22"/>
        </w:rPr>
        <w:t xml:space="preserve">  – 5pkt.</w:t>
      </w:r>
    </w:p>
    <w:p w14:paraId="3F2F89F3" w14:textId="5989AC10" w:rsidR="00320063" w:rsidRPr="00320063" w:rsidRDefault="00320063" w:rsidP="004F4CA6">
      <w:pPr>
        <w:ind w:left="180"/>
        <w:jc w:val="both"/>
        <w:rPr>
          <w:rFonts w:ascii="Arial" w:hAnsi="Arial" w:cs="Arial"/>
          <w:iCs/>
          <w:sz w:val="22"/>
          <w:szCs w:val="22"/>
        </w:rPr>
      </w:pPr>
      <w:r w:rsidRPr="00320063">
        <w:rPr>
          <w:rFonts w:ascii="Arial" w:hAnsi="Arial" w:cs="Arial"/>
          <w:iCs/>
          <w:sz w:val="22"/>
          <w:szCs w:val="22"/>
        </w:rPr>
        <w:t xml:space="preserve">Brak windy </w:t>
      </w:r>
      <w:r w:rsidR="00360DA7">
        <w:rPr>
          <w:rFonts w:ascii="Arial" w:hAnsi="Arial" w:cs="Arial"/>
          <w:iCs/>
          <w:sz w:val="22"/>
          <w:szCs w:val="22"/>
        </w:rPr>
        <w:t xml:space="preserve">osobowej </w:t>
      </w:r>
      <w:r w:rsidR="00290A70">
        <w:rPr>
          <w:rFonts w:ascii="Arial" w:hAnsi="Arial" w:cs="Arial"/>
          <w:iCs/>
          <w:sz w:val="22"/>
          <w:szCs w:val="22"/>
        </w:rPr>
        <w:t>w budynku</w:t>
      </w:r>
      <w:r w:rsidRPr="00320063">
        <w:rPr>
          <w:rFonts w:ascii="Arial" w:hAnsi="Arial" w:cs="Arial"/>
          <w:iCs/>
          <w:sz w:val="22"/>
          <w:szCs w:val="22"/>
        </w:rPr>
        <w:t xml:space="preserve">  – 0pkt.</w:t>
      </w:r>
    </w:p>
    <w:p w14:paraId="1DCC04F6" w14:textId="77777777" w:rsidR="00320063" w:rsidRPr="00320063" w:rsidRDefault="00320063" w:rsidP="004F4CA6">
      <w:pPr>
        <w:ind w:left="180"/>
        <w:jc w:val="both"/>
        <w:rPr>
          <w:rFonts w:ascii="Arial" w:hAnsi="Arial" w:cs="Arial"/>
          <w:iCs/>
          <w:sz w:val="22"/>
          <w:szCs w:val="22"/>
        </w:rPr>
      </w:pPr>
    </w:p>
    <w:p w14:paraId="36E70CB6" w14:textId="6CCF2F1B" w:rsidR="00320063" w:rsidRPr="00320063" w:rsidRDefault="00320063" w:rsidP="004F4CA6">
      <w:pPr>
        <w:ind w:left="180"/>
        <w:jc w:val="both"/>
        <w:rPr>
          <w:rFonts w:ascii="Arial" w:hAnsi="Arial" w:cs="Arial"/>
          <w:iCs/>
          <w:sz w:val="22"/>
          <w:szCs w:val="22"/>
        </w:rPr>
      </w:pPr>
      <w:r w:rsidRPr="00320063">
        <w:rPr>
          <w:rFonts w:ascii="Arial" w:hAnsi="Arial" w:cs="Arial"/>
          <w:iCs/>
          <w:sz w:val="22"/>
          <w:szCs w:val="22"/>
        </w:rPr>
        <w:t xml:space="preserve">Ocena dokonana zostanie na podstawie wpisu w formularzu ofertowym. Bak windy </w:t>
      </w:r>
      <w:r w:rsidR="003725C0">
        <w:rPr>
          <w:rFonts w:ascii="Arial" w:hAnsi="Arial" w:cs="Arial"/>
          <w:iCs/>
          <w:sz w:val="22"/>
          <w:szCs w:val="22"/>
        </w:rPr>
        <w:t xml:space="preserve">osobowej w budynku </w:t>
      </w:r>
      <w:r w:rsidRPr="00320063">
        <w:rPr>
          <w:rFonts w:ascii="Arial" w:hAnsi="Arial" w:cs="Arial"/>
          <w:iCs/>
          <w:sz w:val="22"/>
          <w:szCs w:val="22"/>
        </w:rPr>
        <w:t>nie powoduje odrzucenia oferty lecz przyznanie 0 pkt.</w:t>
      </w:r>
    </w:p>
    <w:p w14:paraId="58DF768F" w14:textId="77777777" w:rsidR="005D5DBA" w:rsidRPr="0015714D" w:rsidRDefault="005D5DBA" w:rsidP="00631116">
      <w:pPr>
        <w:jc w:val="both"/>
        <w:rPr>
          <w:rFonts w:ascii="Arial" w:hAnsi="Arial" w:cs="Arial"/>
          <w:sz w:val="22"/>
          <w:szCs w:val="22"/>
        </w:rPr>
      </w:pPr>
    </w:p>
    <w:p w14:paraId="0FD440FE" w14:textId="77777777" w:rsidR="00AB0E57" w:rsidRPr="0015714D" w:rsidRDefault="00AB0E57" w:rsidP="00FE1324">
      <w:pPr>
        <w:numPr>
          <w:ilvl w:val="0"/>
          <w:numId w:val="1"/>
        </w:numPr>
        <w:jc w:val="both"/>
        <w:rPr>
          <w:rFonts w:ascii="Arial" w:hAnsi="Arial" w:cs="Arial"/>
          <w:b/>
          <w:sz w:val="22"/>
          <w:szCs w:val="22"/>
        </w:rPr>
      </w:pPr>
      <w:r w:rsidRPr="0015714D">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5CCDF91C" w14:textId="77777777" w:rsidR="00327CC2" w:rsidRPr="0015714D" w:rsidRDefault="00327CC2" w:rsidP="005E6A0C">
      <w:pPr>
        <w:ind w:left="180"/>
        <w:jc w:val="both"/>
        <w:rPr>
          <w:rFonts w:ascii="Arial" w:hAnsi="Arial" w:cs="Arial"/>
          <w:sz w:val="22"/>
          <w:szCs w:val="22"/>
        </w:rPr>
      </w:pPr>
    </w:p>
    <w:p w14:paraId="64DA80C9" w14:textId="77777777" w:rsidR="002C1F1B" w:rsidRPr="0015714D" w:rsidRDefault="002C1F1B" w:rsidP="005E6A0C">
      <w:pPr>
        <w:ind w:left="180"/>
        <w:jc w:val="both"/>
        <w:rPr>
          <w:rFonts w:ascii="Arial" w:hAnsi="Arial" w:cs="Arial"/>
          <w:sz w:val="22"/>
          <w:szCs w:val="22"/>
        </w:rPr>
      </w:pPr>
      <w:r w:rsidRPr="0015714D">
        <w:rPr>
          <w:rFonts w:ascii="Arial" w:hAnsi="Arial" w:cs="Arial"/>
          <w:sz w:val="22"/>
          <w:szCs w:val="22"/>
        </w:rPr>
        <w:t xml:space="preserve">1. Umowa zostanie zawarta na warunkach określonych we wzorze umowy stanowiącym załącznik do </w:t>
      </w:r>
      <w:r w:rsidR="00E63D71" w:rsidRPr="0015714D">
        <w:rPr>
          <w:rFonts w:ascii="Arial" w:hAnsi="Arial" w:cs="Arial"/>
          <w:sz w:val="22"/>
          <w:szCs w:val="22"/>
        </w:rPr>
        <w:t>niniejszego ogłoszenia</w:t>
      </w:r>
      <w:r w:rsidRPr="0015714D">
        <w:rPr>
          <w:rFonts w:ascii="Arial" w:hAnsi="Arial" w:cs="Arial"/>
          <w:sz w:val="22"/>
          <w:szCs w:val="22"/>
        </w:rPr>
        <w:t>.</w:t>
      </w:r>
    </w:p>
    <w:p w14:paraId="2D8B8227" w14:textId="77777777" w:rsidR="002C1F1B" w:rsidRPr="0015714D" w:rsidRDefault="002C1F1B" w:rsidP="005E6A0C">
      <w:pPr>
        <w:ind w:left="180"/>
        <w:jc w:val="both"/>
        <w:rPr>
          <w:rFonts w:ascii="Arial" w:hAnsi="Arial" w:cs="Arial"/>
          <w:sz w:val="22"/>
          <w:szCs w:val="22"/>
        </w:rPr>
      </w:pPr>
      <w:r w:rsidRPr="0015714D">
        <w:rPr>
          <w:rFonts w:ascii="Arial" w:hAnsi="Arial" w:cs="Arial"/>
          <w:sz w:val="22"/>
          <w:szCs w:val="22"/>
        </w:rPr>
        <w:t>2. Zakres świadczenia Wykonawcy wynikający z umowy będzie tożsamy z jego zobowiązaniem zawartym w ofercie złożonej w niniejszym postępowaniu o udzielenie zamówienia publicznego</w:t>
      </w:r>
    </w:p>
    <w:p w14:paraId="5C0CD18E" w14:textId="77777777" w:rsidR="00E63D71" w:rsidRPr="0015714D" w:rsidRDefault="00E63D71" w:rsidP="005E6A0C">
      <w:pPr>
        <w:ind w:left="180"/>
        <w:jc w:val="both"/>
        <w:rPr>
          <w:rFonts w:ascii="Arial" w:hAnsi="Arial" w:cs="Arial"/>
          <w:sz w:val="22"/>
          <w:szCs w:val="22"/>
        </w:rPr>
      </w:pPr>
      <w:r w:rsidRPr="0015714D">
        <w:rPr>
          <w:rFonts w:ascii="Arial" w:hAnsi="Arial" w:cs="Arial"/>
          <w:sz w:val="22"/>
          <w:szCs w:val="22"/>
        </w:rPr>
        <w:t>3. Zamawiający wymaga podpisania umowy do 7 dni od dnia ogłoszenia w BIP o udzieleniu zamówienia.</w:t>
      </w:r>
    </w:p>
    <w:p w14:paraId="72D0280C" w14:textId="77777777" w:rsidR="000A7B98" w:rsidRPr="0015714D" w:rsidRDefault="000A7B98" w:rsidP="00DD267B">
      <w:pPr>
        <w:tabs>
          <w:tab w:val="left" w:pos="284"/>
          <w:tab w:val="left" w:pos="426"/>
        </w:tabs>
        <w:jc w:val="both"/>
        <w:rPr>
          <w:rFonts w:ascii="Arial" w:hAnsi="Arial" w:cs="Arial"/>
          <w:sz w:val="22"/>
          <w:szCs w:val="22"/>
        </w:rPr>
      </w:pPr>
    </w:p>
    <w:p w14:paraId="369D510A" w14:textId="77777777" w:rsidR="00323CFD" w:rsidRPr="0015714D" w:rsidRDefault="00AB0E57" w:rsidP="00FE1324">
      <w:pPr>
        <w:numPr>
          <w:ilvl w:val="0"/>
          <w:numId w:val="1"/>
        </w:numPr>
        <w:jc w:val="both"/>
        <w:rPr>
          <w:rFonts w:ascii="Arial" w:hAnsi="Arial" w:cs="Arial"/>
          <w:sz w:val="22"/>
          <w:szCs w:val="22"/>
        </w:rPr>
      </w:pPr>
      <w:r w:rsidRPr="0015714D">
        <w:rPr>
          <w:rFonts w:ascii="Arial" w:hAnsi="Arial" w:cs="Arial"/>
          <w:b/>
          <w:sz w:val="22"/>
          <w:szCs w:val="22"/>
        </w:rPr>
        <w:t>Opis części zamówienia, jeżeli zamawiający dopuszcza składanie ofert częściowych.</w:t>
      </w:r>
    </w:p>
    <w:p w14:paraId="4C3AD010" w14:textId="77777777" w:rsidR="00422D7A" w:rsidRDefault="00422D7A" w:rsidP="005E6A0C">
      <w:pPr>
        <w:ind w:left="180"/>
        <w:jc w:val="both"/>
        <w:rPr>
          <w:rFonts w:ascii="Arial" w:hAnsi="Arial" w:cs="Arial"/>
          <w:sz w:val="22"/>
          <w:szCs w:val="22"/>
        </w:rPr>
      </w:pPr>
    </w:p>
    <w:p w14:paraId="074CD114" w14:textId="77777777" w:rsidR="005F2612" w:rsidRPr="0015714D" w:rsidRDefault="00323CFD" w:rsidP="005E6A0C">
      <w:pPr>
        <w:ind w:left="180"/>
        <w:jc w:val="both"/>
        <w:rPr>
          <w:rFonts w:ascii="Arial" w:hAnsi="Arial" w:cs="Arial"/>
          <w:sz w:val="22"/>
          <w:szCs w:val="22"/>
        </w:rPr>
      </w:pPr>
      <w:r w:rsidRPr="0015714D">
        <w:rPr>
          <w:rFonts w:ascii="Arial" w:hAnsi="Arial" w:cs="Arial"/>
          <w:sz w:val="22"/>
          <w:szCs w:val="22"/>
        </w:rPr>
        <w:t>Zamawiający</w:t>
      </w:r>
      <w:r w:rsidR="00157B2D" w:rsidRPr="0015714D">
        <w:rPr>
          <w:rFonts w:ascii="Arial" w:hAnsi="Arial" w:cs="Arial"/>
          <w:sz w:val="22"/>
          <w:szCs w:val="22"/>
        </w:rPr>
        <w:t xml:space="preserve"> </w:t>
      </w:r>
      <w:r w:rsidR="005F2612" w:rsidRPr="0015714D">
        <w:rPr>
          <w:rFonts w:ascii="Arial" w:hAnsi="Arial" w:cs="Arial"/>
          <w:sz w:val="22"/>
          <w:szCs w:val="22"/>
        </w:rPr>
        <w:t>dopuszcza składani</w:t>
      </w:r>
      <w:r w:rsidR="001524D5">
        <w:rPr>
          <w:rFonts w:ascii="Arial" w:hAnsi="Arial" w:cs="Arial"/>
          <w:sz w:val="22"/>
          <w:szCs w:val="22"/>
        </w:rPr>
        <w:t>e</w:t>
      </w:r>
      <w:r w:rsidRPr="0015714D">
        <w:rPr>
          <w:rFonts w:ascii="Arial" w:hAnsi="Arial" w:cs="Arial"/>
          <w:sz w:val="22"/>
          <w:szCs w:val="22"/>
        </w:rPr>
        <w:t xml:space="preserve"> ofert częściowych</w:t>
      </w:r>
      <w:r w:rsidR="006C7D4D" w:rsidRPr="0015714D">
        <w:rPr>
          <w:rFonts w:ascii="Arial" w:hAnsi="Arial" w:cs="Arial"/>
          <w:sz w:val="22"/>
          <w:szCs w:val="22"/>
        </w:rPr>
        <w:t xml:space="preserve">. </w:t>
      </w:r>
      <w:r w:rsidR="001524D5">
        <w:rPr>
          <w:rFonts w:ascii="Arial" w:hAnsi="Arial" w:cs="Arial"/>
          <w:sz w:val="22"/>
          <w:szCs w:val="22"/>
        </w:rPr>
        <w:t>Dopuszcza się złożenie oferty na wszystkie pakiety.</w:t>
      </w:r>
    </w:p>
    <w:p w14:paraId="28FDA8E2" w14:textId="77777777" w:rsidR="00906AA3" w:rsidRPr="0015714D" w:rsidRDefault="00906AA3" w:rsidP="000B3793">
      <w:pPr>
        <w:jc w:val="both"/>
        <w:rPr>
          <w:rFonts w:ascii="Arial" w:hAnsi="Arial" w:cs="Arial"/>
          <w:sz w:val="22"/>
          <w:szCs w:val="22"/>
        </w:rPr>
      </w:pPr>
    </w:p>
    <w:p w14:paraId="2644BDEB" w14:textId="77777777" w:rsidR="00AB0E57" w:rsidRPr="0015714D" w:rsidRDefault="00AB0E57" w:rsidP="00FE1324">
      <w:pPr>
        <w:numPr>
          <w:ilvl w:val="0"/>
          <w:numId w:val="1"/>
        </w:numPr>
        <w:jc w:val="both"/>
        <w:rPr>
          <w:rFonts w:ascii="Arial" w:hAnsi="Arial" w:cs="Arial"/>
          <w:b/>
          <w:sz w:val="22"/>
          <w:szCs w:val="22"/>
        </w:rPr>
      </w:pPr>
      <w:r w:rsidRPr="0015714D">
        <w:rPr>
          <w:rFonts w:ascii="Arial" w:hAnsi="Arial" w:cs="Arial"/>
          <w:b/>
          <w:sz w:val="22"/>
          <w:szCs w:val="22"/>
        </w:rPr>
        <w:lastRenderedPageBreak/>
        <w:t>Adres poczty elektronicznej lub strony internetowej zamawiającego, jeżeli zamawiający dopuszcza porozumiewanie się droga elektroniczną.</w:t>
      </w:r>
    </w:p>
    <w:p w14:paraId="3636B5B7" w14:textId="77777777" w:rsidR="00422D7A" w:rsidRDefault="00422D7A" w:rsidP="005D5DBA">
      <w:pPr>
        <w:ind w:left="142"/>
        <w:jc w:val="both"/>
        <w:rPr>
          <w:rFonts w:ascii="Arial" w:hAnsi="Arial" w:cs="Arial"/>
          <w:sz w:val="22"/>
          <w:szCs w:val="22"/>
        </w:rPr>
      </w:pPr>
    </w:p>
    <w:p w14:paraId="6BE6030C" w14:textId="77777777" w:rsidR="00AB0E57" w:rsidRPr="0015714D" w:rsidRDefault="00A1462F" w:rsidP="005D5DBA">
      <w:pPr>
        <w:ind w:left="142"/>
        <w:jc w:val="both"/>
        <w:rPr>
          <w:rFonts w:ascii="Arial" w:hAnsi="Arial" w:cs="Arial"/>
          <w:sz w:val="22"/>
          <w:szCs w:val="22"/>
        </w:rPr>
      </w:pPr>
      <w:r w:rsidRPr="0015714D">
        <w:rPr>
          <w:rFonts w:ascii="Arial" w:hAnsi="Arial" w:cs="Arial"/>
          <w:sz w:val="22"/>
          <w:szCs w:val="22"/>
        </w:rPr>
        <w:t xml:space="preserve">Dział </w:t>
      </w:r>
      <w:r w:rsidR="008433F2" w:rsidRPr="0015714D">
        <w:rPr>
          <w:rFonts w:ascii="Arial" w:hAnsi="Arial" w:cs="Arial"/>
          <w:sz w:val="22"/>
          <w:szCs w:val="22"/>
        </w:rPr>
        <w:t>zamówień</w:t>
      </w:r>
      <w:r w:rsidRPr="0015714D">
        <w:rPr>
          <w:rFonts w:ascii="Arial" w:hAnsi="Arial" w:cs="Arial"/>
          <w:sz w:val="22"/>
          <w:szCs w:val="22"/>
        </w:rPr>
        <w:t xml:space="preserve"> publicznych i zaopatrzenia </w:t>
      </w:r>
      <w:r w:rsidR="00AB0E57" w:rsidRPr="0015714D">
        <w:rPr>
          <w:rFonts w:ascii="Arial" w:hAnsi="Arial" w:cs="Arial"/>
          <w:sz w:val="22"/>
          <w:szCs w:val="22"/>
        </w:rPr>
        <w:t xml:space="preserve"> Wielkopolskiego Centrum Onkologii </w:t>
      </w:r>
      <w:r w:rsidR="008A11B8" w:rsidRPr="0015714D">
        <w:rPr>
          <w:rFonts w:ascii="Arial" w:hAnsi="Arial" w:cs="Arial"/>
          <w:sz w:val="22"/>
          <w:szCs w:val="22"/>
        </w:rPr>
        <w:t>–</w:t>
      </w:r>
      <w:r w:rsidR="00AB0E57" w:rsidRPr="0015714D">
        <w:rPr>
          <w:rFonts w:ascii="Arial" w:hAnsi="Arial" w:cs="Arial"/>
          <w:sz w:val="22"/>
          <w:szCs w:val="22"/>
        </w:rPr>
        <w:t xml:space="preserve"> </w:t>
      </w:r>
      <w:r w:rsidR="006E1D7D" w:rsidRPr="0015714D">
        <w:rPr>
          <w:rFonts w:ascii="Arial" w:hAnsi="Arial" w:cs="Arial"/>
          <w:sz w:val="22"/>
          <w:szCs w:val="22"/>
          <w:u w:val="single"/>
        </w:rPr>
        <w:t>zaopatrzenie@wco.pl;</w:t>
      </w:r>
      <w:r w:rsidR="009B451D" w:rsidRPr="0015714D">
        <w:rPr>
          <w:rFonts w:ascii="Arial" w:hAnsi="Arial" w:cs="Arial"/>
          <w:sz w:val="22"/>
          <w:szCs w:val="22"/>
          <w:u w:val="single"/>
        </w:rPr>
        <w:t xml:space="preserve"> </w:t>
      </w:r>
      <w:r w:rsidR="008A11B8" w:rsidRPr="0015714D">
        <w:rPr>
          <w:rFonts w:ascii="Arial" w:hAnsi="Arial" w:cs="Arial"/>
          <w:sz w:val="22"/>
          <w:szCs w:val="22"/>
        </w:rPr>
        <w:t xml:space="preserve"> </w:t>
      </w:r>
    </w:p>
    <w:p w14:paraId="720FCDD4" w14:textId="77777777" w:rsidR="00AB0E57" w:rsidRPr="0015714D" w:rsidRDefault="00AB0E57" w:rsidP="005D5DBA">
      <w:pPr>
        <w:ind w:left="142"/>
        <w:jc w:val="both"/>
        <w:rPr>
          <w:rFonts w:ascii="Arial" w:hAnsi="Arial" w:cs="Arial"/>
          <w:sz w:val="22"/>
          <w:szCs w:val="22"/>
        </w:rPr>
      </w:pPr>
      <w:r w:rsidRPr="0015714D">
        <w:rPr>
          <w:rFonts w:ascii="Arial" w:hAnsi="Arial" w:cs="Arial"/>
          <w:sz w:val="22"/>
          <w:szCs w:val="22"/>
        </w:rPr>
        <w:t>Zasady porozumiewania z Wykonawcami zostały określone w specyfikacji.</w:t>
      </w:r>
    </w:p>
    <w:p w14:paraId="63584290" w14:textId="77777777" w:rsidR="00FE390A" w:rsidRPr="0015714D" w:rsidRDefault="00FE390A" w:rsidP="005E6A0C">
      <w:pPr>
        <w:jc w:val="both"/>
        <w:rPr>
          <w:rFonts w:ascii="Arial" w:hAnsi="Arial" w:cs="Arial"/>
          <w:sz w:val="22"/>
          <w:szCs w:val="22"/>
        </w:rPr>
      </w:pPr>
    </w:p>
    <w:p w14:paraId="4BFE7497" w14:textId="77777777" w:rsidR="00AB0E57" w:rsidRPr="0015714D" w:rsidRDefault="00AB0E57" w:rsidP="00FE1324">
      <w:pPr>
        <w:numPr>
          <w:ilvl w:val="0"/>
          <w:numId w:val="1"/>
        </w:numPr>
        <w:jc w:val="both"/>
        <w:rPr>
          <w:rFonts w:ascii="Arial" w:hAnsi="Arial" w:cs="Arial"/>
          <w:b/>
          <w:sz w:val="22"/>
          <w:szCs w:val="22"/>
        </w:rPr>
      </w:pPr>
      <w:r w:rsidRPr="0015714D">
        <w:rPr>
          <w:rFonts w:ascii="Arial" w:hAnsi="Arial" w:cs="Arial"/>
          <w:b/>
          <w:sz w:val="22"/>
          <w:szCs w:val="22"/>
        </w:rPr>
        <w:t>Informacje dotyczące walut obcych, w jakich mogą być prowadzone rozliczenia miedzy zamawiającym a wykonawca, jeżeli zamawiający przewiduje rozliczenia walutach obcych.</w:t>
      </w:r>
    </w:p>
    <w:p w14:paraId="7BCB9C5E" w14:textId="77777777" w:rsidR="00422D7A" w:rsidRDefault="00422D7A" w:rsidP="005D5DBA">
      <w:pPr>
        <w:pStyle w:val="Tekstpodstawowy"/>
        <w:tabs>
          <w:tab w:val="num" w:pos="2160"/>
        </w:tabs>
        <w:spacing w:before="20" w:after="20"/>
        <w:ind w:left="142"/>
        <w:rPr>
          <w:rFonts w:cs="Arial"/>
          <w:sz w:val="22"/>
          <w:szCs w:val="22"/>
        </w:rPr>
      </w:pPr>
    </w:p>
    <w:p w14:paraId="4D3AC858" w14:textId="77777777" w:rsidR="00AB0E57" w:rsidRPr="0015714D" w:rsidRDefault="00AB0E57" w:rsidP="005D5DBA">
      <w:pPr>
        <w:pStyle w:val="Tekstpodstawowy"/>
        <w:tabs>
          <w:tab w:val="num" w:pos="2160"/>
        </w:tabs>
        <w:spacing w:before="20" w:after="20"/>
        <w:ind w:left="142"/>
        <w:rPr>
          <w:rFonts w:cs="Arial"/>
          <w:sz w:val="22"/>
          <w:szCs w:val="22"/>
        </w:rPr>
      </w:pPr>
      <w:r w:rsidRPr="0015714D">
        <w:rPr>
          <w:rFonts w:cs="Arial"/>
          <w:sz w:val="22"/>
          <w:szCs w:val="22"/>
        </w:rPr>
        <w:t>Wszelkie rozliczenia związane z realizacją zamówienia publicznego, którego dotyczy niniejsza specyfikacji dokonywane będą w walucie polskiej - PLN.</w:t>
      </w:r>
    </w:p>
    <w:p w14:paraId="6324BE18" w14:textId="77777777" w:rsidR="00AB0E57" w:rsidRPr="0015714D" w:rsidRDefault="00AB0E57" w:rsidP="005D5DBA">
      <w:pPr>
        <w:pStyle w:val="Tekstpodstawowy"/>
        <w:tabs>
          <w:tab w:val="num" w:pos="2160"/>
        </w:tabs>
        <w:spacing w:before="20" w:after="20"/>
        <w:ind w:left="142"/>
        <w:rPr>
          <w:rFonts w:cs="Arial"/>
          <w:sz w:val="22"/>
          <w:szCs w:val="22"/>
        </w:rPr>
      </w:pPr>
      <w:r w:rsidRPr="0015714D">
        <w:rPr>
          <w:rFonts w:cs="Arial"/>
          <w:sz w:val="22"/>
          <w:szCs w:val="22"/>
        </w:rPr>
        <w:t xml:space="preserve">Zamawiający nie przewiduje rozliczenia z wykonania zamówienia publicznego w obcej walucie. </w:t>
      </w:r>
    </w:p>
    <w:p w14:paraId="139D8EAA" w14:textId="77777777" w:rsidR="000546E6" w:rsidRPr="0015714D" w:rsidRDefault="000546E6" w:rsidP="005E6A0C">
      <w:pPr>
        <w:pStyle w:val="Tekstpodstawowy"/>
        <w:tabs>
          <w:tab w:val="num" w:pos="2160"/>
        </w:tabs>
        <w:spacing w:before="20" w:after="20"/>
        <w:ind w:left="1440"/>
        <w:rPr>
          <w:rFonts w:cs="Arial"/>
          <w:sz w:val="22"/>
          <w:szCs w:val="22"/>
        </w:rPr>
      </w:pPr>
    </w:p>
    <w:p w14:paraId="1E76D179" w14:textId="77777777" w:rsidR="00443DBC" w:rsidRPr="0015714D" w:rsidRDefault="00443DBC" w:rsidP="005E6A0C">
      <w:pPr>
        <w:jc w:val="both"/>
        <w:rPr>
          <w:rFonts w:ascii="Arial" w:hAnsi="Arial" w:cs="Arial"/>
          <w:sz w:val="22"/>
          <w:szCs w:val="22"/>
        </w:rPr>
      </w:pPr>
    </w:p>
    <w:p w14:paraId="4F4ECDE5" w14:textId="77777777" w:rsidR="00AB0E57" w:rsidRPr="0015714D" w:rsidRDefault="00AB0E57" w:rsidP="00FE1324">
      <w:pPr>
        <w:numPr>
          <w:ilvl w:val="0"/>
          <w:numId w:val="1"/>
        </w:numPr>
        <w:jc w:val="both"/>
        <w:rPr>
          <w:rFonts w:ascii="Arial" w:hAnsi="Arial" w:cs="Arial"/>
          <w:b/>
          <w:sz w:val="22"/>
          <w:szCs w:val="22"/>
        </w:rPr>
      </w:pPr>
      <w:r w:rsidRPr="0015714D">
        <w:rPr>
          <w:rFonts w:ascii="Arial" w:hAnsi="Arial" w:cs="Arial"/>
          <w:b/>
          <w:sz w:val="22"/>
          <w:szCs w:val="22"/>
        </w:rPr>
        <w:t>Zwrot kosztów udziału w postępowaniu</w:t>
      </w:r>
      <w:r w:rsidRPr="0015714D">
        <w:rPr>
          <w:rFonts w:ascii="Arial" w:hAnsi="Arial" w:cs="Arial"/>
          <w:sz w:val="22"/>
          <w:szCs w:val="22"/>
        </w:rPr>
        <w:t>.</w:t>
      </w:r>
    </w:p>
    <w:p w14:paraId="1D3DBA36" w14:textId="77777777" w:rsidR="00422D7A" w:rsidRDefault="00422D7A" w:rsidP="00422D7A">
      <w:pPr>
        <w:ind w:left="180"/>
        <w:jc w:val="both"/>
        <w:rPr>
          <w:rFonts w:ascii="Arial" w:hAnsi="Arial" w:cs="Arial"/>
          <w:sz w:val="22"/>
          <w:szCs w:val="22"/>
        </w:rPr>
      </w:pPr>
    </w:p>
    <w:p w14:paraId="641D724C" w14:textId="77777777" w:rsidR="00421E3C" w:rsidRDefault="00421E3C" w:rsidP="005E6A0C">
      <w:pPr>
        <w:jc w:val="both"/>
        <w:rPr>
          <w:rFonts w:ascii="Arial" w:hAnsi="Arial" w:cs="Arial"/>
          <w:sz w:val="22"/>
          <w:szCs w:val="22"/>
        </w:rPr>
      </w:pPr>
      <w:r w:rsidRPr="0015714D">
        <w:rPr>
          <w:rFonts w:ascii="Arial" w:hAnsi="Arial" w:cs="Arial"/>
          <w:sz w:val="22"/>
          <w:szCs w:val="22"/>
        </w:rPr>
        <w:t>Zamawiający nie przewiduje zwrotu kosztów udziału w postępowaniu</w:t>
      </w:r>
    </w:p>
    <w:p w14:paraId="58B6AECA" w14:textId="77777777" w:rsidR="00422D7A" w:rsidRDefault="00422D7A" w:rsidP="005E6A0C">
      <w:pPr>
        <w:jc w:val="both"/>
        <w:rPr>
          <w:rFonts w:ascii="Arial" w:hAnsi="Arial" w:cs="Arial"/>
          <w:sz w:val="22"/>
          <w:szCs w:val="22"/>
        </w:rPr>
      </w:pPr>
    </w:p>
    <w:p w14:paraId="04479A9F" w14:textId="77777777" w:rsidR="00774566" w:rsidRDefault="00774566" w:rsidP="005E6A0C">
      <w:pPr>
        <w:jc w:val="both"/>
        <w:rPr>
          <w:rFonts w:ascii="Arial" w:hAnsi="Arial" w:cs="Arial"/>
          <w:sz w:val="22"/>
          <w:szCs w:val="22"/>
        </w:rPr>
      </w:pPr>
    </w:p>
    <w:p w14:paraId="4A037557" w14:textId="77777777" w:rsidR="00173300" w:rsidRPr="0015714D" w:rsidRDefault="00173300" w:rsidP="00FE1324">
      <w:pPr>
        <w:numPr>
          <w:ilvl w:val="0"/>
          <w:numId w:val="1"/>
        </w:numPr>
        <w:jc w:val="both"/>
        <w:rPr>
          <w:rFonts w:ascii="Arial" w:hAnsi="Arial" w:cs="Arial"/>
          <w:b/>
          <w:sz w:val="22"/>
          <w:szCs w:val="22"/>
        </w:rPr>
      </w:pPr>
      <w:r w:rsidRPr="0015714D">
        <w:rPr>
          <w:rFonts w:ascii="Arial" w:hAnsi="Arial" w:cs="Arial"/>
          <w:b/>
          <w:sz w:val="22"/>
          <w:szCs w:val="22"/>
        </w:rPr>
        <w:t>Pozostałe informacje</w:t>
      </w:r>
      <w:r w:rsidR="00421E3C" w:rsidRPr="0015714D">
        <w:rPr>
          <w:rFonts w:ascii="Arial" w:hAnsi="Arial" w:cs="Arial"/>
          <w:b/>
          <w:sz w:val="22"/>
          <w:szCs w:val="22"/>
        </w:rPr>
        <w:t>.</w:t>
      </w:r>
    </w:p>
    <w:p w14:paraId="01B97190" w14:textId="77777777" w:rsidR="00AB0E57" w:rsidRPr="0015714D" w:rsidRDefault="00173300" w:rsidP="005D5DBA">
      <w:pPr>
        <w:pStyle w:val="Tekstpodstawowywcity"/>
        <w:ind w:left="180"/>
        <w:jc w:val="both"/>
        <w:rPr>
          <w:rFonts w:ascii="Arial" w:hAnsi="Arial" w:cs="Arial"/>
          <w:b/>
          <w:sz w:val="22"/>
          <w:szCs w:val="22"/>
        </w:rPr>
      </w:pPr>
      <w:r w:rsidRPr="0015714D">
        <w:rPr>
          <w:rFonts w:ascii="Arial" w:hAnsi="Arial" w:cs="Arial"/>
          <w:spacing w:val="4"/>
          <w:sz w:val="22"/>
          <w:szCs w:val="22"/>
        </w:rPr>
        <w:t xml:space="preserve">Postępowanie o udzielenie niniejszego zamówienia prowadzone jest w trybie </w:t>
      </w:r>
      <w:r w:rsidR="00465E03" w:rsidRPr="0015714D">
        <w:rPr>
          <w:rFonts w:ascii="Arial" w:hAnsi="Arial" w:cs="Arial"/>
          <w:spacing w:val="4"/>
          <w:sz w:val="22"/>
          <w:szCs w:val="22"/>
        </w:rPr>
        <w:t>art. 138o</w:t>
      </w:r>
      <w:r w:rsidR="006851DD" w:rsidRPr="0015714D">
        <w:rPr>
          <w:rFonts w:ascii="Arial" w:hAnsi="Arial" w:cs="Arial"/>
          <w:spacing w:val="4"/>
          <w:sz w:val="22"/>
          <w:szCs w:val="22"/>
        </w:rPr>
        <w:t xml:space="preserve"> po</w:t>
      </w:r>
      <w:r w:rsidR="00DC36BB" w:rsidRPr="0015714D">
        <w:rPr>
          <w:rFonts w:ascii="Arial" w:hAnsi="Arial" w:cs="Arial"/>
          <w:spacing w:val="4"/>
          <w:sz w:val="22"/>
          <w:szCs w:val="22"/>
        </w:rPr>
        <w:t>ni</w:t>
      </w:r>
      <w:r w:rsidR="008F2DBF" w:rsidRPr="0015714D">
        <w:rPr>
          <w:rFonts w:ascii="Arial" w:hAnsi="Arial" w:cs="Arial"/>
          <w:spacing w:val="4"/>
          <w:sz w:val="22"/>
          <w:szCs w:val="22"/>
        </w:rPr>
        <w:t xml:space="preserve">żej </w:t>
      </w:r>
      <w:r w:rsidR="00584BD0" w:rsidRPr="0015714D">
        <w:rPr>
          <w:rFonts w:ascii="Arial" w:hAnsi="Arial" w:cs="Arial"/>
          <w:spacing w:val="4"/>
          <w:sz w:val="22"/>
          <w:szCs w:val="22"/>
        </w:rPr>
        <w:t>750.</w:t>
      </w:r>
      <w:r w:rsidRPr="0015714D">
        <w:rPr>
          <w:rFonts w:ascii="Arial" w:hAnsi="Arial" w:cs="Arial"/>
          <w:spacing w:val="4"/>
          <w:sz w:val="22"/>
          <w:szCs w:val="22"/>
        </w:rPr>
        <w:t xml:space="preserve">000 EURO zgodnie z przepisami ustawy z dnia 29 stycznia 2004 r. Prawo zamówień publicznych </w:t>
      </w:r>
      <w:r w:rsidRPr="0015714D">
        <w:rPr>
          <w:rFonts w:ascii="Arial" w:hAnsi="Arial" w:cs="Arial"/>
          <w:sz w:val="22"/>
          <w:szCs w:val="22"/>
        </w:rPr>
        <w:t>(</w:t>
      </w:r>
      <w:r w:rsidR="00471A99" w:rsidRPr="0015714D">
        <w:rPr>
          <w:rFonts w:ascii="Arial" w:eastAsia="MS Mincho" w:hAnsi="Arial" w:cs="Arial"/>
          <w:bCs/>
          <w:sz w:val="22"/>
          <w:szCs w:val="22"/>
        </w:rPr>
        <w:t>Dz. U. z 201</w:t>
      </w:r>
      <w:r w:rsidR="00C127EC">
        <w:rPr>
          <w:rFonts w:ascii="Arial" w:eastAsia="MS Mincho" w:hAnsi="Arial" w:cs="Arial"/>
          <w:bCs/>
          <w:sz w:val="22"/>
          <w:szCs w:val="22"/>
        </w:rPr>
        <w:t>8</w:t>
      </w:r>
      <w:r w:rsidR="00471A99" w:rsidRPr="0015714D">
        <w:rPr>
          <w:rFonts w:ascii="Arial" w:eastAsia="MS Mincho" w:hAnsi="Arial" w:cs="Arial"/>
          <w:bCs/>
          <w:sz w:val="22"/>
          <w:szCs w:val="22"/>
        </w:rPr>
        <w:t xml:space="preserve"> r. poz. </w:t>
      </w:r>
      <w:r w:rsidR="00C127EC">
        <w:rPr>
          <w:rFonts w:ascii="Arial" w:eastAsia="MS Mincho" w:hAnsi="Arial" w:cs="Arial"/>
          <w:bCs/>
          <w:sz w:val="22"/>
          <w:szCs w:val="22"/>
        </w:rPr>
        <w:t>1986)</w:t>
      </w:r>
      <w:r w:rsidR="00471A99" w:rsidRPr="0015714D">
        <w:rPr>
          <w:rFonts w:ascii="Arial" w:eastAsia="MS Mincho" w:hAnsi="Arial" w:cs="Arial"/>
          <w:bCs/>
          <w:sz w:val="22"/>
          <w:szCs w:val="22"/>
        </w:rPr>
        <w:t xml:space="preserve"> </w:t>
      </w:r>
    </w:p>
    <w:p w14:paraId="42464474" w14:textId="77777777" w:rsidR="008B3546" w:rsidRPr="0015714D" w:rsidRDefault="000A7B98" w:rsidP="005E6A0C">
      <w:pPr>
        <w:rPr>
          <w:rFonts w:ascii="Arial" w:hAnsi="Arial" w:cs="Arial"/>
          <w:sz w:val="22"/>
          <w:szCs w:val="22"/>
        </w:rPr>
      </w:pPr>
      <w:r w:rsidRPr="0015714D">
        <w:rPr>
          <w:rFonts w:ascii="Arial" w:hAnsi="Arial" w:cs="Arial"/>
          <w:sz w:val="22"/>
          <w:szCs w:val="22"/>
        </w:rPr>
        <w:t xml:space="preserve">   </w:t>
      </w:r>
    </w:p>
    <w:p w14:paraId="1CBCF741" w14:textId="77777777" w:rsidR="006706E6" w:rsidRPr="0015714D" w:rsidRDefault="006706E6" w:rsidP="005E6A0C">
      <w:pPr>
        <w:rPr>
          <w:rFonts w:ascii="Arial" w:hAnsi="Arial" w:cs="Arial"/>
          <w:sz w:val="22"/>
          <w:szCs w:val="22"/>
        </w:rPr>
      </w:pPr>
    </w:p>
    <w:p w14:paraId="18662C51" w14:textId="77777777" w:rsidR="006706E6" w:rsidRPr="0015714D" w:rsidRDefault="006706E6" w:rsidP="005E6A0C">
      <w:pPr>
        <w:rPr>
          <w:rFonts w:ascii="Arial" w:hAnsi="Arial" w:cs="Arial"/>
          <w:sz w:val="22"/>
          <w:szCs w:val="22"/>
        </w:rPr>
      </w:pPr>
    </w:p>
    <w:p w14:paraId="22BEDFA4" w14:textId="45343089" w:rsidR="002F1F12" w:rsidRPr="0015714D" w:rsidRDefault="009C434F" w:rsidP="005E6A0C">
      <w:pPr>
        <w:rPr>
          <w:rFonts w:ascii="Arial" w:hAnsi="Arial" w:cs="Arial"/>
          <w:sz w:val="22"/>
          <w:szCs w:val="22"/>
        </w:rPr>
      </w:pPr>
      <w:r w:rsidRPr="0015714D">
        <w:rPr>
          <w:rFonts w:ascii="Arial" w:hAnsi="Arial" w:cs="Arial"/>
          <w:sz w:val="22"/>
          <w:szCs w:val="22"/>
        </w:rPr>
        <w:t xml:space="preserve">Poznań, dnia </w:t>
      </w:r>
      <w:r w:rsidR="00566807">
        <w:rPr>
          <w:rFonts w:ascii="Arial" w:hAnsi="Arial" w:cs="Arial"/>
          <w:sz w:val="22"/>
          <w:szCs w:val="22"/>
        </w:rPr>
        <w:t>25.01.2019r</w:t>
      </w:r>
      <w:r w:rsidR="00B72575" w:rsidRPr="0015714D">
        <w:rPr>
          <w:rFonts w:ascii="Arial" w:hAnsi="Arial" w:cs="Arial"/>
          <w:sz w:val="22"/>
          <w:szCs w:val="22"/>
        </w:rPr>
        <w:t xml:space="preserve">        </w:t>
      </w:r>
      <w:r w:rsidR="00491367" w:rsidRPr="0015714D">
        <w:rPr>
          <w:rFonts w:ascii="Arial" w:hAnsi="Arial" w:cs="Arial"/>
          <w:sz w:val="22"/>
          <w:szCs w:val="22"/>
        </w:rPr>
        <w:t xml:space="preserve">                                  </w:t>
      </w:r>
      <w:r w:rsidR="002F1F12" w:rsidRPr="0015714D">
        <w:rPr>
          <w:rFonts w:ascii="Arial" w:hAnsi="Arial" w:cs="Arial"/>
          <w:sz w:val="22"/>
          <w:szCs w:val="22"/>
        </w:rPr>
        <w:t xml:space="preserve">   </w:t>
      </w:r>
    </w:p>
    <w:p w14:paraId="0F96639C" w14:textId="77777777" w:rsidR="00C30FE0" w:rsidRPr="0015714D" w:rsidRDefault="00C30FE0" w:rsidP="005E6A0C">
      <w:pPr>
        <w:rPr>
          <w:rFonts w:ascii="Arial" w:hAnsi="Arial" w:cs="Arial"/>
          <w:sz w:val="22"/>
          <w:szCs w:val="22"/>
        </w:rPr>
      </w:pPr>
    </w:p>
    <w:p w14:paraId="177800A9" w14:textId="77777777" w:rsidR="001E52E7" w:rsidRPr="0015714D" w:rsidRDefault="001E52E7" w:rsidP="005E132E">
      <w:pPr>
        <w:ind w:left="4248"/>
        <w:rPr>
          <w:rFonts w:ascii="Arial" w:hAnsi="Arial" w:cs="Arial"/>
          <w:sz w:val="22"/>
          <w:szCs w:val="22"/>
        </w:rPr>
      </w:pPr>
      <w:r w:rsidRPr="0015714D">
        <w:rPr>
          <w:rFonts w:ascii="Arial" w:hAnsi="Arial" w:cs="Arial"/>
          <w:sz w:val="22"/>
          <w:szCs w:val="22"/>
        </w:rPr>
        <w:t>Zatwierdzam treść niniejszej specyfikacji:</w:t>
      </w:r>
    </w:p>
    <w:p w14:paraId="71BE1494" w14:textId="77777777" w:rsidR="00C30FE0" w:rsidRPr="0015714D" w:rsidRDefault="00C30FE0" w:rsidP="005E132E">
      <w:pPr>
        <w:ind w:left="4248"/>
        <w:rPr>
          <w:rFonts w:ascii="Arial" w:hAnsi="Arial" w:cs="Arial"/>
          <w:sz w:val="22"/>
          <w:szCs w:val="22"/>
        </w:rPr>
      </w:pPr>
    </w:p>
    <w:p w14:paraId="24287305" w14:textId="77777777" w:rsidR="00C30FE0" w:rsidRPr="0015714D" w:rsidRDefault="00C30FE0" w:rsidP="005E132E">
      <w:pPr>
        <w:ind w:left="4248"/>
        <w:rPr>
          <w:rFonts w:ascii="Arial" w:hAnsi="Arial" w:cs="Arial"/>
          <w:sz w:val="22"/>
          <w:szCs w:val="22"/>
        </w:rPr>
      </w:pPr>
    </w:p>
    <w:p w14:paraId="3ED14708" w14:textId="16B13611" w:rsidR="00F976BB" w:rsidRDefault="00F976BB" w:rsidP="00FC17E8">
      <w:pPr>
        <w:ind w:left="4248"/>
        <w:rPr>
          <w:rFonts w:ascii="Arial" w:hAnsi="Arial" w:cs="Arial"/>
          <w:sz w:val="22"/>
          <w:szCs w:val="22"/>
        </w:rPr>
      </w:pPr>
      <w:r>
        <w:rPr>
          <w:rFonts w:ascii="Arial" w:hAnsi="Arial" w:cs="Arial"/>
          <w:sz w:val="22"/>
          <w:szCs w:val="22"/>
        </w:rPr>
        <w:t xml:space="preserve">    </w:t>
      </w:r>
      <w:r w:rsidR="00566807">
        <w:rPr>
          <w:rFonts w:ascii="Arial" w:hAnsi="Arial" w:cs="Arial"/>
          <w:sz w:val="22"/>
          <w:szCs w:val="22"/>
        </w:rPr>
        <w:t>p.o. Z-</w:t>
      </w:r>
      <w:proofErr w:type="spellStart"/>
      <w:r w:rsidR="00566807">
        <w:rPr>
          <w:rFonts w:ascii="Arial" w:hAnsi="Arial" w:cs="Arial"/>
          <w:sz w:val="22"/>
          <w:szCs w:val="22"/>
        </w:rPr>
        <w:t>cy</w:t>
      </w:r>
      <w:proofErr w:type="spellEnd"/>
      <w:r w:rsidR="00566807">
        <w:rPr>
          <w:rFonts w:ascii="Arial" w:hAnsi="Arial" w:cs="Arial"/>
          <w:sz w:val="22"/>
          <w:szCs w:val="22"/>
        </w:rPr>
        <w:t xml:space="preserve"> Dyrektora ds. Lecznictwa</w:t>
      </w:r>
    </w:p>
    <w:p w14:paraId="5C5930A6" w14:textId="2773D590" w:rsidR="00566807" w:rsidRPr="0015714D" w:rsidRDefault="00566807" w:rsidP="00FC17E8">
      <w:pPr>
        <w:ind w:left="4248"/>
        <w:rPr>
          <w:rFonts w:ascii="Arial" w:hAnsi="Arial" w:cs="Arial"/>
          <w:sz w:val="22"/>
          <w:szCs w:val="22"/>
        </w:rPr>
      </w:pPr>
      <w:r>
        <w:rPr>
          <w:rFonts w:ascii="Arial" w:hAnsi="Arial" w:cs="Arial"/>
          <w:sz w:val="22"/>
          <w:szCs w:val="22"/>
        </w:rPr>
        <w:t xml:space="preserve">        </w:t>
      </w:r>
      <w:bookmarkStart w:id="0" w:name="_GoBack"/>
      <w:bookmarkEnd w:id="0"/>
      <w:r>
        <w:rPr>
          <w:rFonts w:ascii="Arial" w:hAnsi="Arial" w:cs="Arial"/>
          <w:sz w:val="22"/>
          <w:szCs w:val="22"/>
        </w:rPr>
        <w:t>dr n. med. J. Jerzy Mazurek</w:t>
      </w:r>
    </w:p>
    <w:p w14:paraId="7D9ECAEE" w14:textId="77777777" w:rsidR="00C30FE0" w:rsidRPr="0015714D" w:rsidRDefault="00C30FE0" w:rsidP="00B1069A">
      <w:pPr>
        <w:rPr>
          <w:rFonts w:ascii="Arial" w:hAnsi="Arial" w:cs="Arial"/>
          <w:sz w:val="22"/>
          <w:szCs w:val="22"/>
        </w:rPr>
      </w:pPr>
    </w:p>
    <w:p w14:paraId="4FDC022C" w14:textId="77777777" w:rsidR="00360DA7" w:rsidRDefault="00CF7A0D" w:rsidP="00FC17E8">
      <w:pPr>
        <w:ind w:left="3540"/>
        <w:rPr>
          <w:rFonts w:ascii="Arial" w:hAnsi="Arial" w:cs="Arial"/>
          <w:sz w:val="22"/>
          <w:szCs w:val="22"/>
        </w:rPr>
      </w:pPr>
      <w:r w:rsidRPr="0015714D">
        <w:rPr>
          <w:rFonts w:ascii="Arial" w:hAnsi="Arial" w:cs="Arial"/>
          <w:sz w:val="22"/>
          <w:szCs w:val="22"/>
        </w:rPr>
        <w:tab/>
      </w:r>
      <w:r w:rsidRPr="0015714D">
        <w:rPr>
          <w:rFonts w:ascii="Arial" w:hAnsi="Arial" w:cs="Arial"/>
          <w:sz w:val="22"/>
          <w:szCs w:val="22"/>
        </w:rPr>
        <w:tab/>
      </w:r>
    </w:p>
    <w:p w14:paraId="464C399C" w14:textId="77777777" w:rsidR="00360DA7" w:rsidRDefault="00360DA7" w:rsidP="00FC17E8">
      <w:pPr>
        <w:ind w:left="3540"/>
        <w:rPr>
          <w:rFonts w:ascii="Arial" w:hAnsi="Arial" w:cs="Arial"/>
          <w:sz w:val="22"/>
          <w:szCs w:val="22"/>
        </w:rPr>
      </w:pPr>
    </w:p>
    <w:p w14:paraId="0D637BD0" w14:textId="77777777" w:rsidR="00835CB3" w:rsidRDefault="00835CB3" w:rsidP="00FC17E8">
      <w:pPr>
        <w:ind w:left="3540"/>
        <w:rPr>
          <w:rFonts w:ascii="Arial" w:hAnsi="Arial" w:cs="Arial"/>
          <w:sz w:val="22"/>
          <w:szCs w:val="22"/>
        </w:rPr>
      </w:pPr>
    </w:p>
    <w:p w14:paraId="3C9186C5" w14:textId="77777777" w:rsidR="00835CB3" w:rsidRDefault="00835CB3" w:rsidP="00FC17E8">
      <w:pPr>
        <w:ind w:left="3540"/>
        <w:rPr>
          <w:rFonts w:ascii="Arial" w:hAnsi="Arial" w:cs="Arial"/>
          <w:sz w:val="22"/>
          <w:szCs w:val="22"/>
        </w:rPr>
      </w:pPr>
    </w:p>
    <w:p w14:paraId="35EC13DA" w14:textId="77777777" w:rsidR="00835CB3" w:rsidRDefault="00835CB3" w:rsidP="00FC17E8">
      <w:pPr>
        <w:ind w:left="3540"/>
        <w:rPr>
          <w:rFonts w:ascii="Arial" w:hAnsi="Arial" w:cs="Arial"/>
          <w:sz w:val="22"/>
          <w:szCs w:val="22"/>
        </w:rPr>
      </w:pPr>
    </w:p>
    <w:p w14:paraId="3CC25555" w14:textId="77777777" w:rsidR="00835CB3" w:rsidRDefault="00835CB3" w:rsidP="00FC17E8">
      <w:pPr>
        <w:ind w:left="3540"/>
        <w:rPr>
          <w:rFonts w:ascii="Arial" w:hAnsi="Arial" w:cs="Arial"/>
          <w:sz w:val="22"/>
          <w:szCs w:val="22"/>
        </w:rPr>
      </w:pPr>
    </w:p>
    <w:p w14:paraId="06506E22" w14:textId="77777777" w:rsidR="00835CB3" w:rsidRDefault="00835CB3" w:rsidP="00FC17E8">
      <w:pPr>
        <w:ind w:left="3540"/>
        <w:rPr>
          <w:rFonts w:ascii="Arial" w:hAnsi="Arial" w:cs="Arial"/>
          <w:sz w:val="22"/>
          <w:szCs w:val="22"/>
        </w:rPr>
      </w:pPr>
    </w:p>
    <w:p w14:paraId="569DB011" w14:textId="77777777" w:rsidR="00835CB3" w:rsidRDefault="00835CB3" w:rsidP="00FC17E8">
      <w:pPr>
        <w:ind w:left="3540"/>
        <w:rPr>
          <w:rFonts w:ascii="Arial" w:hAnsi="Arial" w:cs="Arial"/>
          <w:sz w:val="22"/>
          <w:szCs w:val="22"/>
        </w:rPr>
      </w:pPr>
    </w:p>
    <w:p w14:paraId="7A787256" w14:textId="77777777" w:rsidR="00835CB3" w:rsidRDefault="00835CB3" w:rsidP="00FC17E8">
      <w:pPr>
        <w:ind w:left="3540"/>
        <w:rPr>
          <w:rFonts w:ascii="Arial" w:hAnsi="Arial" w:cs="Arial"/>
          <w:sz w:val="22"/>
          <w:szCs w:val="22"/>
        </w:rPr>
      </w:pPr>
    </w:p>
    <w:p w14:paraId="79C7383D" w14:textId="77777777" w:rsidR="00835CB3" w:rsidRDefault="00835CB3" w:rsidP="00FC17E8">
      <w:pPr>
        <w:ind w:left="3540"/>
        <w:rPr>
          <w:rFonts w:ascii="Arial" w:hAnsi="Arial" w:cs="Arial"/>
          <w:sz w:val="22"/>
          <w:szCs w:val="22"/>
        </w:rPr>
      </w:pPr>
    </w:p>
    <w:p w14:paraId="6AC564AF" w14:textId="77777777" w:rsidR="00835CB3" w:rsidRDefault="00835CB3" w:rsidP="00FC17E8">
      <w:pPr>
        <w:ind w:left="3540"/>
        <w:rPr>
          <w:rFonts w:ascii="Arial" w:hAnsi="Arial" w:cs="Arial"/>
          <w:sz w:val="22"/>
          <w:szCs w:val="22"/>
        </w:rPr>
      </w:pPr>
    </w:p>
    <w:p w14:paraId="754AF786" w14:textId="77777777" w:rsidR="00360DA7" w:rsidRDefault="00360DA7" w:rsidP="00FC17E8">
      <w:pPr>
        <w:ind w:left="3540"/>
        <w:rPr>
          <w:rFonts w:ascii="Arial" w:hAnsi="Arial" w:cs="Arial"/>
          <w:sz w:val="22"/>
          <w:szCs w:val="22"/>
        </w:rPr>
      </w:pPr>
    </w:p>
    <w:p w14:paraId="456874F2" w14:textId="77777777" w:rsidR="00360DA7" w:rsidRDefault="00360DA7" w:rsidP="00FC17E8">
      <w:pPr>
        <w:ind w:left="3540"/>
        <w:rPr>
          <w:rFonts w:ascii="Arial" w:hAnsi="Arial" w:cs="Arial"/>
          <w:sz w:val="22"/>
          <w:szCs w:val="22"/>
        </w:rPr>
      </w:pPr>
    </w:p>
    <w:p w14:paraId="7B457B63" w14:textId="77777777" w:rsidR="005A7154" w:rsidRDefault="005A7154" w:rsidP="00FC17E8">
      <w:pPr>
        <w:ind w:left="3540"/>
        <w:rPr>
          <w:rFonts w:ascii="Arial" w:hAnsi="Arial" w:cs="Arial"/>
          <w:sz w:val="22"/>
          <w:szCs w:val="22"/>
        </w:rPr>
      </w:pPr>
    </w:p>
    <w:p w14:paraId="2835CAF6" w14:textId="77777777" w:rsidR="00EB1EA3" w:rsidRDefault="00CF7A0D" w:rsidP="00FC17E8">
      <w:pPr>
        <w:ind w:left="3540"/>
        <w:rPr>
          <w:rFonts w:cs="Arial"/>
          <w:b/>
          <w:sz w:val="22"/>
          <w:szCs w:val="22"/>
        </w:rPr>
      </w:pPr>
      <w:r w:rsidRPr="0015714D">
        <w:rPr>
          <w:rFonts w:ascii="Arial" w:hAnsi="Arial" w:cs="Arial"/>
          <w:sz w:val="22"/>
          <w:szCs w:val="22"/>
        </w:rPr>
        <w:tab/>
      </w:r>
    </w:p>
    <w:p w14:paraId="32B801D4" w14:textId="77777777" w:rsidR="00CF7A0D" w:rsidRPr="0015714D" w:rsidRDefault="00FA75FD" w:rsidP="005E6A0C">
      <w:pPr>
        <w:pStyle w:val="Tekstpodstawowy"/>
        <w:jc w:val="right"/>
        <w:rPr>
          <w:rFonts w:cs="Arial"/>
          <w:i/>
          <w:sz w:val="22"/>
          <w:szCs w:val="22"/>
        </w:rPr>
      </w:pPr>
      <w:r w:rsidRPr="0015714D">
        <w:rPr>
          <w:rFonts w:cs="Arial"/>
          <w:b/>
          <w:sz w:val="22"/>
          <w:szCs w:val="22"/>
        </w:rPr>
        <w:t>Z</w:t>
      </w:r>
      <w:r w:rsidR="00C063B6" w:rsidRPr="0015714D">
        <w:rPr>
          <w:rFonts w:cs="Arial"/>
          <w:b/>
          <w:sz w:val="22"/>
          <w:szCs w:val="22"/>
        </w:rPr>
        <w:t>ałącznik nr 1 do specyfikacji</w:t>
      </w:r>
    </w:p>
    <w:p w14:paraId="582B0046" w14:textId="77777777" w:rsidR="00AA209A" w:rsidRPr="0015714D" w:rsidRDefault="00AA209A" w:rsidP="00AA209A">
      <w:pPr>
        <w:spacing w:line="276" w:lineRule="auto"/>
        <w:ind w:left="142" w:hanging="142"/>
        <w:jc w:val="both"/>
        <w:rPr>
          <w:rFonts w:ascii="Arial" w:hAnsi="Arial" w:cs="Arial"/>
          <w:i/>
          <w:sz w:val="22"/>
          <w:szCs w:val="22"/>
        </w:rPr>
      </w:pPr>
      <w:r w:rsidRPr="0015714D">
        <w:rPr>
          <w:rFonts w:ascii="Arial" w:hAnsi="Arial" w:cs="Arial"/>
          <w:i/>
          <w:sz w:val="22"/>
          <w:szCs w:val="22"/>
        </w:rPr>
        <w:t>...............................................................</w:t>
      </w:r>
    </w:p>
    <w:p w14:paraId="04B66A9B" w14:textId="77777777" w:rsidR="00AA209A" w:rsidRPr="0015714D" w:rsidRDefault="00AA209A" w:rsidP="00AA209A">
      <w:pPr>
        <w:spacing w:line="276" w:lineRule="auto"/>
        <w:ind w:left="142" w:hanging="142"/>
        <w:jc w:val="both"/>
        <w:rPr>
          <w:rFonts w:ascii="Arial" w:hAnsi="Arial" w:cs="Arial"/>
          <w:i/>
          <w:sz w:val="22"/>
          <w:szCs w:val="22"/>
        </w:rPr>
      </w:pPr>
      <w:r w:rsidRPr="0015714D">
        <w:rPr>
          <w:rFonts w:ascii="Arial" w:hAnsi="Arial" w:cs="Arial"/>
          <w:i/>
          <w:sz w:val="22"/>
          <w:szCs w:val="22"/>
        </w:rPr>
        <w:t>(Pieczęć wykonawcy)</w:t>
      </w:r>
    </w:p>
    <w:p w14:paraId="6524625F" w14:textId="77777777" w:rsidR="00AA209A" w:rsidRPr="0015714D" w:rsidRDefault="00AA209A" w:rsidP="00AA209A">
      <w:pPr>
        <w:spacing w:line="276" w:lineRule="auto"/>
        <w:ind w:left="142" w:hanging="142"/>
        <w:jc w:val="center"/>
        <w:rPr>
          <w:rFonts w:ascii="Arial" w:hAnsi="Arial" w:cs="Arial"/>
          <w:b/>
          <w:sz w:val="22"/>
          <w:szCs w:val="22"/>
        </w:rPr>
      </w:pPr>
    </w:p>
    <w:p w14:paraId="3FDEBAD7" w14:textId="77777777" w:rsidR="00AA209A" w:rsidRPr="0015714D" w:rsidRDefault="00AA209A" w:rsidP="00AA209A">
      <w:pPr>
        <w:spacing w:line="276" w:lineRule="auto"/>
        <w:ind w:left="142" w:hanging="142"/>
        <w:jc w:val="center"/>
        <w:rPr>
          <w:rFonts w:ascii="Arial" w:hAnsi="Arial" w:cs="Arial"/>
          <w:b/>
          <w:sz w:val="22"/>
          <w:szCs w:val="22"/>
        </w:rPr>
      </w:pPr>
      <w:r w:rsidRPr="0015714D">
        <w:rPr>
          <w:rFonts w:ascii="Arial" w:hAnsi="Arial" w:cs="Arial"/>
          <w:b/>
          <w:sz w:val="22"/>
          <w:szCs w:val="22"/>
        </w:rPr>
        <w:t>FORMULARZ OFERTOWY</w:t>
      </w:r>
    </w:p>
    <w:p w14:paraId="5EB2AC43" w14:textId="77777777" w:rsidR="00AA209A" w:rsidRPr="0015714D" w:rsidRDefault="00AA209A" w:rsidP="00AA209A">
      <w:pPr>
        <w:numPr>
          <w:ilvl w:val="0"/>
          <w:numId w:val="3"/>
        </w:numPr>
        <w:spacing w:line="276" w:lineRule="auto"/>
        <w:jc w:val="both"/>
        <w:rPr>
          <w:rFonts w:ascii="Arial" w:hAnsi="Arial" w:cs="Arial"/>
          <w:b/>
          <w:sz w:val="22"/>
          <w:szCs w:val="22"/>
        </w:rPr>
      </w:pPr>
      <w:r w:rsidRPr="0015714D">
        <w:rPr>
          <w:rFonts w:ascii="Arial" w:hAnsi="Arial" w:cs="Arial"/>
          <w:b/>
          <w:sz w:val="22"/>
          <w:szCs w:val="22"/>
        </w:rPr>
        <w:t>Dane wykonawcy:</w:t>
      </w:r>
    </w:p>
    <w:p w14:paraId="07875E3C"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 xml:space="preserve">Pełna nazwa Oferenta, adres, telefon, fax </w:t>
      </w:r>
      <w:r w:rsidR="00CD7E3F" w:rsidRPr="0015714D">
        <w:rPr>
          <w:rFonts w:ascii="Arial" w:hAnsi="Arial" w:cs="Arial"/>
          <w:sz w:val="22"/>
          <w:szCs w:val="22"/>
        </w:rPr>
        <w:t>____________________________________________________________________</w:t>
      </w:r>
    </w:p>
    <w:p w14:paraId="6F36D9BE"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adres ul</w:t>
      </w:r>
      <w:r w:rsidR="00CD7E3F" w:rsidRPr="0015714D">
        <w:rPr>
          <w:rFonts w:ascii="Arial" w:hAnsi="Arial" w:cs="Arial"/>
          <w:sz w:val="22"/>
          <w:szCs w:val="22"/>
        </w:rPr>
        <w:t xml:space="preserve"> ________________________________________</w:t>
      </w:r>
    </w:p>
    <w:p w14:paraId="264C45D6"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miejscowość, kod</w:t>
      </w:r>
      <w:r w:rsidR="00CD7E3F" w:rsidRPr="0015714D">
        <w:rPr>
          <w:rFonts w:ascii="Arial" w:hAnsi="Arial" w:cs="Arial"/>
          <w:sz w:val="22"/>
          <w:szCs w:val="22"/>
        </w:rPr>
        <w:t>__________________________________</w:t>
      </w:r>
      <w:r w:rsidRPr="0015714D">
        <w:rPr>
          <w:rFonts w:ascii="Arial" w:hAnsi="Arial" w:cs="Arial"/>
          <w:sz w:val="22"/>
          <w:szCs w:val="22"/>
        </w:rPr>
        <w:t>województwo</w:t>
      </w:r>
      <w:r w:rsidR="00CD7E3F" w:rsidRPr="0015714D">
        <w:rPr>
          <w:rFonts w:ascii="Arial" w:hAnsi="Arial" w:cs="Arial"/>
          <w:sz w:val="22"/>
          <w:szCs w:val="22"/>
        </w:rPr>
        <w:t>_________________</w:t>
      </w:r>
    </w:p>
    <w:p w14:paraId="571FE74D" w14:textId="77777777" w:rsidR="00AA209A" w:rsidRPr="0015714D" w:rsidRDefault="00CD7E3F" w:rsidP="00443DBC">
      <w:pPr>
        <w:ind w:left="360"/>
        <w:rPr>
          <w:rFonts w:ascii="Arial" w:hAnsi="Arial" w:cs="Arial"/>
          <w:sz w:val="22"/>
          <w:szCs w:val="22"/>
        </w:rPr>
      </w:pPr>
      <w:r w:rsidRPr="0015714D">
        <w:rPr>
          <w:rFonts w:ascii="Arial" w:hAnsi="Arial" w:cs="Arial"/>
          <w:sz w:val="22"/>
          <w:szCs w:val="22"/>
        </w:rPr>
        <w:t>t</w:t>
      </w:r>
      <w:r w:rsidR="00AA209A" w:rsidRPr="0015714D">
        <w:rPr>
          <w:rFonts w:ascii="Arial" w:hAnsi="Arial" w:cs="Arial"/>
          <w:sz w:val="22"/>
          <w:szCs w:val="22"/>
        </w:rPr>
        <w:t>elefon</w:t>
      </w:r>
      <w:r w:rsidRPr="0015714D">
        <w:rPr>
          <w:rFonts w:ascii="Arial" w:hAnsi="Arial" w:cs="Arial"/>
          <w:sz w:val="22"/>
          <w:szCs w:val="22"/>
        </w:rPr>
        <w:t>_____________</w:t>
      </w:r>
      <w:r w:rsidR="00AA209A" w:rsidRPr="0015714D">
        <w:rPr>
          <w:rFonts w:ascii="Arial" w:hAnsi="Arial" w:cs="Arial"/>
          <w:sz w:val="22"/>
          <w:szCs w:val="22"/>
        </w:rPr>
        <w:t xml:space="preserve">    fax</w:t>
      </w:r>
      <w:r w:rsidRPr="0015714D">
        <w:rPr>
          <w:rFonts w:ascii="Arial" w:hAnsi="Arial" w:cs="Arial"/>
          <w:sz w:val="22"/>
          <w:szCs w:val="22"/>
        </w:rPr>
        <w:t>__________________</w:t>
      </w:r>
      <w:r w:rsidR="00AA209A" w:rsidRPr="0015714D">
        <w:rPr>
          <w:rFonts w:ascii="Arial" w:hAnsi="Arial" w:cs="Arial"/>
          <w:sz w:val="22"/>
          <w:szCs w:val="22"/>
        </w:rPr>
        <w:t>mailto:</w:t>
      </w:r>
      <w:r w:rsidRPr="0015714D">
        <w:rPr>
          <w:rFonts w:ascii="Arial" w:hAnsi="Arial" w:cs="Arial"/>
          <w:sz w:val="22"/>
          <w:szCs w:val="22"/>
        </w:rPr>
        <w:t>_____________________________</w:t>
      </w:r>
    </w:p>
    <w:p w14:paraId="7DF95687"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NIP</w:t>
      </w:r>
      <w:r w:rsidR="00CD7E3F" w:rsidRPr="0015714D">
        <w:rPr>
          <w:rFonts w:ascii="Arial" w:hAnsi="Arial" w:cs="Arial"/>
          <w:sz w:val="22"/>
          <w:szCs w:val="22"/>
        </w:rPr>
        <w:t xml:space="preserve">_______________________________ </w:t>
      </w:r>
      <w:r w:rsidRPr="0015714D">
        <w:rPr>
          <w:rFonts w:ascii="Arial" w:hAnsi="Arial" w:cs="Arial"/>
          <w:sz w:val="22"/>
          <w:szCs w:val="22"/>
        </w:rPr>
        <w:t>REGON</w:t>
      </w:r>
      <w:r w:rsidR="00CD7E3F" w:rsidRPr="0015714D">
        <w:rPr>
          <w:rFonts w:ascii="Arial" w:hAnsi="Arial" w:cs="Arial"/>
          <w:sz w:val="22"/>
          <w:szCs w:val="22"/>
        </w:rPr>
        <w:t>_____________________________</w:t>
      </w:r>
    </w:p>
    <w:p w14:paraId="617965E9" w14:textId="77777777" w:rsidR="00AA209A" w:rsidRPr="0015714D" w:rsidRDefault="00AA209A" w:rsidP="00443DBC">
      <w:pPr>
        <w:ind w:left="360"/>
        <w:rPr>
          <w:rFonts w:ascii="Arial" w:hAnsi="Arial" w:cs="Arial"/>
          <w:sz w:val="22"/>
          <w:szCs w:val="22"/>
        </w:rPr>
      </w:pPr>
      <w:r w:rsidRPr="0015714D">
        <w:rPr>
          <w:rFonts w:ascii="Arial" w:hAnsi="Arial" w:cs="Arial"/>
          <w:sz w:val="22"/>
          <w:szCs w:val="22"/>
          <w:u w:val="single"/>
        </w:rPr>
        <w:t>Osoba</w:t>
      </w:r>
      <w:r w:rsidRPr="0015714D">
        <w:rPr>
          <w:rFonts w:ascii="Arial" w:hAnsi="Arial" w:cs="Arial"/>
          <w:sz w:val="22"/>
          <w:szCs w:val="22"/>
        </w:rPr>
        <w:t xml:space="preserve"> uprawniona do kontaktów w sprawie prowadzonego postępowania : </w:t>
      </w:r>
    </w:p>
    <w:p w14:paraId="09479901"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 xml:space="preserve">imię i nazwisko </w:t>
      </w:r>
      <w:r w:rsidR="00CD7E3F" w:rsidRPr="0015714D">
        <w:rPr>
          <w:rFonts w:ascii="Arial" w:hAnsi="Arial" w:cs="Arial"/>
          <w:sz w:val="22"/>
          <w:szCs w:val="22"/>
        </w:rPr>
        <w:t>_______________________________________________</w:t>
      </w:r>
    </w:p>
    <w:p w14:paraId="1AC56A6C" w14:textId="77777777" w:rsidR="00CD7E3F" w:rsidRPr="0015714D" w:rsidRDefault="00CD7E3F" w:rsidP="00443DBC">
      <w:pPr>
        <w:ind w:left="360"/>
        <w:jc w:val="both"/>
        <w:rPr>
          <w:rFonts w:ascii="Arial" w:hAnsi="Arial" w:cs="Arial"/>
          <w:sz w:val="22"/>
          <w:szCs w:val="22"/>
        </w:rPr>
      </w:pPr>
      <w:r w:rsidRPr="0015714D">
        <w:rPr>
          <w:rFonts w:ascii="Arial" w:hAnsi="Arial" w:cs="Arial"/>
          <w:sz w:val="22"/>
          <w:szCs w:val="22"/>
        </w:rPr>
        <w:t>telefon_____________    fax__________________mailto:_____________________________</w:t>
      </w:r>
    </w:p>
    <w:p w14:paraId="22906769" w14:textId="77777777" w:rsidR="00CD7E3F" w:rsidRPr="0015714D" w:rsidRDefault="00CD7E3F" w:rsidP="00443DBC">
      <w:pPr>
        <w:ind w:left="360"/>
        <w:jc w:val="both"/>
        <w:rPr>
          <w:rFonts w:ascii="Arial" w:hAnsi="Arial" w:cs="Arial"/>
          <w:sz w:val="22"/>
          <w:szCs w:val="22"/>
        </w:rPr>
      </w:pPr>
    </w:p>
    <w:p w14:paraId="18DBE723" w14:textId="77777777" w:rsidR="00050EB9" w:rsidRPr="0015714D" w:rsidRDefault="00AA209A" w:rsidP="00443DBC">
      <w:pPr>
        <w:rPr>
          <w:rFonts w:ascii="Arial" w:hAnsi="Arial" w:cs="Arial"/>
          <w:b/>
          <w:sz w:val="22"/>
          <w:szCs w:val="22"/>
        </w:rPr>
      </w:pPr>
      <w:r w:rsidRPr="0015714D">
        <w:rPr>
          <w:rFonts w:ascii="Arial" w:hAnsi="Arial" w:cs="Arial"/>
          <w:b/>
          <w:sz w:val="22"/>
          <w:szCs w:val="22"/>
        </w:rPr>
        <w:t xml:space="preserve">Przedmiot oferty:   </w:t>
      </w:r>
      <w:r w:rsidR="00B955CF">
        <w:rPr>
          <w:rFonts w:ascii="Arial" w:hAnsi="Arial" w:cs="Arial"/>
          <w:b/>
          <w:sz w:val="22"/>
          <w:szCs w:val="22"/>
        </w:rPr>
        <w:t xml:space="preserve">Świadczenie usług </w:t>
      </w:r>
      <w:proofErr w:type="spellStart"/>
      <w:r w:rsidR="00B955CF">
        <w:rPr>
          <w:rFonts w:ascii="Arial" w:hAnsi="Arial" w:cs="Arial"/>
          <w:b/>
          <w:sz w:val="22"/>
          <w:szCs w:val="22"/>
        </w:rPr>
        <w:t>hostelowych</w:t>
      </w:r>
      <w:proofErr w:type="spellEnd"/>
      <w:r w:rsidR="00B955CF" w:rsidRPr="0015714D">
        <w:rPr>
          <w:rFonts w:ascii="Arial" w:hAnsi="Arial" w:cs="Arial"/>
          <w:b/>
          <w:sz w:val="22"/>
          <w:szCs w:val="22"/>
        </w:rPr>
        <w:t xml:space="preserve"> dla pacjentów WCO</w:t>
      </w:r>
    </w:p>
    <w:p w14:paraId="473EE1D6" w14:textId="77777777" w:rsidR="00050EB9" w:rsidRPr="0015714D" w:rsidRDefault="00050EB9" w:rsidP="00443DBC">
      <w:pPr>
        <w:rPr>
          <w:rFonts w:ascii="Arial" w:hAnsi="Arial" w:cs="Arial"/>
          <w:b/>
          <w:sz w:val="22"/>
          <w:szCs w:val="22"/>
        </w:rPr>
      </w:pPr>
    </w:p>
    <w:p w14:paraId="526AAA74" w14:textId="77777777" w:rsidR="00AA209A" w:rsidRPr="0015714D" w:rsidRDefault="00AA209A" w:rsidP="00443DBC">
      <w:pPr>
        <w:numPr>
          <w:ilvl w:val="0"/>
          <w:numId w:val="3"/>
        </w:numPr>
        <w:jc w:val="both"/>
        <w:rPr>
          <w:rFonts w:ascii="Arial" w:hAnsi="Arial" w:cs="Arial"/>
          <w:b/>
          <w:sz w:val="22"/>
          <w:szCs w:val="22"/>
        </w:rPr>
      </w:pPr>
      <w:r w:rsidRPr="0015714D">
        <w:rPr>
          <w:rFonts w:ascii="Arial" w:hAnsi="Arial" w:cs="Arial"/>
          <w:b/>
          <w:sz w:val="22"/>
          <w:szCs w:val="22"/>
        </w:rPr>
        <w:t xml:space="preserve">Cena oferty: </w:t>
      </w:r>
    </w:p>
    <w:p w14:paraId="611A0A91" w14:textId="77777777" w:rsidR="00AA209A" w:rsidRPr="0015714D" w:rsidRDefault="00AA209A" w:rsidP="00443DBC">
      <w:pPr>
        <w:ind w:left="360"/>
        <w:jc w:val="both"/>
        <w:rPr>
          <w:rFonts w:ascii="Arial" w:hAnsi="Arial" w:cs="Arial"/>
          <w:sz w:val="22"/>
          <w:szCs w:val="22"/>
        </w:rPr>
      </w:pPr>
      <w:r w:rsidRPr="0015714D">
        <w:rPr>
          <w:rFonts w:ascii="Arial" w:hAnsi="Arial" w:cs="Arial"/>
          <w:sz w:val="22"/>
          <w:szCs w:val="22"/>
        </w:rPr>
        <w:t xml:space="preserve">Szczegółowy wykaz cen jednostkowych i sposób wyliczenia łącznej ceny ofertowej stanowi </w:t>
      </w:r>
      <w:r w:rsidR="00CD7E3F" w:rsidRPr="0015714D">
        <w:rPr>
          <w:rFonts w:ascii="Arial" w:hAnsi="Arial" w:cs="Arial"/>
          <w:sz w:val="22"/>
          <w:szCs w:val="22"/>
        </w:rPr>
        <w:t xml:space="preserve">formularz cenowy </w:t>
      </w:r>
      <w:r w:rsidRPr="0015714D">
        <w:rPr>
          <w:rFonts w:ascii="Arial" w:hAnsi="Arial" w:cs="Arial"/>
          <w:sz w:val="22"/>
          <w:szCs w:val="22"/>
        </w:rPr>
        <w:t xml:space="preserve"> – zał.</w:t>
      </w:r>
    </w:p>
    <w:p w14:paraId="3F144221" w14:textId="77777777" w:rsidR="00EB1EA3" w:rsidRDefault="00EB1EA3" w:rsidP="00443DBC">
      <w:pPr>
        <w:ind w:left="360"/>
        <w:rPr>
          <w:rFonts w:ascii="Arial" w:hAnsi="Arial" w:cs="Arial"/>
          <w:sz w:val="22"/>
          <w:szCs w:val="22"/>
        </w:rPr>
      </w:pPr>
    </w:p>
    <w:p w14:paraId="0739C395"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Ofe</w:t>
      </w:r>
      <w:r w:rsidR="00B1069A">
        <w:rPr>
          <w:rFonts w:ascii="Arial" w:hAnsi="Arial" w:cs="Arial"/>
          <w:sz w:val="22"/>
          <w:szCs w:val="22"/>
        </w:rPr>
        <w:t>rujemy za łączną kwotę w sumie</w:t>
      </w:r>
      <w:r w:rsidR="00EB1EA3">
        <w:rPr>
          <w:rFonts w:ascii="Arial" w:hAnsi="Arial" w:cs="Arial"/>
          <w:sz w:val="22"/>
          <w:szCs w:val="22"/>
        </w:rPr>
        <w:t xml:space="preserve"> ……………..zł. netto i  ………………. zł.. brutto</w:t>
      </w:r>
      <w:r w:rsidR="00B1069A">
        <w:rPr>
          <w:rFonts w:ascii="Arial" w:hAnsi="Arial" w:cs="Arial"/>
          <w:sz w:val="22"/>
          <w:szCs w:val="22"/>
        </w:rPr>
        <w:t xml:space="preserve"> </w:t>
      </w:r>
    </w:p>
    <w:p w14:paraId="4E10EB91" w14:textId="77777777" w:rsidR="00EB1EA3" w:rsidRPr="0015714D" w:rsidRDefault="00EB1EA3" w:rsidP="00EB1EA3">
      <w:pPr>
        <w:pStyle w:val="Akapitzlist"/>
        <w:widowControl w:val="0"/>
        <w:spacing w:line="240" w:lineRule="auto"/>
        <w:ind w:left="0" w:firstLine="426"/>
        <w:jc w:val="both"/>
        <w:rPr>
          <w:rFonts w:ascii="Arial" w:hAnsi="Arial" w:cs="Arial"/>
        </w:rPr>
      </w:pPr>
      <w:r w:rsidRPr="0015714D">
        <w:rPr>
          <w:rFonts w:ascii="Arial" w:hAnsi="Arial" w:cs="Arial"/>
        </w:rPr>
        <w:t>powyższa kwota brutto zawiera podatek VAT w wysokości...................%.</w:t>
      </w:r>
    </w:p>
    <w:p w14:paraId="7A29FB9B" w14:textId="77777777" w:rsidR="00EB1EA3" w:rsidRDefault="00EB1EA3" w:rsidP="00443DBC">
      <w:pPr>
        <w:ind w:left="360"/>
        <w:jc w:val="both"/>
        <w:rPr>
          <w:rFonts w:ascii="Arial" w:hAnsi="Arial" w:cs="Arial"/>
          <w:b/>
          <w:sz w:val="22"/>
          <w:szCs w:val="22"/>
          <w:u w:val="single"/>
        </w:rPr>
      </w:pPr>
      <w:r>
        <w:rPr>
          <w:rFonts w:ascii="Arial" w:hAnsi="Arial" w:cs="Arial"/>
          <w:b/>
          <w:sz w:val="22"/>
          <w:szCs w:val="22"/>
          <w:u w:val="single"/>
        </w:rPr>
        <w:t>w tym:</w:t>
      </w:r>
    </w:p>
    <w:p w14:paraId="37A652A9" w14:textId="77777777" w:rsidR="00EB1EA3" w:rsidRDefault="00EB1EA3" w:rsidP="00443DBC">
      <w:pPr>
        <w:ind w:left="360"/>
        <w:jc w:val="both"/>
        <w:rPr>
          <w:rFonts w:ascii="Arial" w:hAnsi="Arial" w:cs="Arial"/>
          <w:b/>
          <w:sz w:val="22"/>
          <w:szCs w:val="22"/>
          <w:u w:val="single"/>
        </w:rPr>
      </w:pPr>
    </w:p>
    <w:p w14:paraId="02BDDFDC" w14:textId="77777777" w:rsidR="005E58AE" w:rsidRPr="00194B1C" w:rsidRDefault="00B1069A" w:rsidP="00443DBC">
      <w:pPr>
        <w:ind w:left="360"/>
        <w:jc w:val="both"/>
        <w:rPr>
          <w:rFonts w:ascii="Arial" w:hAnsi="Arial" w:cs="Arial"/>
          <w:b/>
          <w:sz w:val="22"/>
          <w:szCs w:val="22"/>
          <w:u w:val="single"/>
        </w:rPr>
      </w:pPr>
      <w:r w:rsidRPr="00194B1C">
        <w:rPr>
          <w:rFonts w:ascii="Arial" w:hAnsi="Arial" w:cs="Arial"/>
          <w:b/>
          <w:sz w:val="22"/>
          <w:szCs w:val="22"/>
          <w:u w:val="single"/>
        </w:rPr>
        <w:t>Pakiet nr 1</w:t>
      </w:r>
    </w:p>
    <w:p w14:paraId="4941B2D1" w14:textId="3CD5BBFB" w:rsidR="00195325" w:rsidRPr="0015714D" w:rsidRDefault="00195325" w:rsidP="00443DBC">
      <w:pPr>
        <w:pStyle w:val="Akapitzlist"/>
        <w:widowControl w:val="0"/>
        <w:tabs>
          <w:tab w:val="left" w:pos="5812"/>
        </w:tabs>
        <w:spacing w:before="40" w:after="40" w:line="240" w:lineRule="auto"/>
        <w:ind w:left="0"/>
        <w:rPr>
          <w:rFonts w:ascii="Arial" w:hAnsi="Arial" w:cs="Arial"/>
        </w:rPr>
      </w:pPr>
      <w:r w:rsidRPr="0015714D">
        <w:rPr>
          <w:rFonts w:ascii="Arial" w:hAnsi="Arial" w:cs="Arial"/>
        </w:rPr>
        <w:t xml:space="preserve">1/jedna osobo/doba [netto] x [ </w:t>
      </w:r>
      <w:r w:rsidR="00B1069A">
        <w:rPr>
          <w:rFonts w:ascii="Arial" w:hAnsi="Arial" w:cs="Arial"/>
        </w:rPr>
        <w:t>12</w:t>
      </w:r>
      <w:r w:rsidRPr="0015714D">
        <w:rPr>
          <w:rFonts w:ascii="Arial" w:hAnsi="Arial" w:cs="Arial"/>
        </w:rPr>
        <w:t xml:space="preserve"> miejsc] x 36</w:t>
      </w:r>
      <w:r w:rsidR="0096415B">
        <w:rPr>
          <w:rFonts w:ascii="Arial" w:hAnsi="Arial" w:cs="Arial"/>
        </w:rPr>
        <w:t>6</w:t>
      </w:r>
      <w:r w:rsidRPr="0015714D">
        <w:rPr>
          <w:rFonts w:ascii="Arial" w:hAnsi="Arial" w:cs="Arial"/>
        </w:rPr>
        <w:t xml:space="preserve"> dni = _________________ netto </w:t>
      </w:r>
    </w:p>
    <w:p w14:paraId="7875E918" w14:textId="0B4B3B1F" w:rsidR="00195325" w:rsidRPr="0015714D" w:rsidRDefault="00195325" w:rsidP="00443DBC">
      <w:pPr>
        <w:pStyle w:val="Akapitzlist"/>
        <w:widowControl w:val="0"/>
        <w:tabs>
          <w:tab w:val="left" w:pos="5812"/>
        </w:tabs>
        <w:spacing w:before="40" w:after="40" w:line="240" w:lineRule="auto"/>
        <w:ind w:left="0"/>
        <w:rPr>
          <w:rFonts w:ascii="Arial" w:hAnsi="Arial" w:cs="Arial"/>
        </w:rPr>
      </w:pPr>
      <w:r w:rsidRPr="0015714D">
        <w:rPr>
          <w:rFonts w:ascii="Arial" w:hAnsi="Arial" w:cs="Arial"/>
        </w:rPr>
        <w:t>1/jedna osobo/doba [</w:t>
      </w:r>
      <w:r w:rsidRPr="006C37B7">
        <w:rPr>
          <w:rFonts w:ascii="Arial" w:hAnsi="Arial" w:cs="Arial"/>
        </w:rPr>
        <w:t>brutto ] x [</w:t>
      </w:r>
      <w:r w:rsidR="006C37B7" w:rsidRPr="006C37B7">
        <w:rPr>
          <w:rFonts w:ascii="Arial" w:hAnsi="Arial" w:cs="Arial"/>
        </w:rPr>
        <w:t>12</w:t>
      </w:r>
      <w:r w:rsidRPr="0015714D">
        <w:rPr>
          <w:rFonts w:ascii="Arial" w:hAnsi="Arial" w:cs="Arial"/>
        </w:rPr>
        <w:t xml:space="preserve"> miejsc] x 36</w:t>
      </w:r>
      <w:r w:rsidR="0096415B">
        <w:rPr>
          <w:rFonts w:ascii="Arial" w:hAnsi="Arial" w:cs="Arial"/>
        </w:rPr>
        <w:t>6</w:t>
      </w:r>
      <w:r w:rsidRPr="0015714D">
        <w:rPr>
          <w:rFonts w:ascii="Arial" w:hAnsi="Arial" w:cs="Arial"/>
        </w:rPr>
        <w:t xml:space="preserve"> dni = _________________ brutto</w:t>
      </w:r>
    </w:p>
    <w:p w14:paraId="5E7C4783" w14:textId="77777777" w:rsidR="00195325" w:rsidRPr="0015714D" w:rsidRDefault="00195325" w:rsidP="00443DBC">
      <w:pPr>
        <w:pStyle w:val="Akapitzlist"/>
        <w:widowControl w:val="0"/>
        <w:tabs>
          <w:tab w:val="left" w:pos="5812"/>
        </w:tabs>
        <w:spacing w:before="40" w:after="40" w:line="240" w:lineRule="auto"/>
        <w:ind w:left="0"/>
        <w:rPr>
          <w:rFonts w:ascii="Arial" w:hAnsi="Arial" w:cs="Arial"/>
        </w:rPr>
      </w:pPr>
    </w:p>
    <w:p w14:paraId="60D047ED" w14:textId="77777777" w:rsidR="00195325" w:rsidRPr="0015714D" w:rsidRDefault="00195325" w:rsidP="00443DBC">
      <w:pPr>
        <w:pStyle w:val="Akapitzlist"/>
        <w:widowControl w:val="0"/>
        <w:tabs>
          <w:tab w:val="left" w:pos="5812"/>
        </w:tabs>
        <w:spacing w:before="40" w:after="40" w:line="240" w:lineRule="auto"/>
        <w:ind w:left="0"/>
        <w:rPr>
          <w:rFonts w:ascii="Arial" w:hAnsi="Arial" w:cs="Arial"/>
        </w:rPr>
      </w:pPr>
      <w:r w:rsidRPr="0015714D">
        <w:rPr>
          <w:rFonts w:ascii="Arial" w:hAnsi="Arial" w:cs="Arial"/>
        </w:rPr>
        <w:t>w tym za 1 osobo/dobę:</w:t>
      </w:r>
    </w:p>
    <w:p w14:paraId="3164390C" w14:textId="77777777" w:rsidR="00195325" w:rsidRPr="0015714D" w:rsidRDefault="00195325" w:rsidP="00443DBC">
      <w:pPr>
        <w:pStyle w:val="Akapitzlist"/>
        <w:widowControl w:val="0"/>
        <w:spacing w:line="240" w:lineRule="auto"/>
        <w:ind w:left="0"/>
        <w:jc w:val="both"/>
        <w:rPr>
          <w:rFonts w:ascii="Arial" w:hAnsi="Arial" w:cs="Arial"/>
        </w:rPr>
      </w:pPr>
      <w:r w:rsidRPr="0015714D">
        <w:rPr>
          <w:rFonts w:ascii="Arial" w:hAnsi="Arial" w:cs="Arial"/>
        </w:rPr>
        <w:t>.............................  netto za 1 osobo/dobę</w:t>
      </w:r>
    </w:p>
    <w:p w14:paraId="6CED550D" w14:textId="77777777" w:rsidR="00195325" w:rsidRPr="0015714D" w:rsidRDefault="00195325" w:rsidP="00443DBC">
      <w:pPr>
        <w:pStyle w:val="Akapitzlist"/>
        <w:widowControl w:val="0"/>
        <w:spacing w:line="240" w:lineRule="auto"/>
        <w:ind w:left="0"/>
        <w:jc w:val="both"/>
        <w:rPr>
          <w:rFonts w:ascii="Arial" w:hAnsi="Arial" w:cs="Arial"/>
        </w:rPr>
      </w:pPr>
      <w:r w:rsidRPr="0015714D">
        <w:rPr>
          <w:rFonts w:ascii="Arial" w:hAnsi="Arial" w:cs="Arial"/>
        </w:rPr>
        <w:t>słownie:.....................................................................................................................</w:t>
      </w:r>
    </w:p>
    <w:p w14:paraId="67E4CFCD" w14:textId="77777777" w:rsidR="00195325" w:rsidRPr="0015714D" w:rsidRDefault="00195325" w:rsidP="00443DBC">
      <w:pPr>
        <w:pStyle w:val="Akapitzlist"/>
        <w:widowControl w:val="0"/>
        <w:spacing w:line="240" w:lineRule="auto"/>
        <w:ind w:left="0"/>
        <w:jc w:val="both"/>
        <w:rPr>
          <w:rFonts w:ascii="Arial" w:hAnsi="Arial" w:cs="Arial"/>
        </w:rPr>
      </w:pPr>
      <w:r w:rsidRPr="0015714D">
        <w:rPr>
          <w:rFonts w:ascii="Arial" w:hAnsi="Arial" w:cs="Arial"/>
        </w:rPr>
        <w:t>............................  brutto za 1 osobo/dobę</w:t>
      </w:r>
    </w:p>
    <w:p w14:paraId="5004E3E2" w14:textId="77777777" w:rsidR="00195325" w:rsidRPr="0015714D" w:rsidRDefault="00195325" w:rsidP="00443DBC">
      <w:pPr>
        <w:pStyle w:val="Akapitzlist"/>
        <w:widowControl w:val="0"/>
        <w:spacing w:line="240" w:lineRule="auto"/>
        <w:ind w:left="0"/>
        <w:jc w:val="both"/>
        <w:rPr>
          <w:rFonts w:ascii="Arial" w:hAnsi="Arial" w:cs="Arial"/>
        </w:rPr>
      </w:pPr>
      <w:r w:rsidRPr="0015714D">
        <w:rPr>
          <w:rFonts w:ascii="Arial" w:hAnsi="Arial" w:cs="Arial"/>
        </w:rPr>
        <w:t xml:space="preserve">słownie……………………………............................................................................ </w:t>
      </w:r>
    </w:p>
    <w:p w14:paraId="66A72AF8" w14:textId="77777777" w:rsidR="00195325" w:rsidRPr="0015714D" w:rsidRDefault="00195325" w:rsidP="00443DBC">
      <w:pPr>
        <w:pStyle w:val="Akapitzlist"/>
        <w:widowControl w:val="0"/>
        <w:spacing w:line="240" w:lineRule="auto"/>
        <w:ind w:left="0"/>
        <w:jc w:val="both"/>
        <w:rPr>
          <w:rFonts w:ascii="Arial" w:hAnsi="Arial" w:cs="Arial"/>
        </w:rPr>
      </w:pPr>
      <w:r w:rsidRPr="0015714D">
        <w:rPr>
          <w:rFonts w:ascii="Arial" w:hAnsi="Arial" w:cs="Arial"/>
        </w:rPr>
        <w:t>powyższa kwota brutto zawiera podatek VAT w wysokości...................%.</w:t>
      </w:r>
    </w:p>
    <w:p w14:paraId="36284C14" w14:textId="77777777" w:rsidR="00050EB9" w:rsidRPr="0015714D" w:rsidRDefault="00050EB9" w:rsidP="00443DBC">
      <w:pPr>
        <w:shd w:val="clear" w:color="auto" w:fill="FFFFFF"/>
        <w:autoSpaceDE w:val="0"/>
        <w:autoSpaceDN w:val="0"/>
        <w:adjustRightInd w:val="0"/>
        <w:jc w:val="both"/>
        <w:rPr>
          <w:rFonts w:ascii="Arial" w:hAnsi="Arial" w:cs="Arial"/>
          <w:sz w:val="22"/>
          <w:szCs w:val="22"/>
        </w:rPr>
      </w:pPr>
    </w:p>
    <w:p w14:paraId="42FB68E4" w14:textId="77777777" w:rsidR="00B1069A" w:rsidRPr="00194B1C" w:rsidRDefault="00B1069A" w:rsidP="00443DBC">
      <w:pPr>
        <w:ind w:left="360"/>
        <w:jc w:val="both"/>
        <w:rPr>
          <w:rFonts w:ascii="Arial" w:hAnsi="Arial" w:cs="Arial"/>
          <w:b/>
          <w:sz w:val="22"/>
          <w:szCs w:val="22"/>
          <w:u w:val="single"/>
        </w:rPr>
      </w:pPr>
      <w:r w:rsidRPr="00194B1C">
        <w:rPr>
          <w:rFonts w:ascii="Arial" w:hAnsi="Arial" w:cs="Arial"/>
          <w:b/>
          <w:sz w:val="22"/>
          <w:szCs w:val="22"/>
          <w:u w:val="single"/>
        </w:rPr>
        <w:t>Pakiet nr 2</w:t>
      </w:r>
    </w:p>
    <w:p w14:paraId="41F3D390" w14:textId="70857692" w:rsidR="00B1069A" w:rsidRPr="0015714D" w:rsidRDefault="00B1069A" w:rsidP="00443DBC">
      <w:pPr>
        <w:pStyle w:val="Akapitzlist"/>
        <w:widowControl w:val="0"/>
        <w:tabs>
          <w:tab w:val="left" w:pos="5812"/>
        </w:tabs>
        <w:spacing w:before="40" w:after="40" w:line="240" w:lineRule="auto"/>
        <w:ind w:left="0"/>
        <w:rPr>
          <w:rFonts w:ascii="Arial" w:hAnsi="Arial" w:cs="Arial"/>
        </w:rPr>
      </w:pPr>
      <w:r w:rsidRPr="0015714D">
        <w:rPr>
          <w:rFonts w:ascii="Arial" w:hAnsi="Arial" w:cs="Arial"/>
        </w:rPr>
        <w:t xml:space="preserve">1/jedna osobo/doba [netto] x [ </w:t>
      </w:r>
      <w:r w:rsidR="006C37B7">
        <w:rPr>
          <w:rFonts w:ascii="Arial" w:hAnsi="Arial" w:cs="Arial"/>
        </w:rPr>
        <w:t>20</w:t>
      </w:r>
      <w:r w:rsidRPr="0015714D">
        <w:rPr>
          <w:rFonts w:ascii="Arial" w:hAnsi="Arial" w:cs="Arial"/>
        </w:rPr>
        <w:t xml:space="preserve"> miejsc] x 36</w:t>
      </w:r>
      <w:r w:rsidR="0096415B">
        <w:rPr>
          <w:rFonts w:ascii="Arial" w:hAnsi="Arial" w:cs="Arial"/>
        </w:rPr>
        <w:t>6</w:t>
      </w:r>
      <w:r w:rsidRPr="0015714D">
        <w:rPr>
          <w:rFonts w:ascii="Arial" w:hAnsi="Arial" w:cs="Arial"/>
        </w:rPr>
        <w:t xml:space="preserve"> dni = _________________ netto </w:t>
      </w:r>
    </w:p>
    <w:p w14:paraId="420801E5" w14:textId="0F153F04" w:rsidR="00B1069A" w:rsidRPr="0015714D" w:rsidRDefault="00B1069A" w:rsidP="00443DBC">
      <w:pPr>
        <w:pStyle w:val="Akapitzlist"/>
        <w:widowControl w:val="0"/>
        <w:tabs>
          <w:tab w:val="left" w:pos="5812"/>
        </w:tabs>
        <w:spacing w:before="40" w:after="40" w:line="240" w:lineRule="auto"/>
        <w:ind w:left="0"/>
        <w:rPr>
          <w:rFonts w:ascii="Arial" w:hAnsi="Arial" w:cs="Arial"/>
        </w:rPr>
      </w:pPr>
      <w:r w:rsidRPr="0015714D">
        <w:rPr>
          <w:rFonts w:ascii="Arial" w:hAnsi="Arial" w:cs="Arial"/>
        </w:rPr>
        <w:t>1/jedna osobo/doba [brutto ] x [</w:t>
      </w:r>
      <w:r w:rsidR="006C37B7">
        <w:rPr>
          <w:rFonts w:ascii="Arial" w:hAnsi="Arial" w:cs="Arial"/>
        </w:rPr>
        <w:t>20</w:t>
      </w:r>
      <w:r w:rsidRPr="0015714D">
        <w:rPr>
          <w:rFonts w:ascii="Arial" w:hAnsi="Arial" w:cs="Arial"/>
        </w:rPr>
        <w:t xml:space="preserve"> miejsc] x 36</w:t>
      </w:r>
      <w:r w:rsidR="0096415B">
        <w:rPr>
          <w:rFonts w:ascii="Arial" w:hAnsi="Arial" w:cs="Arial"/>
        </w:rPr>
        <w:t>6</w:t>
      </w:r>
      <w:r w:rsidRPr="0015714D">
        <w:rPr>
          <w:rFonts w:ascii="Arial" w:hAnsi="Arial" w:cs="Arial"/>
        </w:rPr>
        <w:t xml:space="preserve"> dni = _________________ brutto</w:t>
      </w:r>
    </w:p>
    <w:p w14:paraId="483D8C14" w14:textId="77777777" w:rsidR="00B1069A" w:rsidRPr="0015714D" w:rsidRDefault="00B1069A" w:rsidP="00443DBC">
      <w:pPr>
        <w:pStyle w:val="Akapitzlist"/>
        <w:widowControl w:val="0"/>
        <w:tabs>
          <w:tab w:val="left" w:pos="5812"/>
        </w:tabs>
        <w:spacing w:before="40" w:after="40" w:line="240" w:lineRule="auto"/>
        <w:ind w:left="0"/>
        <w:rPr>
          <w:rFonts w:ascii="Arial" w:hAnsi="Arial" w:cs="Arial"/>
        </w:rPr>
      </w:pPr>
    </w:p>
    <w:p w14:paraId="7C33A597" w14:textId="77777777" w:rsidR="00B1069A" w:rsidRPr="0015714D" w:rsidRDefault="00B1069A" w:rsidP="00443DBC">
      <w:pPr>
        <w:pStyle w:val="Akapitzlist"/>
        <w:widowControl w:val="0"/>
        <w:tabs>
          <w:tab w:val="left" w:pos="5812"/>
        </w:tabs>
        <w:spacing w:before="40" w:after="40" w:line="240" w:lineRule="auto"/>
        <w:ind w:left="0"/>
        <w:rPr>
          <w:rFonts w:ascii="Arial" w:hAnsi="Arial" w:cs="Arial"/>
        </w:rPr>
      </w:pPr>
      <w:r w:rsidRPr="0015714D">
        <w:rPr>
          <w:rFonts w:ascii="Arial" w:hAnsi="Arial" w:cs="Arial"/>
        </w:rPr>
        <w:t>w tym za 1 osobo/dobę:</w:t>
      </w:r>
    </w:p>
    <w:p w14:paraId="64649940" w14:textId="77777777" w:rsidR="00B1069A" w:rsidRPr="0015714D" w:rsidRDefault="00B1069A" w:rsidP="00443DBC">
      <w:pPr>
        <w:pStyle w:val="Akapitzlist"/>
        <w:widowControl w:val="0"/>
        <w:spacing w:line="240" w:lineRule="auto"/>
        <w:ind w:left="0"/>
        <w:jc w:val="both"/>
        <w:rPr>
          <w:rFonts w:ascii="Arial" w:hAnsi="Arial" w:cs="Arial"/>
        </w:rPr>
      </w:pPr>
      <w:r w:rsidRPr="0015714D">
        <w:rPr>
          <w:rFonts w:ascii="Arial" w:hAnsi="Arial" w:cs="Arial"/>
        </w:rPr>
        <w:t>.............................  netto za 1 osobo/dobę</w:t>
      </w:r>
    </w:p>
    <w:p w14:paraId="02580EC9" w14:textId="77777777" w:rsidR="00B1069A" w:rsidRPr="0015714D" w:rsidRDefault="00B1069A" w:rsidP="00443DBC">
      <w:pPr>
        <w:pStyle w:val="Akapitzlist"/>
        <w:widowControl w:val="0"/>
        <w:spacing w:line="240" w:lineRule="auto"/>
        <w:ind w:left="0"/>
        <w:jc w:val="both"/>
        <w:rPr>
          <w:rFonts w:ascii="Arial" w:hAnsi="Arial" w:cs="Arial"/>
        </w:rPr>
      </w:pPr>
      <w:r w:rsidRPr="0015714D">
        <w:rPr>
          <w:rFonts w:ascii="Arial" w:hAnsi="Arial" w:cs="Arial"/>
        </w:rPr>
        <w:lastRenderedPageBreak/>
        <w:t>słownie:.....................................................................................................................</w:t>
      </w:r>
    </w:p>
    <w:p w14:paraId="073BE308" w14:textId="77777777" w:rsidR="00B1069A" w:rsidRPr="0015714D" w:rsidRDefault="00B1069A" w:rsidP="00443DBC">
      <w:pPr>
        <w:pStyle w:val="Akapitzlist"/>
        <w:widowControl w:val="0"/>
        <w:spacing w:line="240" w:lineRule="auto"/>
        <w:ind w:left="0"/>
        <w:jc w:val="both"/>
        <w:rPr>
          <w:rFonts w:ascii="Arial" w:hAnsi="Arial" w:cs="Arial"/>
        </w:rPr>
      </w:pPr>
      <w:r w:rsidRPr="0015714D">
        <w:rPr>
          <w:rFonts w:ascii="Arial" w:hAnsi="Arial" w:cs="Arial"/>
        </w:rPr>
        <w:t>............................  brutto za 1 osobo/dobę</w:t>
      </w:r>
    </w:p>
    <w:p w14:paraId="1F814B41" w14:textId="77777777" w:rsidR="00B1069A" w:rsidRPr="0015714D" w:rsidRDefault="00B1069A" w:rsidP="00443DBC">
      <w:pPr>
        <w:pStyle w:val="Akapitzlist"/>
        <w:widowControl w:val="0"/>
        <w:spacing w:line="240" w:lineRule="auto"/>
        <w:ind w:left="0"/>
        <w:jc w:val="both"/>
        <w:rPr>
          <w:rFonts w:ascii="Arial" w:hAnsi="Arial" w:cs="Arial"/>
        </w:rPr>
      </w:pPr>
      <w:r w:rsidRPr="0015714D">
        <w:rPr>
          <w:rFonts w:ascii="Arial" w:hAnsi="Arial" w:cs="Arial"/>
        </w:rPr>
        <w:t xml:space="preserve">słownie……………………………............................................................................ </w:t>
      </w:r>
    </w:p>
    <w:p w14:paraId="3E30C090" w14:textId="77777777" w:rsidR="00B1069A" w:rsidRPr="0015714D" w:rsidRDefault="00B1069A" w:rsidP="00443DBC">
      <w:pPr>
        <w:pStyle w:val="Akapitzlist"/>
        <w:widowControl w:val="0"/>
        <w:spacing w:line="240" w:lineRule="auto"/>
        <w:ind w:left="0"/>
        <w:jc w:val="both"/>
        <w:rPr>
          <w:rFonts w:ascii="Arial" w:hAnsi="Arial" w:cs="Arial"/>
        </w:rPr>
      </w:pPr>
      <w:r w:rsidRPr="0015714D">
        <w:rPr>
          <w:rFonts w:ascii="Arial" w:hAnsi="Arial" w:cs="Arial"/>
        </w:rPr>
        <w:t>powyższa kwota brutto zawiera podatek VAT w wysokości...................%.</w:t>
      </w:r>
    </w:p>
    <w:p w14:paraId="6F583B99" w14:textId="77777777" w:rsidR="00320063" w:rsidRDefault="00195325" w:rsidP="00443DBC">
      <w:pPr>
        <w:widowControl w:val="0"/>
        <w:numPr>
          <w:ilvl w:val="0"/>
          <w:numId w:val="3"/>
        </w:numPr>
        <w:jc w:val="both"/>
        <w:rPr>
          <w:rFonts w:ascii="Arial" w:hAnsi="Arial" w:cs="Arial"/>
          <w:sz w:val="22"/>
          <w:szCs w:val="22"/>
        </w:rPr>
      </w:pPr>
      <w:r w:rsidRPr="0015714D">
        <w:rPr>
          <w:rFonts w:ascii="Arial" w:hAnsi="Arial" w:cs="Arial"/>
          <w:sz w:val="22"/>
          <w:szCs w:val="22"/>
        </w:rPr>
        <w:t xml:space="preserve">Jednocześnie przyjmujemy do wiadomości, że  za każde nie wykorzystane miejsce </w:t>
      </w:r>
      <w:proofErr w:type="spellStart"/>
      <w:r w:rsidRPr="0015714D">
        <w:rPr>
          <w:rFonts w:ascii="Arial" w:hAnsi="Arial" w:cs="Arial"/>
          <w:sz w:val="22"/>
          <w:szCs w:val="22"/>
        </w:rPr>
        <w:t>hostelowe</w:t>
      </w:r>
      <w:proofErr w:type="spellEnd"/>
      <w:r w:rsidRPr="0015714D">
        <w:rPr>
          <w:rFonts w:ascii="Arial" w:hAnsi="Arial" w:cs="Arial"/>
          <w:sz w:val="22"/>
          <w:szCs w:val="22"/>
        </w:rPr>
        <w:t xml:space="preserve"> Zamawiający zapłaci Wykonawcy 50% ceny osobo/doby. </w:t>
      </w:r>
    </w:p>
    <w:p w14:paraId="26F358AA" w14:textId="77777777" w:rsidR="00320063" w:rsidRPr="00360DA7" w:rsidRDefault="00320063" w:rsidP="00443DBC">
      <w:pPr>
        <w:widowControl w:val="0"/>
        <w:numPr>
          <w:ilvl w:val="0"/>
          <w:numId w:val="3"/>
        </w:numPr>
        <w:jc w:val="both"/>
        <w:rPr>
          <w:rFonts w:ascii="Arial" w:hAnsi="Arial" w:cs="Arial"/>
          <w:i/>
          <w:sz w:val="18"/>
          <w:szCs w:val="18"/>
        </w:rPr>
      </w:pPr>
      <w:r w:rsidRPr="00360DA7">
        <w:rPr>
          <w:rFonts w:ascii="Arial" w:hAnsi="Arial" w:cs="Arial"/>
          <w:b/>
          <w:sz w:val="22"/>
          <w:szCs w:val="22"/>
        </w:rPr>
        <w:t>Oświadczam/my</w:t>
      </w:r>
      <w:r w:rsidR="00360DA7" w:rsidRPr="00360DA7">
        <w:rPr>
          <w:rFonts w:ascii="Arial" w:hAnsi="Arial" w:cs="Arial"/>
          <w:b/>
          <w:sz w:val="22"/>
          <w:szCs w:val="22"/>
        </w:rPr>
        <w:t>,</w:t>
      </w:r>
      <w:r w:rsidRPr="00360DA7">
        <w:rPr>
          <w:rFonts w:ascii="Arial" w:hAnsi="Arial" w:cs="Arial"/>
          <w:b/>
          <w:sz w:val="22"/>
          <w:szCs w:val="22"/>
        </w:rPr>
        <w:t xml:space="preserve"> iż</w:t>
      </w:r>
      <w:r>
        <w:rPr>
          <w:rFonts w:ascii="Arial" w:hAnsi="Arial" w:cs="Arial"/>
          <w:sz w:val="22"/>
          <w:szCs w:val="22"/>
        </w:rPr>
        <w:t xml:space="preserve"> </w:t>
      </w:r>
      <w:r w:rsidR="00360DA7">
        <w:rPr>
          <w:rFonts w:ascii="Arial" w:hAnsi="Arial" w:cs="Arial"/>
          <w:sz w:val="22"/>
          <w:szCs w:val="22"/>
        </w:rPr>
        <w:t xml:space="preserve"> </w:t>
      </w:r>
      <w:r w:rsidR="00360DA7" w:rsidRPr="00360DA7">
        <w:rPr>
          <w:rFonts w:ascii="Arial" w:hAnsi="Arial" w:cs="Arial"/>
          <w:i/>
          <w:sz w:val="18"/>
          <w:szCs w:val="18"/>
        </w:rPr>
        <w:t>(właściwe zaznaczyć)</w:t>
      </w:r>
      <w:r w:rsidR="00360DA7">
        <w:rPr>
          <w:rFonts w:ascii="Arial" w:hAnsi="Arial" w:cs="Arial"/>
          <w:sz w:val="18"/>
          <w:szCs w:val="18"/>
        </w:rPr>
        <w:t>:</w:t>
      </w:r>
    </w:p>
    <w:p w14:paraId="609D43CD" w14:textId="79DE3329" w:rsidR="00195325" w:rsidRDefault="00320063" w:rsidP="00320063">
      <w:pPr>
        <w:widowControl w:val="0"/>
        <w:ind w:left="360"/>
        <w:jc w:val="both"/>
        <w:rPr>
          <w:rFonts w:ascii="Arial" w:hAnsi="Arial" w:cs="Arial"/>
          <w:sz w:val="22"/>
          <w:szCs w:val="22"/>
        </w:rPr>
      </w:pPr>
      <w:r w:rsidRPr="00360DA7">
        <w:rPr>
          <w:rFonts w:ascii="Arial" w:hAnsi="Arial" w:cs="Arial"/>
          <w:b/>
          <w:sz w:val="22"/>
          <w:szCs w:val="22"/>
        </w:rPr>
        <w:sym w:font="Wingdings 2" w:char="F030"/>
      </w:r>
      <w:r w:rsidR="00360DA7">
        <w:rPr>
          <w:rFonts w:ascii="Arial" w:hAnsi="Arial" w:cs="Arial"/>
          <w:b/>
          <w:sz w:val="22"/>
          <w:szCs w:val="22"/>
        </w:rPr>
        <w:t xml:space="preserve"> </w:t>
      </w:r>
      <w:r>
        <w:rPr>
          <w:rFonts w:ascii="Arial" w:hAnsi="Arial" w:cs="Arial"/>
          <w:sz w:val="22"/>
          <w:szCs w:val="22"/>
        </w:rPr>
        <w:t>dysponujemy windą osobową</w:t>
      </w:r>
      <w:r w:rsidR="00195325" w:rsidRPr="0015714D">
        <w:rPr>
          <w:rFonts w:ascii="Arial" w:hAnsi="Arial" w:cs="Arial"/>
          <w:sz w:val="22"/>
          <w:szCs w:val="22"/>
        </w:rPr>
        <w:t xml:space="preserve"> </w:t>
      </w:r>
      <w:r w:rsidR="00290A70">
        <w:rPr>
          <w:rFonts w:ascii="Arial" w:hAnsi="Arial" w:cs="Arial"/>
          <w:sz w:val="22"/>
          <w:szCs w:val="22"/>
        </w:rPr>
        <w:t>w budynku</w:t>
      </w:r>
    </w:p>
    <w:p w14:paraId="0C3F0BB5" w14:textId="3B8DD079" w:rsidR="00320063" w:rsidRPr="0015714D" w:rsidRDefault="00320063" w:rsidP="00320063">
      <w:pPr>
        <w:widowControl w:val="0"/>
        <w:ind w:left="360"/>
        <w:jc w:val="both"/>
        <w:rPr>
          <w:rFonts w:ascii="Arial" w:hAnsi="Arial" w:cs="Arial"/>
          <w:sz w:val="22"/>
          <w:szCs w:val="22"/>
        </w:rPr>
      </w:pPr>
      <w:r w:rsidRPr="00360DA7">
        <w:rPr>
          <w:rFonts w:ascii="Arial" w:hAnsi="Arial" w:cs="Arial"/>
          <w:b/>
          <w:sz w:val="22"/>
          <w:szCs w:val="22"/>
        </w:rPr>
        <w:sym w:font="Wingdings 2" w:char="F030"/>
      </w:r>
      <w:r>
        <w:rPr>
          <w:rFonts w:ascii="Arial" w:hAnsi="Arial" w:cs="Arial"/>
          <w:sz w:val="22"/>
          <w:szCs w:val="22"/>
        </w:rPr>
        <w:t xml:space="preserve"> nie dysponujemy windą osobową </w:t>
      </w:r>
      <w:r w:rsidR="00290A70">
        <w:rPr>
          <w:rFonts w:ascii="Arial" w:hAnsi="Arial" w:cs="Arial"/>
          <w:sz w:val="22"/>
          <w:szCs w:val="22"/>
        </w:rPr>
        <w:t>w budynku</w:t>
      </w:r>
    </w:p>
    <w:p w14:paraId="69B0D85F" w14:textId="29367465" w:rsidR="007E2BB1" w:rsidRPr="0015714D" w:rsidRDefault="00AA209A" w:rsidP="00443DBC">
      <w:pPr>
        <w:keepNext/>
        <w:numPr>
          <w:ilvl w:val="0"/>
          <w:numId w:val="3"/>
        </w:numPr>
        <w:jc w:val="both"/>
        <w:outlineLvl w:val="0"/>
        <w:rPr>
          <w:rFonts w:ascii="Arial" w:hAnsi="Arial" w:cs="Arial"/>
          <w:bCs/>
          <w:kern w:val="32"/>
          <w:sz w:val="22"/>
          <w:szCs w:val="22"/>
        </w:rPr>
      </w:pPr>
      <w:r w:rsidRPr="0015714D">
        <w:rPr>
          <w:rFonts w:ascii="Arial" w:hAnsi="Arial" w:cs="Arial"/>
          <w:bCs/>
          <w:kern w:val="32"/>
          <w:sz w:val="22"/>
          <w:szCs w:val="22"/>
        </w:rPr>
        <w:t xml:space="preserve">Akceptujemy warunki płatności. </w:t>
      </w:r>
      <w:r w:rsidRPr="0015714D">
        <w:rPr>
          <w:rFonts w:ascii="Arial" w:hAnsi="Arial" w:cs="Arial"/>
          <w:b/>
          <w:bCs/>
          <w:kern w:val="32"/>
          <w:sz w:val="22"/>
          <w:szCs w:val="22"/>
        </w:rPr>
        <w:t>Termin zapłaty</w:t>
      </w:r>
      <w:r w:rsidRPr="0015714D">
        <w:rPr>
          <w:rFonts w:ascii="Arial" w:hAnsi="Arial" w:cs="Arial"/>
          <w:bCs/>
          <w:kern w:val="32"/>
          <w:sz w:val="22"/>
          <w:szCs w:val="22"/>
        </w:rPr>
        <w:t xml:space="preserve"> – </w:t>
      </w:r>
      <w:r w:rsidRPr="00D1095A">
        <w:rPr>
          <w:rFonts w:ascii="Arial" w:hAnsi="Arial" w:cs="Arial"/>
          <w:bCs/>
          <w:kern w:val="32"/>
          <w:sz w:val="22"/>
          <w:szCs w:val="22"/>
        </w:rPr>
        <w:t xml:space="preserve">przelew </w:t>
      </w:r>
      <w:r w:rsidR="00D1095A" w:rsidRPr="00D1095A">
        <w:rPr>
          <w:rFonts w:ascii="Arial" w:hAnsi="Arial" w:cs="Arial"/>
          <w:bCs/>
          <w:kern w:val="32"/>
          <w:sz w:val="22"/>
          <w:szCs w:val="22"/>
        </w:rPr>
        <w:t>6</w:t>
      </w:r>
      <w:r w:rsidRPr="00D1095A">
        <w:rPr>
          <w:rFonts w:ascii="Arial" w:hAnsi="Arial" w:cs="Arial"/>
          <w:bCs/>
          <w:kern w:val="32"/>
          <w:sz w:val="22"/>
          <w:szCs w:val="22"/>
        </w:rPr>
        <w:t>0 dni  - od dnia</w:t>
      </w:r>
      <w:r w:rsidRPr="0015714D">
        <w:rPr>
          <w:rFonts w:ascii="Arial" w:hAnsi="Arial" w:cs="Arial"/>
          <w:bCs/>
          <w:kern w:val="32"/>
          <w:sz w:val="22"/>
          <w:szCs w:val="22"/>
        </w:rPr>
        <w:t xml:space="preserve"> otrzymania faktury przez zamawiającego. </w:t>
      </w:r>
    </w:p>
    <w:p w14:paraId="4069A880" w14:textId="77777777" w:rsidR="00195325" w:rsidRPr="0015714D" w:rsidRDefault="00195325" w:rsidP="00443DBC">
      <w:pPr>
        <w:keepNext/>
        <w:numPr>
          <w:ilvl w:val="0"/>
          <w:numId w:val="3"/>
        </w:numPr>
        <w:jc w:val="both"/>
        <w:outlineLvl w:val="0"/>
        <w:rPr>
          <w:rFonts w:ascii="Arial" w:hAnsi="Arial" w:cs="Arial"/>
          <w:bCs/>
          <w:kern w:val="32"/>
          <w:sz w:val="22"/>
          <w:szCs w:val="22"/>
        </w:rPr>
      </w:pPr>
      <w:r w:rsidRPr="0015714D">
        <w:rPr>
          <w:rFonts w:ascii="Arial" w:hAnsi="Arial" w:cs="Arial"/>
          <w:bCs/>
          <w:kern w:val="32"/>
          <w:sz w:val="22"/>
          <w:szCs w:val="22"/>
        </w:rPr>
        <w:t>Zobowiązujemy się do utrzymania stałości cen przez okres trwania umowy.</w:t>
      </w:r>
    </w:p>
    <w:p w14:paraId="3072173C" w14:textId="77777777" w:rsidR="00AA209A" w:rsidRPr="0015714D" w:rsidRDefault="001410A7" w:rsidP="00443DBC">
      <w:pPr>
        <w:numPr>
          <w:ilvl w:val="0"/>
          <w:numId w:val="3"/>
        </w:numPr>
        <w:jc w:val="both"/>
        <w:rPr>
          <w:rFonts w:ascii="Arial" w:hAnsi="Arial" w:cs="Arial"/>
          <w:sz w:val="22"/>
          <w:szCs w:val="22"/>
        </w:rPr>
      </w:pPr>
      <w:r w:rsidRPr="0015714D">
        <w:rPr>
          <w:rFonts w:ascii="Arial" w:hAnsi="Arial" w:cs="Arial"/>
          <w:sz w:val="22"/>
          <w:szCs w:val="22"/>
        </w:rPr>
        <w:t>O</w:t>
      </w:r>
      <w:r w:rsidR="00AA209A" w:rsidRPr="0015714D">
        <w:rPr>
          <w:rFonts w:ascii="Arial" w:hAnsi="Arial" w:cs="Arial"/>
          <w:sz w:val="22"/>
          <w:szCs w:val="22"/>
        </w:rPr>
        <w:t>świadczamy, że zapoznaliśmy się z warunkami realizacji zamówienia i nie wnosimy do niej żadnych uwag. Oświadczam</w:t>
      </w:r>
      <w:r w:rsidR="005E132E" w:rsidRPr="0015714D">
        <w:rPr>
          <w:rFonts w:ascii="Arial" w:hAnsi="Arial" w:cs="Arial"/>
          <w:sz w:val="22"/>
          <w:szCs w:val="22"/>
        </w:rPr>
        <w:t>y</w:t>
      </w:r>
      <w:r w:rsidR="00AA209A" w:rsidRPr="0015714D">
        <w:rPr>
          <w:rFonts w:ascii="Arial" w:hAnsi="Arial" w:cs="Arial"/>
          <w:sz w:val="22"/>
          <w:szCs w:val="22"/>
        </w:rPr>
        <w:t xml:space="preserve">, że spełniamy wszystkie wymagania </w:t>
      </w:r>
      <w:r w:rsidR="005E132E" w:rsidRPr="0015714D">
        <w:rPr>
          <w:rFonts w:ascii="Arial" w:hAnsi="Arial" w:cs="Arial"/>
          <w:sz w:val="22"/>
          <w:szCs w:val="22"/>
        </w:rPr>
        <w:t>i</w:t>
      </w:r>
      <w:r w:rsidR="00AA209A" w:rsidRPr="0015714D">
        <w:rPr>
          <w:rFonts w:ascii="Arial" w:hAnsi="Arial" w:cs="Arial"/>
          <w:sz w:val="22"/>
          <w:szCs w:val="22"/>
        </w:rPr>
        <w:t xml:space="preserve"> przyjmujemy je bez zastrzeżeń oraz</w:t>
      </w:r>
      <w:r w:rsidR="005E132E" w:rsidRPr="0015714D">
        <w:rPr>
          <w:rFonts w:ascii="Arial" w:hAnsi="Arial" w:cs="Arial"/>
          <w:sz w:val="22"/>
          <w:szCs w:val="22"/>
        </w:rPr>
        <w:t>,</w:t>
      </w:r>
      <w:r w:rsidR="00AA209A" w:rsidRPr="0015714D">
        <w:rPr>
          <w:rFonts w:ascii="Arial" w:hAnsi="Arial" w:cs="Arial"/>
          <w:sz w:val="22"/>
          <w:szCs w:val="22"/>
        </w:rPr>
        <w:t xml:space="preserve"> że otrzymaliśmy wszystkie niezbędne informacje potrzebne do przygotowania oferty .</w:t>
      </w:r>
    </w:p>
    <w:p w14:paraId="23F21F62" w14:textId="77777777" w:rsidR="00AA209A" w:rsidRPr="0015714D" w:rsidRDefault="00AA209A" w:rsidP="00443DBC">
      <w:pPr>
        <w:numPr>
          <w:ilvl w:val="0"/>
          <w:numId w:val="3"/>
        </w:numPr>
        <w:jc w:val="both"/>
        <w:rPr>
          <w:rFonts w:ascii="Arial" w:hAnsi="Arial" w:cs="Arial"/>
          <w:sz w:val="22"/>
          <w:szCs w:val="22"/>
        </w:rPr>
      </w:pPr>
      <w:r w:rsidRPr="0015714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1AAAAA20" w14:textId="77777777" w:rsidR="00AA209A" w:rsidRPr="0015714D" w:rsidRDefault="00AA209A" w:rsidP="00443DBC">
      <w:pPr>
        <w:ind w:left="360"/>
        <w:contextualSpacing/>
        <w:jc w:val="both"/>
        <w:rPr>
          <w:rFonts w:ascii="Arial" w:eastAsia="Calibri" w:hAnsi="Arial" w:cs="Arial"/>
          <w:b/>
          <w:sz w:val="22"/>
          <w:szCs w:val="22"/>
          <w:lang w:eastAsia="en-US"/>
        </w:rPr>
      </w:pPr>
      <w:r w:rsidRPr="0015714D">
        <w:rPr>
          <w:rFonts w:ascii="Arial" w:eastAsia="Calibri" w:hAnsi="Arial" w:cs="Arial"/>
          <w:b/>
          <w:sz w:val="22"/>
          <w:szCs w:val="22"/>
          <w:lang w:eastAsia="en-US"/>
        </w:rPr>
        <w:t xml:space="preserve">Informujemy, że :  </w:t>
      </w:r>
    </w:p>
    <w:p w14:paraId="204D57F5" w14:textId="77777777" w:rsidR="00AA209A" w:rsidRPr="0015714D" w:rsidRDefault="00015E54" w:rsidP="00443DBC">
      <w:pPr>
        <w:ind w:left="708"/>
        <w:rPr>
          <w:rFonts w:ascii="Arial" w:hAnsi="Arial" w:cs="Arial"/>
          <w:bCs/>
          <w:sz w:val="22"/>
          <w:szCs w:val="22"/>
        </w:rPr>
      </w:pPr>
      <w:r w:rsidRPr="0015714D">
        <w:rPr>
          <w:rFonts w:ascii="Arial" w:hAnsi="Arial" w:cs="Arial"/>
          <w:bCs/>
          <w:sz w:val="22"/>
          <w:szCs w:val="22"/>
        </w:rPr>
        <w:fldChar w:fldCharType="begin">
          <w:ffData>
            <w:name w:val="Wybór3"/>
            <w:enabled/>
            <w:calcOnExit w:val="0"/>
            <w:checkBox>
              <w:sizeAuto/>
              <w:default w:val="0"/>
            </w:checkBox>
          </w:ffData>
        </w:fldChar>
      </w:r>
      <w:r w:rsidR="00AA209A" w:rsidRPr="0015714D">
        <w:rPr>
          <w:rFonts w:ascii="Arial" w:hAnsi="Arial" w:cs="Arial"/>
          <w:bCs/>
          <w:sz w:val="22"/>
          <w:szCs w:val="22"/>
        </w:rPr>
        <w:instrText xml:space="preserve"> FORMCHECKBOX </w:instrText>
      </w:r>
      <w:r w:rsidR="00566807">
        <w:rPr>
          <w:rFonts w:ascii="Arial" w:hAnsi="Arial" w:cs="Arial"/>
          <w:bCs/>
          <w:sz w:val="22"/>
          <w:szCs w:val="22"/>
        </w:rPr>
      </w:r>
      <w:r w:rsidR="00566807">
        <w:rPr>
          <w:rFonts w:ascii="Arial" w:hAnsi="Arial" w:cs="Arial"/>
          <w:bCs/>
          <w:sz w:val="22"/>
          <w:szCs w:val="22"/>
        </w:rPr>
        <w:fldChar w:fldCharType="separate"/>
      </w:r>
      <w:r w:rsidRPr="0015714D">
        <w:rPr>
          <w:rFonts w:ascii="Arial" w:hAnsi="Arial" w:cs="Arial"/>
          <w:bCs/>
          <w:sz w:val="22"/>
          <w:szCs w:val="22"/>
        </w:rPr>
        <w:fldChar w:fldCharType="end"/>
      </w:r>
      <w:r w:rsidR="00AA209A" w:rsidRPr="0015714D">
        <w:rPr>
          <w:rFonts w:ascii="Arial" w:hAnsi="Arial" w:cs="Arial"/>
          <w:bCs/>
          <w:sz w:val="22"/>
          <w:szCs w:val="22"/>
        </w:rPr>
        <w:t xml:space="preserve"> dokumenty, oświadczenia </w:t>
      </w:r>
      <w:r w:rsidR="00AA209A" w:rsidRPr="0015714D">
        <w:rPr>
          <w:rFonts w:ascii="Arial" w:hAnsi="Arial" w:cs="Arial"/>
          <w:bCs/>
          <w:i/>
          <w:sz w:val="22"/>
          <w:szCs w:val="22"/>
        </w:rPr>
        <w:t xml:space="preserve">(wymienić jakie) </w:t>
      </w:r>
      <w:r w:rsidR="00AA209A" w:rsidRPr="0015714D">
        <w:rPr>
          <w:rFonts w:ascii="Arial" w:hAnsi="Arial" w:cs="Arial"/>
          <w:bCs/>
          <w:sz w:val="22"/>
          <w:szCs w:val="22"/>
        </w:rPr>
        <w:t xml:space="preserve">: ……………………………………………… </w:t>
      </w:r>
    </w:p>
    <w:p w14:paraId="52340CAC" w14:textId="77777777" w:rsidR="00AA209A" w:rsidRPr="0015714D" w:rsidRDefault="00AA209A" w:rsidP="00443DBC">
      <w:pPr>
        <w:ind w:left="708"/>
        <w:jc w:val="both"/>
        <w:rPr>
          <w:rFonts w:ascii="Arial" w:hAnsi="Arial" w:cs="Arial"/>
          <w:bCs/>
          <w:sz w:val="22"/>
          <w:szCs w:val="22"/>
        </w:rPr>
      </w:pPr>
      <w:r w:rsidRPr="0015714D">
        <w:rPr>
          <w:rFonts w:ascii="Arial" w:hAnsi="Arial" w:cs="Arial"/>
          <w:bCs/>
          <w:sz w:val="22"/>
          <w:szCs w:val="22"/>
        </w:rPr>
        <w:t xml:space="preserve">dostępne są na stronie </w:t>
      </w:r>
      <w:r w:rsidRPr="0015714D">
        <w:rPr>
          <w:rFonts w:ascii="Arial" w:hAnsi="Arial" w:cs="Arial"/>
          <w:bCs/>
          <w:i/>
          <w:sz w:val="22"/>
          <w:szCs w:val="22"/>
        </w:rPr>
        <w:t>(podać adres strony internetowej ) : ……………………………………….</w:t>
      </w:r>
    </w:p>
    <w:p w14:paraId="31D704F1" w14:textId="77777777" w:rsidR="00AA209A" w:rsidRPr="0015714D" w:rsidRDefault="00015E54" w:rsidP="00443DBC">
      <w:pPr>
        <w:ind w:left="708"/>
        <w:rPr>
          <w:rFonts w:ascii="Arial" w:hAnsi="Arial" w:cs="Arial"/>
          <w:bCs/>
          <w:sz w:val="22"/>
          <w:szCs w:val="22"/>
        </w:rPr>
      </w:pPr>
      <w:r w:rsidRPr="0015714D">
        <w:rPr>
          <w:rFonts w:ascii="Arial" w:hAnsi="Arial" w:cs="Arial"/>
          <w:bCs/>
          <w:sz w:val="22"/>
          <w:szCs w:val="22"/>
        </w:rPr>
        <w:fldChar w:fldCharType="begin">
          <w:ffData>
            <w:name w:val="Wybór3"/>
            <w:enabled/>
            <w:calcOnExit w:val="0"/>
            <w:checkBox>
              <w:sizeAuto/>
              <w:default w:val="0"/>
            </w:checkBox>
          </w:ffData>
        </w:fldChar>
      </w:r>
      <w:r w:rsidR="00AA209A" w:rsidRPr="0015714D">
        <w:rPr>
          <w:rFonts w:ascii="Arial" w:hAnsi="Arial" w:cs="Arial"/>
          <w:bCs/>
          <w:sz w:val="22"/>
          <w:szCs w:val="22"/>
        </w:rPr>
        <w:instrText xml:space="preserve"> FORMCHECKBOX </w:instrText>
      </w:r>
      <w:r w:rsidR="00566807">
        <w:rPr>
          <w:rFonts w:ascii="Arial" w:hAnsi="Arial" w:cs="Arial"/>
          <w:bCs/>
          <w:sz w:val="22"/>
          <w:szCs w:val="22"/>
        </w:rPr>
      </w:r>
      <w:r w:rsidR="00566807">
        <w:rPr>
          <w:rFonts w:ascii="Arial" w:hAnsi="Arial" w:cs="Arial"/>
          <w:bCs/>
          <w:sz w:val="22"/>
          <w:szCs w:val="22"/>
        </w:rPr>
        <w:fldChar w:fldCharType="separate"/>
      </w:r>
      <w:r w:rsidRPr="0015714D">
        <w:rPr>
          <w:rFonts w:ascii="Arial" w:hAnsi="Arial" w:cs="Arial"/>
          <w:bCs/>
          <w:sz w:val="22"/>
          <w:szCs w:val="22"/>
        </w:rPr>
        <w:fldChar w:fldCharType="end"/>
      </w:r>
      <w:r w:rsidR="00AA209A" w:rsidRPr="0015714D">
        <w:rPr>
          <w:rFonts w:ascii="Arial" w:hAnsi="Arial" w:cs="Arial"/>
          <w:bCs/>
          <w:sz w:val="22"/>
          <w:szCs w:val="22"/>
        </w:rPr>
        <w:t xml:space="preserve"> dokumenty, oświadczenia </w:t>
      </w:r>
      <w:r w:rsidR="00AA209A" w:rsidRPr="0015714D">
        <w:rPr>
          <w:rFonts w:ascii="Arial" w:hAnsi="Arial" w:cs="Arial"/>
          <w:bCs/>
          <w:i/>
          <w:sz w:val="22"/>
          <w:szCs w:val="22"/>
        </w:rPr>
        <w:t xml:space="preserve">( wymienić jakie ) </w:t>
      </w:r>
      <w:r w:rsidR="00AA209A" w:rsidRPr="0015714D">
        <w:rPr>
          <w:rFonts w:ascii="Arial" w:hAnsi="Arial" w:cs="Arial"/>
          <w:bCs/>
          <w:sz w:val="22"/>
          <w:szCs w:val="22"/>
        </w:rPr>
        <w:t xml:space="preserve">:  …………………………………………… </w:t>
      </w:r>
    </w:p>
    <w:p w14:paraId="20E55EF4" w14:textId="77777777" w:rsidR="00AA209A" w:rsidRPr="0015714D" w:rsidRDefault="00AA209A" w:rsidP="00443DBC">
      <w:pPr>
        <w:ind w:left="708"/>
        <w:jc w:val="both"/>
        <w:rPr>
          <w:rFonts w:ascii="Arial" w:hAnsi="Arial" w:cs="Arial"/>
          <w:bCs/>
          <w:sz w:val="22"/>
          <w:szCs w:val="22"/>
        </w:rPr>
      </w:pPr>
      <w:r w:rsidRPr="0015714D">
        <w:rPr>
          <w:rFonts w:ascii="Arial" w:hAnsi="Arial" w:cs="Arial"/>
          <w:bCs/>
          <w:sz w:val="22"/>
          <w:szCs w:val="22"/>
        </w:rPr>
        <w:t xml:space="preserve">dostępne są w dokumentacji przechowywanej przez  Zamawiającego w postępowaniu nr </w:t>
      </w:r>
      <w:r w:rsidRPr="0015714D">
        <w:rPr>
          <w:rFonts w:ascii="Arial" w:hAnsi="Arial" w:cs="Arial"/>
          <w:bCs/>
          <w:i/>
          <w:sz w:val="22"/>
          <w:szCs w:val="22"/>
        </w:rPr>
        <w:t>(podać numer postępowania ) : ……………………………………….</w:t>
      </w:r>
    </w:p>
    <w:p w14:paraId="1A788278" w14:textId="77777777" w:rsidR="00AA209A" w:rsidRPr="0015714D" w:rsidRDefault="00AA209A" w:rsidP="00443DBC">
      <w:pPr>
        <w:numPr>
          <w:ilvl w:val="0"/>
          <w:numId w:val="3"/>
        </w:numPr>
        <w:ind w:left="0" w:firstLine="0"/>
        <w:contextualSpacing/>
        <w:rPr>
          <w:rFonts w:ascii="Arial" w:eastAsia="Calibri" w:hAnsi="Arial" w:cs="Arial"/>
          <w:b/>
          <w:sz w:val="22"/>
          <w:szCs w:val="22"/>
          <w:lang w:eastAsia="en-US"/>
        </w:rPr>
      </w:pPr>
      <w:r w:rsidRPr="0015714D">
        <w:rPr>
          <w:rFonts w:ascii="Arial" w:eastAsia="Calibri" w:hAnsi="Arial" w:cs="Arial"/>
          <w:b/>
          <w:sz w:val="22"/>
          <w:szCs w:val="22"/>
          <w:lang w:eastAsia="en-US"/>
        </w:rPr>
        <w:t>Oświadczamy, że :</w:t>
      </w:r>
    </w:p>
    <w:p w14:paraId="1C32088B" w14:textId="77777777" w:rsidR="00AA209A" w:rsidRPr="0015714D" w:rsidRDefault="00015E54" w:rsidP="00443DBC">
      <w:pPr>
        <w:ind w:left="708"/>
        <w:contextualSpacing/>
        <w:jc w:val="both"/>
        <w:rPr>
          <w:rFonts w:ascii="Arial" w:eastAsia="Calibri" w:hAnsi="Arial" w:cs="Arial"/>
          <w:sz w:val="22"/>
          <w:szCs w:val="22"/>
          <w:lang w:eastAsia="en-US"/>
        </w:rPr>
      </w:pPr>
      <w:r w:rsidRPr="0015714D">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15714D">
        <w:rPr>
          <w:rFonts w:ascii="Arial" w:eastAsia="Calibri" w:hAnsi="Arial" w:cs="Arial"/>
          <w:sz w:val="22"/>
          <w:szCs w:val="22"/>
          <w:lang w:eastAsia="en-US"/>
        </w:rPr>
        <w:instrText xml:space="preserve"> FORMCHECKBOX </w:instrText>
      </w:r>
      <w:r w:rsidR="00566807">
        <w:rPr>
          <w:rFonts w:ascii="Arial" w:eastAsia="Calibri" w:hAnsi="Arial" w:cs="Arial"/>
          <w:sz w:val="22"/>
          <w:szCs w:val="22"/>
          <w:lang w:eastAsia="en-US"/>
        </w:rPr>
      </w:r>
      <w:r w:rsidR="00566807">
        <w:rPr>
          <w:rFonts w:ascii="Arial" w:eastAsia="Calibri" w:hAnsi="Arial" w:cs="Arial"/>
          <w:sz w:val="22"/>
          <w:szCs w:val="22"/>
          <w:lang w:eastAsia="en-US"/>
        </w:rPr>
        <w:fldChar w:fldCharType="separate"/>
      </w:r>
      <w:r w:rsidRPr="0015714D">
        <w:rPr>
          <w:rFonts w:ascii="Arial" w:eastAsia="Calibri" w:hAnsi="Arial" w:cs="Arial"/>
          <w:sz w:val="22"/>
          <w:szCs w:val="22"/>
          <w:lang w:eastAsia="en-US"/>
        </w:rPr>
        <w:fldChar w:fldCharType="end"/>
      </w:r>
      <w:r w:rsidR="00123E10" w:rsidRPr="0015714D">
        <w:rPr>
          <w:rFonts w:ascii="Arial" w:eastAsia="Calibri" w:hAnsi="Arial" w:cs="Arial"/>
          <w:sz w:val="22"/>
          <w:szCs w:val="22"/>
          <w:lang w:eastAsia="en-US"/>
        </w:rPr>
        <w:t xml:space="preserve"> </w:t>
      </w:r>
      <w:r w:rsidR="00AA209A" w:rsidRPr="0015714D">
        <w:rPr>
          <w:rFonts w:ascii="Arial" w:eastAsia="Calibri" w:hAnsi="Arial" w:cs="Arial"/>
          <w:sz w:val="22"/>
          <w:szCs w:val="22"/>
          <w:lang w:eastAsia="en-US"/>
        </w:rPr>
        <w:t xml:space="preserve">wybór oferty nie prowadzi do powstania obowiązku podatkowego u zamawiającego </w:t>
      </w:r>
    </w:p>
    <w:p w14:paraId="467E72E5" w14:textId="77777777" w:rsidR="00AA209A" w:rsidRPr="0015714D" w:rsidRDefault="00015E54" w:rsidP="00443DBC">
      <w:pPr>
        <w:ind w:left="708"/>
        <w:contextualSpacing/>
        <w:jc w:val="both"/>
        <w:rPr>
          <w:rFonts w:ascii="Arial" w:eastAsia="Calibri" w:hAnsi="Arial" w:cs="Arial"/>
          <w:sz w:val="22"/>
          <w:szCs w:val="22"/>
          <w:lang w:eastAsia="en-US"/>
        </w:rPr>
      </w:pPr>
      <w:r w:rsidRPr="0015714D">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15714D">
        <w:rPr>
          <w:rFonts w:ascii="Arial" w:eastAsia="Calibri" w:hAnsi="Arial" w:cs="Arial"/>
          <w:sz w:val="22"/>
          <w:szCs w:val="22"/>
          <w:lang w:eastAsia="en-US"/>
        </w:rPr>
        <w:instrText xml:space="preserve"> FORMCHECKBOX </w:instrText>
      </w:r>
      <w:r w:rsidR="00566807">
        <w:rPr>
          <w:rFonts w:ascii="Arial" w:eastAsia="Calibri" w:hAnsi="Arial" w:cs="Arial"/>
          <w:sz w:val="22"/>
          <w:szCs w:val="22"/>
          <w:lang w:eastAsia="en-US"/>
        </w:rPr>
      </w:r>
      <w:r w:rsidR="00566807">
        <w:rPr>
          <w:rFonts w:ascii="Arial" w:eastAsia="Calibri" w:hAnsi="Arial" w:cs="Arial"/>
          <w:sz w:val="22"/>
          <w:szCs w:val="22"/>
          <w:lang w:eastAsia="en-US"/>
        </w:rPr>
        <w:fldChar w:fldCharType="separate"/>
      </w:r>
      <w:r w:rsidRPr="0015714D">
        <w:rPr>
          <w:rFonts w:ascii="Arial" w:eastAsia="Calibri" w:hAnsi="Arial" w:cs="Arial"/>
          <w:sz w:val="22"/>
          <w:szCs w:val="22"/>
          <w:lang w:eastAsia="en-US"/>
        </w:rPr>
        <w:fldChar w:fldCharType="end"/>
      </w:r>
      <w:r w:rsidR="00AA209A" w:rsidRPr="0015714D">
        <w:rPr>
          <w:rFonts w:ascii="Arial" w:eastAsia="Calibri" w:hAnsi="Arial" w:cs="Arial"/>
          <w:sz w:val="22"/>
          <w:szCs w:val="22"/>
          <w:lang w:eastAsia="en-US"/>
        </w:rPr>
        <w:t xml:space="preserve">  wybór oferty  prowadzi do powstania obowiązku podatkowego u zamawiającego :</w:t>
      </w:r>
    </w:p>
    <w:p w14:paraId="7C0A9015" w14:textId="77777777" w:rsidR="00AA209A" w:rsidRPr="0015714D" w:rsidRDefault="00AA209A" w:rsidP="00443DBC">
      <w:pPr>
        <w:ind w:left="708"/>
        <w:contextualSpacing/>
        <w:jc w:val="both"/>
        <w:rPr>
          <w:rFonts w:ascii="Arial" w:eastAsia="Calibri" w:hAnsi="Arial" w:cs="Arial"/>
          <w:sz w:val="22"/>
          <w:szCs w:val="22"/>
          <w:lang w:eastAsia="en-US"/>
        </w:rPr>
      </w:pPr>
      <w:r w:rsidRPr="0015714D">
        <w:rPr>
          <w:rFonts w:ascii="Arial" w:eastAsia="Calibri" w:hAnsi="Arial" w:cs="Arial"/>
          <w:sz w:val="22"/>
          <w:szCs w:val="22"/>
          <w:lang w:eastAsia="en-US"/>
        </w:rPr>
        <w:t>Wskazać  nazwę (rodzaj) towaru dla, których dostawa będzie prowadzić do jego powstania (wskazać wartość podatku) ………………………………………….</w:t>
      </w:r>
    </w:p>
    <w:p w14:paraId="3C466E1D" w14:textId="77777777" w:rsidR="00AA209A" w:rsidRPr="0015714D" w:rsidRDefault="00AA209A" w:rsidP="00443DBC">
      <w:pPr>
        <w:numPr>
          <w:ilvl w:val="0"/>
          <w:numId w:val="3"/>
        </w:numPr>
        <w:jc w:val="both"/>
        <w:rPr>
          <w:rFonts w:ascii="Arial" w:hAnsi="Arial" w:cs="Arial"/>
          <w:sz w:val="22"/>
          <w:szCs w:val="22"/>
        </w:rPr>
      </w:pPr>
      <w:r w:rsidRPr="0015714D">
        <w:rPr>
          <w:rFonts w:ascii="Arial" w:hAnsi="Arial" w:cs="Arial"/>
          <w:sz w:val="22"/>
          <w:szCs w:val="22"/>
        </w:rPr>
        <w:t xml:space="preserve">Oświadczamy, iż jesteśmy upoważnieni do reprezentowania firmy na zewnątrz i zaciągania zobowiązań  finansowych w wysokości odpowiadającej łącznej cenie oferty. </w:t>
      </w:r>
    </w:p>
    <w:p w14:paraId="74FB2B5E" w14:textId="77777777" w:rsidR="00AA209A" w:rsidRPr="0015714D" w:rsidRDefault="00AA209A" w:rsidP="00443DBC">
      <w:pPr>
        <w:keepNext/>
        <w:numPr>
          <w:ilvl w:val="0"/>
          <w:numId w:val="3"/>
        </w:numPr>
        <w:jc w:val="both"/>
        <w:outlineLvl w:val="0"/>
        <w:rPr>
          <w:rFonts w:ascii="Arial" w:hAnsi="Arial" w:cs="Arial"/>
          <w:bCs/>
          <w:kern w:val="32"/>
          <w:sz w:val="22"/>
          <w:szCs w:val="22"/>
        </w:rPr>
      </w:pPr>
      <w:r w:rsidRPr="0015714D">
        <w:rPr>
          <w:rFonts w:ascii="Arial" w:hAnsi="Arial" w:cs="Arial"/>
          <w:b/>
          <w:bCs/>
          <w:kern w:val="32"/>
          <w:sz w:val="22"/>
          <w:szCs w:val="22"/>
        </w:rPr>
        <w:t xml:space="preserve">W przypadku przyznania nam zamówienia zobowiązujemy się do zawarcia pisemnej umowy, której  projekt </w:t>
      </w:r>
      <w:r w:rsidR="008B3546" w:rsidRPr="0015714D">
        <w:rPr>
          <w:rFonts w:ascii="Arial" w:hAnsi="Arial" w:cs="Arial"/>
          <w:b/>
          <w:bCs/>
          <w:kern w:val="32"/>
          <w:sz w:val="22"/>
          <w:szCs w:val="22"/>
        </w:rPr>
        <w:t xml:space="preserve"> </w:t>
      </w:r>
      <w:r w:rsidRPr="0015714D">
        <w:rPr>
          <w:rFonts w:ascii="Arial" w:hAnsi="Arial" w:cs="Arial"/>
          <w:b/>
          <w:bCs/>
          <w:kern w:val="32"/>
          <w:sz w:val="22"/>
          <w:szCs w:val="22"/>
        </w:rPr>
        <w:t xml:space="preserve">– </w:t>
      </w:r>
      <w:r w:rsidR="008B3546" w:rsidRPr="0015714D">
        <w:rPr>
          <w:rFonts w:ascii="Arial" w:hAnsi="Arial" w:cs="Arial"/>
          <w:b/>
          <w:bCs/>
          <w:kern w:val="32"/>
          <w:sz w:val="22"/>
          <w:szCs w:val="22"/>
        </w:rPr>
        <w:t xml:space="preserve"> </w:t>
      </w:r>
      <w:r w:rsidRPr="0015714D">
        <w:rPr>
          <w:rFonts w:ascii="Arial" w:hAnsi="Arial" w:cs="Arial"/>
          <w:b/>
          <w:bCs/>
          <w:kern w:val="32"/>
          <w:sz w:val="22"/>
          <w:szCs w:val="22"/>
        </w:rPr>
        <w:t xml:space="preserve">akceptujemy – </w:t>
      </w:r>
      <w:r w:rsidRPr="0015714D">
        <w:rPr>
          <w:rFonts w:ascii="Arial" w:hAnsi="Arial" w:cs="Arial"/>
          <w:bCs/>
          <w:kern w:val="32"/>
          <w:sz w:val="22"/>
          <w:szCs w:val="22"/>
        </w:rPr>
        <w:t xml:space="preserve">projekt umowy zawarty w załączniku do </w:t>
      </w:r>
      <w:proofErr w:type="spellStart"/>
      <w:r w:rsidR="008B3546" w:rsidRPr="0015714D">
        <w:rPr>
          <w:rFonts w:ascii="Arial" w:hAnsi="Arial" w:cs="Arial"/>
          <w:bCs/>
          <w:kern w:val="32"/>
          <w:sz w:val="22"/>
          <w:szCs w:val="22"/>
        </w:rPr>
        <w:t>siwz</w:t>
      </w:r>
      <w:proofErr w:type="spellEnd"/>
      <w:r w:rsidRPr="0015714D">
        <w:rPr>
          <w:rFonts w:ascii="Arial" w:hAnsi="Arial" w:cs="Arial"/>
          <w:bCs/>
          <w:kern w:val="32"/>
          <w:sz w:val="22"/>
          <w:szCs w:val="22"/>
        </w:rPr>
        <w:t>.</w:t>
      </w:r>
    </w:p>
    <w:p w14:paraId="62BBB75F" w14:textId="77777777" w:rsidR="00AA209A" w:rsidRPr="0015714D" w:rsidRDefault="00AA209A" w:rsidP="00443DBC">
      <w:pPr>
        <w:numPr>
          <w:ilvl w:val="0"/>
          <w:numId w:val="3"/>
        </w:numPr>
        <w:jc w:val="both"/>
        <w:rPr>
          <w:rFonts w:ascii="Arial" w:hAnsi="Arial" w:cs="Arial"/>
          <w:sz w:val="22"/>
          <w:szCs w:val="22"/>
        </w:rPr>
      </w:pPr>
      <w:r w:rsidRPr="0015714D">
        <w:rPr>
          <w:rFonts w:ascii="Arial" w:hAnsi="Arial" w:cs="Arial"/>
          <w:sz w:val="22"/>
          <w:szCs w:val="22"/>
        </w:rPr>
        <w:t>Oświadczamy, że za wyjątkiem informacji i dokumentów zawartych w ofercie na stronach nr _________</w:t>
      </w:r>
      <w:r w:rsidR="008B3546" w:rsidRPr="0015714D">
        <w:rPr>
          <w:rFonts w:ascii="Arial" w:hAnsi="Arial" w:cs="Arial"/>
          <w:sz w:val="22"/>
          <w:szCs w:val="22"/>
        </w:rPr>
        <w:t xml:space="preserve"> </w:t>
      </w:r>
      <w:r w:rsidRPr="0015714D">
        <w:rPr>
          <w:rFonts w:ascii="Arial" w:hAnsi="Arial" w:cs="Arial"/>
          <w:sz w:val="22"/>
          <w:szCs w:val="22"/>
        </w:rPr>
        <w:t>niniejsza oferta oraz wszystkie załączniki są jawne i nie zawierają informacji stanowiących tajemnicę przedsiębiorstwa w rozumieniu przepisów o zwalczaniu nieuczciwej konkurencji.</w:t>
      </w:r>
    </w:p>
    <w:p w14:paraId="5676AC06" w14:textId="77777777" w:rsidR="00AA209A" w:rsidRPr="0015714D" w:rsidRDefault="00AA209A" w:rsidP="00443DBC">
      <w:pPr>
        <w:numPr>
          <w:ilvl w:val="0"/>
          <w:numId w:val="3"/>
        </w:numPr>
        <w:jc w:val="both"/>
        <w:rPr>
          <w:rFonts w:ascii="Arial" w:hAnsi="Arial" w:cs="Arial"/>
          <w:sz w:val="22"/>
          <w:szCs w:val="22"/>
        </w:rPr>
      </w:pPr>
      <w:r w:rsidRPr="0015714D">
        <w:rPr>
          <w:rFonts w:ascii="Arial" w:hAnsi="Arial" w:cs="Arial"/>
          <w:sz w:val="22"/>
          <w:szCs w:val="22"/>
        </w:rPr>
        <w:t>Wszystkie strony naszej oferty wraz z załącznikami są ponumerowane i cała oferta składa się  z ............ stron.</w:t>
      </w:r>
    </w:p>
    <w:p w14:paraId="21B24D54" w14:textId="77777777" w:rsidR="00AA209A" w:rsidRPr="0015714D" w:rsidRDefault="00AA209A" w:rsidP="00443DBC">
      <w:pPr>
        <w:tabs>
          <w:tab w:val="center" w:pos="6663"/>
        </w:tabs>
        <w:ind w:left="709"/>
        <w:rPr>
          <w:rFonts w:ascii="Arial" w:hAnsi="Arial" w:cs="Arial"/>
          <w:sz w:val="22"/>
          <w:szCs w:val="22"/>
        </w:rPr>
      </w:pPr>
      <w:r w:rsidRPr="0015714D">
        <w:rPr>
          <w:rFonts w:ascii="Arial" w:hAnsi="Arial" w:cs="Arial"/>
          <w:sz w:val="22"/>
          <w:szCs w:val="22"/>
        </w:rPr>
        <w:t xml:space="preserve">……………….., dn. …………………                         </w:t>
      </w:r>
    </w:p>
    <w:p w14:paraId="504D5F9D" w14:textId="77777777" w:rsidR="00AA209A" w:rsidRPr="0015714D" w:rsidRDefault="00AA209A" w:rsidP="00443DBC">
      <w:pPr>
        <w:tabs>
          <w:tab w:val="center" w:pos="6663"/>
        </w:tabs>
        <w:ind w:left="3540" w:hanging="3540"/>
        <w:rPr>
          <w:rFonts w:ascii="Arial" w:hAnsi="Arial" w:cs="Arial"/>
          <w:sz w:val="22"/>
          <w:szCs w:val="22"/>
        </w:rPr>
      </w:pPr>
      <w:r w:rsidRPr="0015714D">
        <w:rPr>
          <w:rFonts w:ascii="Arial" w:hAnsi="Arial" w:cs="Arial"/>
          <w:sz w:val="22"/>
          <w:szCs w:val="22"/>
        </w:rPr>
        <w:tab/>
      </w:r>
      <w:r w:rsidRPr="0015714D">
        <w:rPr>
          <w:rFonts w:ascii="Arial" w:hAnsi="Arial" w:cs="Arial"/>
          <w:sz w:val="22"/>
          <w:szCs w:val="22"/>
        </w:rPr>
        <w:tab/>
        <w:t>………………………………………………………</w:t>
      </w:r>
    </w:p>
    <w:p w14:paraId="4359EA8B" w14:textId="77777777" w:rsidR="0005579A" w:rsidRPr="0015714D" w:rsidRDefault="00AA209A" w:rsidP="00A45708">
      <w:pPr>
        <w:spacing w:line="276" w:lineRule="auto"/>
        <w:ind w:left="4536"/>
        <w:rPr>
          <w:rFonts w:ascii="Arial" w:hAnsi="Arial" w:cs="Arial"/>
          <w:sz w:val="22"/>
          <w:szCs w:val="22"/>
        </w:rPr>
      </w:pPr>
      <w:r w:rsidRPr="0015714D">
        <w:rPr>
          <w:rFonts w:ascii="Arial" w:hAnsi="Arial" w:cs="Arial"/>
          <w:sz w:val="22"/>
          <w:szCs w:val="22"/>
        </w:rPr>
        <w:t>Podpisy  Wykonawcy</w:t>
      </w:r>
      <w:r w:rsidR="00906AA3" w:rsidRPr="0015714D">
        <w:rPr>
          <w:rFonts w:ascii="Arial" w:hAnsi="Arial" w:cs="Arial"/>
          <w:sz w:val="22"/>
          <w:szCs w:val="22"/>
        </w:rPr>
        <w:t xml:space="preserve"> lub </w:t>
      </w:r>
      <w:r w:rsidRPr="0015714D">
        <w:rPr>
          <w:rFonts w:ascii="Arial" w:hAnsi="Arial" w:cs="Arial"/>
          <w:sz w:val="22"/>
          <w:szCs w:val="22"/>
        </w:rPr>
        <w:t xml:space="preserve"> osób upoważnionych do składania oświadczeń woli w imieniu Wykonawcy.</w:t>
      </w:r>
    </w:p>
    <w:p w14:paraId="6B87AE89" w14:textId="77777777" w:rsidR="00A45708" w:rsidRPr="0015714D" w:rsidRDefault="00A45708" w:rsidP="00A45708">
      <w:pPr>
        <w:spacing w:line="276" w:lineRule="auto"/>
        <w:ind w:left="4536"/>
        <w:rPr>
          <w:rFonts w:ascii="Arial" w:hAnsi="Arial" w:cs="Arial"/>
          <w:sz w:val="22"/>
          <w:szCs w:val="22"/>
        </w:rPr>
      </w:pPr>
    </w:p>
    <w:p w14:paraId="4F3FA804" w14:textId="77777777" w:rsidR="00A45708" w:rsidRDefault="00A45708" w:rsidP="00A45708">
      <w:pPr>
        <w:spacing w:line="276" w:lineRule="auto"/>
        <w:ind w:left="4536"/>
        <w:rPr>
          <w:rFonts w:ascii="Arial" w:hAnsi="Arial" w:cs="Arial"/>
          <w:sz w:val="22"/>
          <w:szCs w:val="22"/>
        </w:rPr>
      </w:pPr>
    </w:p>
    <w:p w14:paraId="581D912C" w14:textId="77777777" w:rsidR="008D453E" w:rsidRDefault="008D453E" w:rsidP="00A45708">
      <w:pPr>
        <w:spacing w:line="276" w:lineRule="auto"/>
        <w:ind w:left="4536"/>
        <w:rPr>
          <w:rFonts w:ascii="Arial" w:hAnsi="Arial" w:cs="Arial"/>
          <w:sz w:val="22"/>
          <w:szCs w:val="22"/>
        </w:rPr>
      </w:pPr>
    </w:p>
    <w:p w14:paraId="01571829" w14:textId="77777777" w:rsidR="008D453E" w:rsidRDefault="008D453E" w:rsidP="008D453E">
      <w:pPr>
        <w:spacing w:line="276" w:lineRule="auto"/>
        <w:ind w:left="4536"/>
        <w:rPr>
          <w:rFonts w:ascii="Arial" w:hAnsi="Arial" w:cs="Arial"/>
          <w:sz w:val="22"/>
          <w:szCs w:val="22"/>
        </w:rPr>
      </w:pPr>
    </w:p>
    <w:p w14:paraId="054681D7" w14:textId="77777777" w:rsidR="008D453E" w:rsidRPr="00330160" w:rsidRDefault="008D453E" w:rsidP="008D453E">
      <w:pPr>
        <w:spacing w:line="240" w:lineRule="atLeast"/>
        <w:jc w:val="right"/>
        <w:rPr>
          <w:rFonts w:ascii="Arial" w:hAnsi="Arial" w:cs="Arial"/>
          <w:sz w:val="18"/>
          <w:szCs w:val="18"/>
        </w:rPr>
      </w:pPr>
      <w:r w:rsidRPr="00330160">
        <w:rPr>
          <w:rFonts w:ascii="Arial" w:hAnsi="Arial" w:cs="Arial"/>
          <w:b/>
          <w:bCs/>
          <w:sz w:val="18"/>
          <w:szCs w:val="18"/>
        </w:rPr>
        <w:t>zał. 1a</w:t>
      </w:r>
    </w:p>
    <w:p w14:paraId="7CEFB745" w14:textId="77777777" w:rsidR="008D453E" w:rsidRPr="00DB05B5" w:rsidRDefault="008D453E" w:rsidP="008D453E">
      <w:pPr>
        <w:spacing w:line="240" w:lineRule="atLeast"/>
        <w:jc w:val="center"/>
        <w:rPr>
          <w:rFonts w:ascii="Arial" w:hAnsi="Arial" w:cs="Arial"/>
          <w:sz w:val="18"/>
          <w:szCs w:val="18"/>
        </w:rPr>
      </w:pPr>
      <w:r w:rsidRPr="00DB05B5">
        <w:rPr>
          <w:rFonts w:ascii="Arial" w:hAnsi="Arial" w:cs="Arial"/>
          <w:b/>
          <w:bCs/>
          <w:smallCaps/>
          <w:sz w:val="18"/>
          <w:szCs w:val="18"/>
        </w:rPr>
        <w:t xml:space="preserve">Klauzula obowiązku informacyjnego – </w:t>
      </w:r>
    </w:p>
    <w:p w14:paraId="1356D72D" w14:textId="77777777" w:rsidR="008D453E" w:rsidRPr="00DB05B5" w:rsidRDefault="008D453E" w:rsidP="008D453E">
      <w:pPr>
        <w:spacing w:line="240" w:lineRule="atLeast"/>
        <w:jc w:val="center"/>
        <w:rPr>
          <w:rFonts w:ascii="Arial" w:hAnsi="Arial" w:cs="Arial"/>
          <w:sz w:val="18"/>
          <w:szCs w:val="18"/>
        </w:rPr>
      </w:pPr>
      <w:r w:rsidRPr="00DB05B5">
        <w:rPr>
          <w:rFonts w:ascii="Arial" w:hAnsi="Arial" w:cs="Arial"/>
          <w:b/>
          <w:bCs/>
          <w:smallCaps/>
          <w:sz w:val="18"/>
          <w:szCs w:val="18"/>
        </w:rPr>
        <w:t>Uczestnik postępowania o udzielenie zamówienia publicznego  w Wielkopolskim Centrum Onkologii.</w:t>
      </w:r>
    </w:p>
    <w:p w14:paraId="05898C61" w14:textId="77777777" w:rsidR="008D453E" w:rsidRPr="00DB05B5" w:rsidRDefault="008D453E" w:rsidP="008D453E">
      <w:pPr>
        <w:spacing w:line="240" w:lineRule="atLeast"/>
        <w:rPr>
          <w:rFonts w:ascii="Arial" w:hAnsi="Arial" w:cs="Arial"/>
          <w:sz w:val="18"/>
          <w:szCs w:val="18"/>
        </w:rPr>
      </w:pPr>
      <w:r w:rsidRPr="00DB05B5">
        <w:rPr>
          <w:rFonts w:ascii="Arial" w:hAnsi="Arial" w:cs="Arial"/>
          <w:sz w:val="18"/>
          <w:szCs w:val="18"/>
        </w:rPr>
        <w:t> </w:t>
      </w:r>
    </w:p>
    <w:p w14:paraId="08DB0D1B" w14:textId="77777777" w:rsidR="008D453E" w:rsidRPr="00DB05B5" w:rsidRDefault="008D453E" w:rsidP="008D453E">
      <w:pPr>
        <w:spacing w:line="240" w:lineRule="atLeast"/>
        <w:rPr>
          <w:rFonts w:ascii="Arial" w:hAnsi="Arial" w:cs="Arial"/>
          <w:sz w:val="18"/>
          <w:szCs w:val="18"/>
        </w:rPr>
      </w:pPr>
      <w:r w:rsidRPr="00DB05B5">
        <w:rPr>
          <w:rFonts w:ascii="Arial" w:hAnsi="Arial" w:cs="Arial"/>
          <w:sz w:val="18"/>
          <w:szCs w:val="18"/>
          <w:u w:val="single"/>
        </w:rPr>
        <w:t>UWAGA:</w:t>
      </w:r>
    </w:p>
    <w:p w14:paraId="56926A32"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sz w:val="18"/>
          <w:szCs w:val="18"/>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4A00F281" w14:textId="77777777" w:rsidR="008D453E" w:rsidRPr="00DB05B5" w:rsidRDefault="008D453E" w:rsidP="008D453E">
      <w:pPr>
        <w:spacing w:line="240" w:lineRule="atLeast"/>
        <w:ind w:right="143"/>
        <w:jc w:val="both"/>
        <w:rPr>
          <w:rFonts w:ascii="Arial" w:hAnsi="Arial" w:cs="Arial"/>
          <w:sz w:val="18"/>
          <w:szCs w:val="18"/>
        </w:rPr>
      </w:pPr>
      <w:r w:rsidRPr="00DB05B5">
        <w:rPr>
          <w:rFonts w:ascii="Arial" w:hAnsi="Arial" w:cs="Arial"/>
          <w:sz w:val="18"/>
          <w:szCs w:val="18"/>
        </w:rPr>
        <w:t xml:space="preserve">Na podstawie </w:t>
      </w:r>
      <w:r>
        <w:rPr>
          <w:rFonts w:ascii="Arial" w:hAnsi="Arial" w:cs="Arial"/>
          <w:sz w:val="18"/>
          <w:szCs w:val="18"/>
        </w:rPr>
        <w:t>art</w:t>
      </w:r>
      <w:r w:rsidRPr="00DB05B5">
        <w:rPr>
          <w:rFonts w:ascii="Arial" w:hAnsi="Arial" w:cs="Arial"/>
          <w:sz w:val="18"/>
          <w:szCs w:val="18"/>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21641FBF" w14:textId="77777777" w:rsidR="008D453E" w:rsidRPr="00DB05B5" w:rsidRDefault="008D453E" w:rsidP="008D453E">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1.         </w:t>
      </w:r>
      <w:r w:rsidRPr="00DB05B5">
        <w:rPr>
          <w:rFonts w:ascii="Arial" w:hAnsi="Arial" w:cs="Arial"/>
          <w:sz w:val="18"/>
          <w:szCs w:val="18"/>
        </w:rPr>
        <w:t xml:space="preserve">Administratorem danych osobowych jest Wielkopolskie Centrum Onkologii, z siedzibą w Poznaniu (61-866), ul. </w:t>
      </w:r>
      <w:proofErr w:type="spellStart"/>
      <w:r w:rsidRPr="00DB05B5">
        <w:rPr>
          <w:rFonts w:ascii="Arial" w:hAnsi="Arial" w:cs="Arial"/>
          <w:sz w:val="18"/>
          <w:szCs w:val="18"/>
        </w:rPr>
        <w:t>Garbary</w:t>
      </w:r>
      <w:proofErr w:type="spellEnd"/>
      <w:r w:rsidRPr="00DB05B5">
        <w:rPr>
          <w:rFonts w:ascii="Arial" w:hAnsi="Arial" w:cs="Arial"/>
          <w:sz w:val="18"/>
          <w:szCs w:val="18"/>
        </w:rPr>
        <w:t xml:space="preserve"> 15 .</w:t>
      </w:r>
    </w:p>
    <w:p w14:paraId="1922B6E9" w14:textId="77777777" w:rsidR="008D453E" w:rsidRPr="00DB05B5" w:rsidRDefault="008D453E" w:rsidP="008D453E">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2.         </w:t>
      </w:r>
      <w:r w:rsidRPr="00DB05B5">
        <w:rPr>
          <w:rFonts w:ascii="Arial" w:hAnsi="Arial" w:cs="Arial"/>
          <w:sz w:val="18"/>
          <w:szCs w:val="18"/>
        </w:rPr>
        <w:t xml:space="preserve">We wszystkich sprawach związanych z przetwarzaniem i ochroną danych osobowych można się kontaktować z Inspektorem Ochrony Danych dostępnym pod adresem </w:t>
      </w:r>
      <w:hyperlink r:id="rId10" w:tgtFrame="_blank" w:history="1">
        <w:r w:rsidRPr="00DB05B5">
          <w:rPr>
            <w:rFonts w:ascii="Arial" w:hAnsi="Arial" w:cs="Arial"/>
            <w:color w:val="0000FF"/>
            <w:sz w:val="18"/>
            <w:szCs w:val="18"/>
            <w:u w:val="single"/>
          </w:rPr>
          <w:t>daneosobowe@wco.pl</w:t>
        </w:r>
      </w:hyperlink>
    </w:p>
    <w:p w14:paraId="63CFB7EC" w14:textId="77777777" w:rsidR="008D453E" w:rsidRPr="00DB05B5" w:rsidRDefault="008D453E" w:rsidP="008D453E">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3.         </w:t>
      </w:r>
      <w:r w:rsidRPr="00DB05B5">
        <w:rPr>
          <w:rFonts w:ascii="Arial" w:hAnsi="Arial" w:cs="Arial"/>
          <w:sz w:val="18"/>
          <w:szCs w:val="18"/>
        </w:rPr>
        <w:t xml:space="preserve">WCO przetwarza dane zwykłe i/lub szczególnie chronione w zakresie wymaganym danym postępowaniem o udzielenie zamówienia publicznego. </w:t>
      </w:r>
    </w:p>
    <w:p w14:paraId="32CFCA2D"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t xml:space="preserve">4.         </w:t>
      </w:r>
      <w:r w:rsidRPr="00DB05B5">
        <w:rPr>
          <w:rFonts w:ascii="Arial" w:hAnsi="Arial" w:cs="Arial"/>
          <w:sz w:val="18"/>
          <w:szCs w:val="18"/>
        </w:rPr>
        <w:t xml:space="preserve">Dane osobowe będą przetwarzane na podstawie </w:t>
      </w:r>
      <w:r>
        <w:rPr>
          <w:rFonts w:ascii="Arial" w:hAnsi="Arial" w:cs="Arial"/>
          <w:sz w:val="18"/>
          <w:szCs w:val="18"/>
        </w:rPr>
        <w:t>art</w:t>
      </w:r>
      <w:r w:rsidRPr="00DB05B5">
        <w:rPr>
          <w:rFonts w:ascii="Arial" w:hAnsi="Arial" w:cs="Arial"/>
          <w:sz w:val="18"/>
          <w:szCs w:val="18"/>
        </w:rPr>
        <w:t>. 6 ust. 1 lit. C</w:t>
      </w:r>
      <w:r w:rsidRPr="00DB05B5">
        <w:rPr>
          <w:rFonts w:ascii="Arial" w:hAnsi="Arial" w:cs="Arial"/>
          <w:i/>
          <w:iCs/>
          <w:sz w:val="18"/>
          <w:szCs w:val="18"/>
        </w:rPr>
        <w:t xml:space="preserve"> </w:t>
      </w:r>
      <w:r w:rsidRPr="00DB05B5">
        <w:rPr>
          <w:rFonts w:ascii="Arial" w:hAnsi="Arial" w:cs="Arial"/>
          <w:sz w:val="18"/>
          <w:szCs w:val="18"/>
        </w:rPr>
        <w:t>RODO w celu związanym z postępowaniem o udzielenie niniejszego zamówienia publicznego.</w:t>
      </w:r>
    </w:p>
    <w:p w14:paraId="688BFA56"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t xml:space="preserve">5.         </w:t>
      </w:r>
      <w:r w:rsidRPr="00DB05B5">
        <w:rPr>
          <w:rFonts w:ascii="Arial" w:hAnsi="Arial" w:cs="Arial"/>
          <w:sz w:val="18"/>
          <w:szCs w:val="18"/>
        </w:rPr>
        <w:t xml:space="preserve">Podanie danych osobowych jest obowiązkowe i jest wymogiem ustawowym określonym w przepisach ustawy z dnia 29 stycznia 2004 r. – Prawo zamówień publicznych, dalej „ustawa </w:t>
      </w:r>
      <w:proofErr w:type="spellStart"/>
      <w:r w:rsidRPr="00DB05B5">
        <w:rPr>
          <w:rFonts w:ascii="Arial" w:hAnsi="Arial" w:cs="Arial"/>
          <w:sz w:val="18"/>
          <w:szCs w:val="18"/>
        </w:rPr>
        <w:t>Pzp</w:t>
      </w:r>
      <w:proofErr w:type="spellEnd"/>
      <w:r w:rsidRPr="00DB05B5">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i mogą skutkować odstąpieniem od udziału w zamówieniu publicznym.</w:t>
      </w:r>
    </w:p>
    <w:p w14:paraId="5D0F94D9"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t xml:space="preserve">6.         </w:t>
      </w:r>
      <w:r w:rsidRPr="00DB05B5">
        <w:rPr>
          <w:rFonts w:ascii="Arial" w:hAnsi="Arial" w:cs="Arial"/>
          <w:sz w:val="18"/>
          <w:szCs w:val="18"/>
        </w:rPr>
        <w:t>Posiada Pani/Pan:</w:t>
      </w:r>
    </w:p>
    <w:p w14:paraId="39CE4058" w14:textId="77777777" w:rsidR="008D453E" w:rsidRPr="00DB05B5" w:rsidRDefault="008D453E" w:rsidP="008D453E">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Pr>
          <w:rFonts w:ascii="Arial" w:hAnsi="Arial" w:cs="Arial"/>
          <w:sz w:val="18"/>
          <w:szCs w:val="18"/>
        </w:rPr>
        <w:t>art</w:t>
      </w:r>
      <w:r w:rsidRPr="00DB05B5">
        <w:rPr>
          <w:rFonts w:ascii="Arial" w:hAnsi="Arial" w:cs="Arial"/>
          <w:sz w:val="18"/>
          <w:szCs w:val="18"/>
        </w:rPr>
        <w:t>. 15 RODO prawo dostępu do danych osobowych Pani/Pana dotyczących,</w:t>
      </w:r>
    </w:p>
    <w:p w14:paraId="38873EF2" w14:textId="77777777" w:rsidR="008D453E" w:rsidRPr="00DB05B5" w:rsidRDefault="008D453E" w:rsidP="008D453E">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Pr>
          <w:rFonts w:ascii="Arial" w:hAnsi="Arial" w:cs="Arial"/>
          <w:sz w:val="18"/>
          <w:szCs w:val="18"/>
        </w:rPr>
        <w:t>art</w:t>
      </w:r>
      <w:r w:rsidRPr="00DB05B5">
        <w:rPr>
          <w:rFonts w:ascii="Arial" w:hAnsi="Arial" w:cs="Arial"/>
          <w:sz w:val="18"/>
          <w:szCs w:val="18"/>
        </w:rPr>
        <w:t>. 16 RODO prawo do sprostowania Pani/Pana danych osobowych*,</w:t>
      </w:r>
    </w:p>
    <w:p w14:paraId="37868EA0" w14:textId="77777777" w:rsidR="008D453E" w:rsidRPr="00DB05B5" w:rsidRDefault="008D453E" w:rsidP="008D453E">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Pr>
          <w:rFonts w:ascii="Arial" w:hAnsi="Arial" w:cs="Arial"/>
          <w:sz w:val="18"/>
          <w:szCs w:val="18"/>
        </w:rPr>
        <w:t>art</w:t>
      </w:r>
      <w:r w:rsidRPr="00DB05B5">
        <w:rPr>
          <w:rFonts w:ascii="Arial" w:hAnsi="Arial" w:cs="Arial"/>
          <w:sz w:val="18"/>
          <w:szCs w:val="18"/>
        </w:rPr>
        <w:t xml:space="preserve">. 18 RODO prawo żądania od administratora ograniczenia przetwarzania danych osobowych z zastrzeżeniem przypadków, o których mowa w </w:t>
      </w:r>
      <w:r>
        <w:rPr>
          <w:rFonts w:ascii="Arial" w:hAnsi="Arial" w:cs="Arial"/>
          <w:sz w:val="18"/>
          <w:szCs w:val="18"/>
        </w:rPr>
        <w:t>art</w:t>
      </w:r>
      <w:r w:rsidRPr="00DB05B5">
        <w:rPr>
          <w:rFonts w:ascii="Arial" w:hAnsi="Arial" w:cs="Arial"/>
          <w:sz w:val="18"/>
          <w:szCs w:val="18"/>
        </w:rPr>
        <w:t>. 18 ust. 2 RODO **,</w:t>
      </w:r>
    </w:p>
    <w:p w14:paraId="401A5941" w14:textId="77777777" w:rsidR="008D453E" w:rsidRPr="00DB05B5" w:rsidRDefault="008D453E" w:rsidP="008D453E">
      <w:pPr>
        <w:spacing w:line="240" w:lineRule="atLeast"/>
        <w:ind w:left="709"/>
        <w:jc w:val="both"/>
        <w:rPr>
          <w:rFonts w:ascii="Arial" w:hAnsi="Arial" w:cs="Arial"/>
          <w:sz w:val="18"/>
          <w:szCs w:val="18"/>
        </w:rPr>
      </w:pPr>
      <w:r w:rsidRPr="00DB05B5">
        <w:rPr>
          <w:rFonts w:ascii="Arial" w:hAnsi="Arial" w:cs="Arial"/>
          <w:sz w:val="18"/>
          <w:szCs w:val="18"/>
        </w:rPr>
        <w:t>      prawo do wniesienia skargi do Prezesa Urzędu Ochrony Danych Osobowych, gdy uzna Pani/Pan, że przetwarzanie danych osobowych Pani/Pana dotyczących narusza przepisy RODO.</w:t>
      </w:r>
    </w:p>
    <w:p w14:paraId="4DDEF73E"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sz w:val="18"/>
          <w:szCs w:val="18"/>
        </w:rPr>
        <w:t>Jeżeli chce Pan/Pani skorzystać z w/w uprawnień – proszę wysłać wiadomość pocztową na adres daneosobowe@wco.pl</w:t>
      </w:r>
    </w:p>
    <w:p w14:paraId="7DBFDD30" w14:textId="77777777" w:rsidR="008D453E" w:rsidRPr="006C280D" w:rsidRDefault="008D453E" w:rsidP="008D453E">
      <w:pPr>
        <w:pStyle w:val="Akapitzlist"/>
        <w:numPr>
          <w:ilvl w:val="0"/>
          <w:numId w:val="8"/>
        </w:numPr>
        <w:spacing w:line="240" w:lineRule="atLeast"/>
        <w:jc w:val="both"/>
        <w:rPr>
          <w:rFonts w:ascii="Arial" w:hAnsi="Arial" w:cs="Arial"/>
          <w:sz w:val="18"/>
          <w:szCs w:val="18"/>
        </w:rPr>
      </w:pPr>
      <w:r w:rsidRPr="006C280D">
        <w:rPr>
          <w:rFonts w:ascii="Arial" w:hAnsi="Arial" w:cs="Arial"/>
          <w:sz w:val="18"/>
          <w:szCs w:val="18"/>
        </w:rPr>
        <w:t>Nie przysługuje Pani/Panu:</w:t>
      </w:r>
    </w:p>
    <w:p w14:paraId="44956835" w14:textId="77777777" w:rsidR="008D453E" w:rsidRPr="00DB05B5" w:rsidRDefault="008D453E" w:rsidP="008D453E">
      <w:pPr>
        <w:spacing w:line="240" w:lineRule="atLeast"/>
        <w:ind w:left="709"/>
        <w:jc w:val="both"/>
        <w:rPr>
          <w:rFonts w:ascii="Arial" w:hAnsi="Arial" w:cs="Arial"/>
          <w:sz w:val="18"/>
          <w:szCs w:val="18"/>
        </w:rPr>
      </w:pPr>
      <w:r w:rsidRPr="00DB05B5">
        <w:rPr>
          <w:rFonts w:ascii="Arial" w:hAnsi="Arial" w:cs="Arial"/>
          <w:sz w:val="18"/>
          <w:szCs w:val="18"/>
        </w:rPr>
        <w:t xml:space="preserve">      w związku z </w:t>
      </w:r>
      <w:r>
        <w:rPr>
          <w:rFonts w:ascii="Arial" w:hAnsi="Arial" w:cs="Arial"/>
          <w:sz w:val="18"/>
          <w:szCs w:val="18"/>
        </w:rPr>
        <w:t>art</w:t>
      </w:r>
      <w:r w:rsidRPr="00DB05B5">
        <w:rPr>
          <w:rFonts w:ascii="Arial" w:hAnsi="Arial" w:cs="Arial"/>
          <w:sz w:val="18"/>
          <w:szCs w:val="18"/>
        </w:rPr>
        <w:t>. 17 ust. 3 lit. B, d lub e RODO prawo do usunięcia danych osobowych,</w:t>
      </w:r>
    </w:p>
    <w:p w14:paraId="32CB9724" w14:textId="77777777" w:rsidR="008D453E" w:rsidRPr="00DB05B5" w:rsidRDefault="008D453E" w:rsidP="008D453E">
      <w:pPr>
        <w:spacing w:line="240" w:lineRule="atLeast"/>
        <w:ind w:left="709"/>
        <w:jc w:val="both"/>
        <w:rPr>
          <w:rFonts w:ascii="Arial" w:hAnsi="Arial" w:cs="Arial"/>
          <w:sz w:val="18"/>
          <w:szCs w:val="18"/>
        </w:rPr>
      </w:pPr>
      <w:r w:rsidRPr="00DB05B5">
        <w:rPr>
          <w:rFonts w:ascii="Arial" w:hAnsi="Arial" w:cs="Arial"/>
          <w:sz w:val="18"/>
          <w:szCs w:val="18"/>
        </w:rPr>
        <w:t xml:space="preserve">      prawo do przenoszenia danych osobowych, o którym mowa w </w:t>
      </w:r>
      <w:r>
        <w:rPr>
          <w:rFonts w:ascii="Arial" w:hAnsi="Arial" w:cs="Arial"/>
          <w:sz w:val="18"/>
          <w:szCs w:val="18"/>
        </w:rPr>
        <w:t>art</w:t>
      </w:r>
      <w:r w:rsidRPr="00DB05B5">
        <w:rPr>
          <w:rFonts w:ascii="Arial" w:hAnsi="Arial" w:cs="Arial"/>
          <w:sz w:val="18"/>
          <w:szCs w:val="18"/>
        </w:rPr>
        <w:t>. 20 RODO,</w:t>
      </w:r>
    </w:p>
    <w:p w14:paraId="47720A68" w14:textId="77777777" w:rsidR="008D453E" w:rsidRPr="00DB05B5" w:rsidRDefault="008D453E" w:rsidP="008D453E">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Pr>
          <w:rFonts w:ascii="Arial" w:hAnsi="Arial" w:cs="Arial"/>
          <w:sz w:val="18"/>
          <w:szCs w:val="18"/>
        </w:rPr>
        <w:t>art</w:t>
      </w:r>
      <w:r w:rsidRPr="00DB05B5">
        <w:rPr>
          <w:rFonts w:ascii="Arial" w:hAnsi="Arial" w:cs="Arial"/>
          <w:sz w:val="18"/>
          <w:szCs w:val="18"/>
        </w:rPr>
        <w:t xml:space="preserve">. 21 RODO prawo sprzeciwu, wobec przetwarzania danych osobowych, gdyż podstawą prawną przetwarzania Pani/Pana danych osobowych jest </w:t>
      </w:r>
      <w:r>
        <w:rPr>
          <w:rFonts w:ascii="Arial" w:hAnsi="Arial" w:cs="Arial"/>
          <w:sz w:val="18"/>
          <w:szCs w:val="18"/>
        </w:rPr>
        <w:t>art</w:t>
      </w:r>
      <w:r w:rsidRPr="00DB05B5">
        <w:rPr>
          <w:rFonts w:ascii="Arial" w:hAnsi="Arial" w:cs="Arial"/>
          <w:sz w:val="18"/>
          <w:szCs w:val="18"/>
        </w:rPr>
        <w:t xml:space="preserve">. 6 ust. 1 lit. C RODO. </w:t>
      </w:r>
    </w:p>
    <w:p w14:paraId="7D0618CF" w14:textId="77777777" w:rsidR="008D453E" w:rsidRPr="006C280D" w:rsidRDefault="008D453E" w:rsidP="008D453E">
      <w:pPr>
        <w:pStyle w:val="Akapitzlist"/>
        <w:numPr>
          <w:ilvl w:val="0"/>
          <w:numId w:val="8"/>
        </w:numPr>
        <w:spacing w:line="240" w:lineRule="atLeast"/>
        <w:jc w:val="both"/>
        <w:rPr>
          <w:rFonts w:ascii="Arial" w:hAnsi="Arial" w:cs="Arial"/>
          <w:sz w:val="18"/>
          <w:szCs w:val="18"/>
        </w:rPr>
      </w:pPr>
      <w:r w:rsidRPr="006C280D">
        <w:rPr>
          <w:rFonts w:ascii="Arial" w:hAnsi="Arial" w:cs="Arial"/>
          <w:sz w:val="18"/>
          <w:szCs w:val="18"/>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Pr>
          <w:rFonts w:ascii="Arial" w:hAnsi="Arial" w:cs="Arial"/>
          <w:sz w:val="18"/>
          <w:szCs w:val="18"/>
        </w:rPr>
        <w:t>art</w:t>
      </w:r>
      <w:r w:rsidRPr="006C280D">
        <w:rPr>
          <w:rFonts w:ascii="Arial" w:hAnsi="Arial" w:cs="Arial"/>
          <w:sz w:val="18"/>
          <w:szCs w:val="18"/>
        </w:rPr>
        <w:t xml:space="preserve">. 8 oraz </w:t>
      </w:r>
      <w:r>
        <w:rPr>
          <w:rFonts w:ascii="Arial" w:hAnsi="Arial" w:cs="Arial"/>
          <w:sz w:val="18"/>
          <w:szCs w:val="18"/>
        </w:rPr>
        <w:t>art</w:t>
      </w:r>
      <w:r w:rsidRPr="006C280D">
        <w:rPr>
          <w:rFonts w:ascii="Arial" w:hAnsi="Arial" w:cs="Arial"/>
          <w:sz w:val="18"/>
          <w:szCs w:val="18"/>
        </w:rPr>
        <w:t xml:space="preserve">. 96 ust. 3 ustawy </w:t>
      </w:r>
      <w:proofErr w:type="spellStart"/>
      <w:r w:rsidRPr="006C280D">
        <w:rPr>
          <w:rFonts w:ascii="Arial" w:hAnsi="Arial" w:cs="Arial"/>
          <w:sz w:val="18"/>
          <w:szCs w:val="18"/>
        </w:rPr>
        <w:t>Pzp</w:t>
      </w:r>
      <w:proofErr w:type="spellEnd"/>
      <w:r w:rsidRPr="006C280D">
        <w:rPr>
          <w:rFonts w:ascii="Arial" w:hAnsi="Arial" w:cs="Arial"/>
          <w:sz w:val="18"/>
          <w:szCs w:val="18"/>
        </w:rPr>
        <w:t xml:space="preserve"> oraz podmiotom, z którymi Administrator zawarł oddzielne umowy powierzenia przetwarzania danych, a w szczególności:</w:t>
      </w:r>
    </w:p>
    <w:p w14:paraId="6DF2C604" w14:textId="77777777" w:rsidR="008D453E" w:rsidRPr="00DB05B5" w:rsidRDefault="008D453E" w:rsidP="008D453E">
      <w:pPr>
        <w:spacing w:line="240" w:lineRule="atLeast"/>
        <w:ind w:left="709"/>
        <w:jc w:val="both"/>
        <w:rPr>
          <w:rFonts w:ascii="Arial" w:hAnsi="Arial" w:cs="Arial"/>
          <w:sz w:val="18"/>
          <w:szCs w:val="18"/>
        </w:rPr>
      </w:pPr>
      <w:r w:rsidRPr="00DB05B5">
        <w:rPr>
          <w:rFonts w:ascii="Arial" w:hAnsi="Arial" w:cs="Arial"/>
          <w:sz w:val="18"/>
          <w:szCs w:val="18"/>
        </w:rPr>
        <w:t>      Podmiotom w zakresie obsługi prawnej,</w:t>
      </w:r>
    </w:p>
    <w:p w14:paraId="15A37B5F" w14:textId="77777777" w:rsidR="008D453E" w:rsidRPr="00DB05B5" w:rsidRDefault="008D453E" w:rsidP="008D453E">
      <w:pPr>
        <w:spacing w:line="240" w:lineRule="atLeast"/>
        <w:ind w:left="709"/>
        <w:jc w:val="both"/>
        <w:rPr>
          <w:rFonts w:ascii="Arial" w:hAnsi="Arial" w:cs="Arial"/>
          <w:sz w:val="18"/>
          <w:szCs w:val="18"/>
        </w:rPr>
      </w:pPr>
      <w:r w:rsidRPr="00DB05B5">
        <w:rPr>
          <w:rFonts w:ascii="Arial" w:hAnsi="Arial" w:cs="Arial"/>
          <w:sz w:val="18"/>
          <w:szCs w:val="18"/>
        </w:rPr>
        <w:t>      Podmiotom kontrolującym,</w:t>
      </w:r>
    </w:p>
    <w:p w14:paraId="3BC09EFD" w14:textId="77777777" w:rsidR="008D453E" w:rsidRPr="00DB05B5" w:rsidRDefault="008D453E" w:rsidP="008D453E">
      <w:pPr>
        <w:spacing w:line="240" w:lineRule="atLeast"/>
        <w:ind w:left="709"/>
        <w:jc w:val="both"/>
        <w:rPr>
          <w:rFonts w:ascii="Arial" w:hAnsi="Arial" w:cs="Arial"/>
          <w:sz w:val="18"/>
          <w:szCs w:val="18"/>
        </w:rPr>
      </w:pPr>
      <w:r w:rsidRPr="00DB05B5">
        <w:rPr>
          <w:rFonts w:ascii="Arial" w:hAnsi="Arial" w:cs="Arial"/>
          <w:sz w:val="18"/>
          <w:szCs w:val="18"/>
        </w:rPr>
        <w:t>      lub innym podmiotom upoważnionym na postawie przepisów prawa.</w:t>
      </w:r>
    </w:p>
    <w:p w14:paraId="67A02194"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lastRenderedPageBreak/>
        <w:t xml:space="preserve">9.         </w:t>
      </w:r>
      <w:r w:rsidRPr="00DB05B5">
        <w:rPr>
          <w:rFonts w:ascii="Arial" w:hAnsi="Arial" w:cs="Arial"/>
          <w:sz w:val="18"/>
          <w:szCs w:val="18"/>
        </w:rPr>
        <w:t xml:space="preserve">Dane osobowe będą przechowywane przez WCO, zgodnie z </w:t>
      </w:r>
      <w:r>
        <w:rPr>
          <w:rFonts w:ascii="Arial" w:hAnsi="Arial" w:cs="Arial"/>
          <w:sz w:val="18"/>
          <w:szCs w:val="18"/>
        </w:rPr>
        <w:t>art</w:t>
      </w:r>
      <w:r w:rsidRPr="00DB05B5">
        <w:rPr>
          <w:rFonts w:ascii="Arial" w:hAnsi="Arial" w:cs="Arial"/>
          <w:sz w:val="18"/>
          <w:szCs w:val="18"/>
        </w:rPr>
        <w:t xml:space="preserve">. 97 ust. 1 ustawy </w:t>
      </w:r>
      <w:proofErr w:type="spellStart"/>
      <w:r w:rsidRPr="00DB05B5">
        <w:rPr>
          <w:rFonts w:ascii="Arial" w:hAnsi="Arial" w:cs="Arial"/>
          <w:sz w:val="18"/>
          <w:szCs w:val="18"/>
        </w:rPr>
        <w:t>Pzp</w:t>
      </w:r>
      <w:proofErr w:type="spellEnd"/>
      <w:r w:rsidRPr="00DB05B5">
        <w:rPr>
          <w:rFonts w:ascii="Arial" w:hAnsi="Arial" w:cs="Arial"/>
          <w:sz w:val="18"/>
          <w:szCs w:val="18"/>
        </w:rPr>
        <w:t>, przez okres 4 lat od dnia zakończenia postępowania o udzielenie zamówienia, a jeżeli czas trwania umowy przekracza 4 lata, okres przechowywania obejmuje cały czas trwania umowy.</w:t>
      </w:r>
    </w:p>
    <w:p w14:paraId="05352A86"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t xml:space="preserve">10.     </w:t>
      </w:r>
      <w:r w:rsidRPr="00DB05B5">
        <w:rPr>
          <w:rFonts w:ascii="Arial" w:hAnsi="Arial" w:cs="Arial"/>
          <w:sz w:val="18"/>
          <w:szCs w:val="18"/>
        </w:rPr>
        <w:t>Dane osobowe nie podlegają zautomatyzowanemu podejmowaniu decyzji, w tym profilowaniu.</w:t>
      </w:r>
    </w:p>
    <w:p w14:paraId="63ACFE8A"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t xml:space="preserve">11.     </w:t>
      </w:r>
      <w:r w:rsidRPr="00DB05B5">
        <w:rPr>
          <w:rFonts w:ascii="Arial" w:hAnsi="Arial" w:cs="Arial"/>
          <w:sz w:val="18"/>
          <w:szCs w:val="18"/>
        </w:rPr>
        <w:t>Dane osobowe nie będą przekazywane do państwa trzeciego/organizacji międzynarodowej.</w:t>
      </w:r>
    </w:p>
    <w:p w14:paraId="7EADE63F"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sz w:val="18"/>
          <w:szCs w:val="18"/>
        </w:rPr>
        <w:t> </w:t>
      </w:r>
    </w:p>
    <w:p w14:paraId="7066F13A"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sz w:val="18"/>
          <w:szCs w:val="18"/>
        </w:rPr>
        <w:t>Uwaga:</w:t>
      </w:r>
    </w:p>
    <w:p w14:paraId="38411F1A"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b/>
          <w:bCs/>
          <w:i/>
          <w:iCs/>
          <w:sz w:val="18"/>
          <w:szCs w:val="18"/>
          <w:vertAlign w:val="superscript"/>
        </w:rPr>
        <w:t xml:space="preserve">** </w:t>
      </w:r>
      <w:r w:rsidRPr="00DB05B5">
        <w:rPr>
          <w:rFonts w:ascii="Arial" w:hAnsi="Arial" w:cs="Arial"/>
          <w:b/>
          <w:bCs/>
          <w:i/>
          <w:iCs/>
          <w:sz w:val="18"/>
          <w:szCs w:val="18"/>
        </w:rPr>
        <w:t>Wyjaśnienie:</w:t>
      </w:r>
      <w:r w:rsidRPr="00DB05B5">
        <w:rPr>
          <w:rFonts w:ascii="Arial" w:hAnsi="Arial" w:cs="Arial"/>
          <w:i/>
          <w:iCs/>
          <w:sz w:val="18"/>
          <w:szCs w:val="18"/>
        </w:rPr>
        <w:t xml:space="preserve"> skorzystanie z prawa do sprostowania nie może skutkować zmianą wyniku postępowania</w:t>
      </w:r>
      <w:r w:rsidRPr="00DB05B5">
        <w:rPr>
          <w:rFonts w:ascii="Arial" w:hAnsi="Arial" w:cs="Arial"/>
          <w:i/>
          <w:iCs/>
          <w:sz w:val="18"/>
          <w:szCs w:val="18"/>
        </w:rPr>
        <w:br/>
        <w:t xml:space="preserve">o udzielenie zamówienia publicznego ani zmianą postanowień umowy w zakresie niezgodnym z ustawą </w:t>
      </w:r>
      <w:proofErr w:type="spellStart"/>
      <w:r w:rsidRPr="00DB05B5">
        <w:rPr>
          <w:rFonts w:ascii="Arial" w:hAnsi="Arial" w:cs="Arial"/>
          <w:i/>
          <w:iCs/>
          <w:sz w:val="18"/>
          <w:szCs w:val="18"/>
        </w:rPr>
        <w:t>Pzp</w:t>
      </w:r>
      <w:proofErr w:type="spellEnd"/>
      <w:r w:rsidRPr="00DB05B5">
        <w:rPr>
          <w:rFonts w:ascii="Arial" w:hAnsi="Arial" w:cs="Arial"/>
          <w:i/>
          <w:iCs/>
          <w:sz w:val="18"/>
          <w:szCs w:val="18"/>
        </w:rPr>
        <w:t xml:space="preserve"> oraz nie może naruszać integralności protokołu oraz jego załączników.</w:t>
      </w:r>
    </w:p>
    <w:p w14:paraId="35530AFA"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b/>
          <w:bCs/>
          <w:i/>
          <w:iCs/>
          <w:sz w:val="18"/>
          <w:szCs w:val="18"/>
          <w:vertAlign w:val="superscript"/>
        </w:rPr>
        <w:t xml:space="preserve">*** </w:t>
      </w:r>
      <w:r w:rsidRPr="00DB05B5">
        <w:rPr>
          <w:rFonts w:ascii="Arial" w:hAnsi="Arial" w:cs="Arial"/>
          <w:b/>
          <w:bCs/>
          <w:i/>
          <w:iCs/>
          <w:sz w:val="18"/>
          <w:szCs w:val="18"/>
        </w:rPr>
        <w:t>Wyjaśnienie:</w:t>
      </w:r>
      <w:r w:rsidRPr="00DB05B5">
        <w:rPr>
          <w:rFonts w:ascii="Arial" w:hAnsi="Arial" w:cs="Arial"/>
          <w:i/>
          <w:i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D8ED30"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sz w:val="18"/>
          <w:szCs w:val="18"/>
        </w:rPr>
        <w:t> </w:t>
      </w:r>
    </w:p>
    <w:p w14:paraId="16103883"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sz w:val="18"/>
          <w:szCs w:val="18"/>
        </w:rPr>
        <w:t> </w:t>
      </w:r>
    </w:p>
    <w:p w14:paraId="0754A68D" w14:textId="77777777" w:rsidR="008D453E" w:rsidRPr="00DB05B5" w:rsidRDefault="008D453E" w:rsidP="008D453E">
      <w:pPr>
        <w:spacing w:line="240" w:lineRule="atLeast"/>
        <w:rPr>
          <w:rFonts w:ascii="Arial" w:hAnsi="Arial" w:cs="Arial"/>
          <w:sz w:val="18"/>
          <w:szCs w:val="18"/>
        </w:rPr>
      </w:pPr>
      <w:r w:rsidRPr="00DB05B5">
        <w:rPr>
          <w:rFonts w:ascii="Arial" w:hAnsi="Arial" w:cs="Arial"/>
          <w:sz w:val="18"/>
          <w:szCs w:val="18"/>
        </w:rPr>
        <w:t> </w:t>
      </w:r>
    </w:p>
    <w:p w14:paraId="55862219" w14:textId="77777777" w:rsidR="008D453E" w:rsidRPr="00DB05B5" w:rsidRDefault="008D453E" w:rsidP="008D453E">
      <w:pPr>
        <w:spacing w:line="240" w:lineRule="atLeast"/>
        <w:rPr>
          <w:rFonts w:ascii="Arial" w:hAnsi="Arial" w:cs="Arial"/>
          <w:sz w:val="18"/>
          <w:szCs w:val="18"/>
        </w:rPr>
      </w:pPr>
      <w:r w:rsidRPr="00DB05B5">
        <w:rPr>
          <w:rFonts w:ascii="Arial" w:hAnsi="Arial" w:cs="Arial"/>
          <w:sz w:val="18"/>
          <w:szCs w:val="18"/>
        </w:rPr>
        <w:t> </w:t>
      </w:r>
    </w:p>
    <w:p w14:paraId="15D6FFBD" w14:textId="77777777" w:rsidR="008D453E" w:rsidRPr="00DB05B5" w:rsidRDefault="008D453E" w:rsidP="008D453E">
      <w:pPr>
        <w:spacing w:line="240" w:lineRule="atLeast"/>
        <w:rPr>
          <w:rFonts w:ascii="Arial" w:hAnsi="Arial" w:cs="Arial"/>
          <w:sz w:val="18"/>
          <w:szCs w:val="18"/>
        </w:rPr>
      </w:pPr>
    </w:p>
    <w:p w14:paraId="741DA34A" w14:textId="77777777" w:rsidR="008D453E" w:rsidRPr="00DB05B5" w:rsidRDefault="008D453E" w:rsidP="008D453E">
      <w:pPr>
        <w:pStyle w:val="Tekstpodstawowywcity"/>
        <w:spacing w:after="0" w:line="240" w:lineRule="atLeast"/>
        <w:ind w:left="0"/>
        <w:jc w:val="right"/>
        <w:rPr>
          <w:rFonts w:ascii="Arial" w:hAnsi="Arial" w:cs="Arial"/>
          <w:b/>
          <w:sz w:val="18"/>
          <w:szCs w:val="18"/>
        </w:rPr>
      </w:pPr>
    </w:p>
    <w:p w14:paraId="300E3F7A" w14:textId="77777777" w:rsidR="008D453E" w:rsidRDefault="008D453E" w:rsidP="008D453E">
      <w:pPr>
        <w:spacing w:after="120"/>
        <w:jc w:val="right"/>
        <w:rPr>
          <w:rFonts w:ascii="Arial" w:hAnsi="Arial" w:cs="Arial"/>
          <w:sz w:val="22"/>
          <w:szCs w:val="22"/>
        </w:rPr>
      </w:pPr>
    </w:p>
    <w:p w14:paraId="2DA5ECE2" w14:textId="77777777" w:rsidR="008D453E" w:rsidRDefault="008D453E" w:rsidP="008D453E">
      <w:pPr>
        <w:spacing w:after="120"/>
        <w:jc w:val="right"/>
        <w:rPr>
          <w:rFonts w:ascii="Arial" w:hAnsi="Arial" w:cs="Arial"/>
          <w:sz w:val="22"/>
          <w:szCs w:val="22"/>
        </w:rPr>
      </w:pPr>
    </w:p>
    <w:p w14:paraId="517D7178" w14:textId="77777777" w:rsidR="008D453E" w:rsidRDefault="008D453E" w:rsidP="008D453E">
      <w:pPr>
        <w:spacing w:after="120"/>
        <w:jc w:val="right"/>
        <w:rPr>
          <w:rFonts w:ascii="Arial" w:hAnsi="Arial" w:cs="Arial"/>
          <w:sz w:val="22"/>
          <w:szCs w:val="22"/>
        </w:rPr>
      </w:pPr>
    </w:p>
    <w:p w14:paraId="5476DA7D" w14:textId="77777777" w:rsidR="008D453E" w:rsidRDefault="008D453E" w:rsidP="008D453E">
      <w:pPr>
        <w:spacing w:after="120"/>
        <w:jc w:val="right"/>
        <w:rPr>
          <w:rFonts w:ascii="Arial" w:hAnsi="Arial" w:cs="Arial"/>
          <w:sz w:val="22"/>
          <w:szCs w:val="22"/>
        </w:rPr>
      </w:pPr>
    </w:p>
    <w:p w14:paraId="6EA8DBB4" w14:textId="77777777" w:rsidR="008D453E" w:rsidRDefault="008D453E" w:rsidP="008D453E">
      <w:pPr>
        <w:spacing w:after="120"/>
        <w:jc w:val="right"/>
        <w:rPr>
          <w:rFonts w:ascii="Arial" w:hAnsi="Arial" w:cs="Arial"/>
          <w:sz w:val="22"/>
          <w:szCs w:val="22"/>
        </w:rPr>
      </w:pPr>
    </w:p>
    <w:p w14:paraId="5F01709D" w14:textId="77777777" w:rsidR="008D453E" w:rsidRDefault="008D453E" w:rsidP="008D453E">
      <w:pPr>
        <w:spacing w:after="120"/>
        <w:jc w:val="right"/>
        <w:rPr>
          <w:rFonts w:ascii="Arial" w:hAnsi="Arial" w:cs="Arial"/>
          <w:sz w:val="22"/>
          <w:szCs w:val="22"/>
        </w:rPr>
      </w:pPr>
    </w:p>
    <w:p w14:paraId="554A2A59" w14:textId="77777777" w:rsidR="008D453E" w:rsidRPr="00301123" w:rsidRDefault="008D453E" w:rsidP="008D453E">
      <w:pPr>
        <w:spacing w:after="120"/>
        <w:jc w:val="right"/>
        <w:rPr>
          <w:b/>
        </w:rPr>
        <w:sectPr w:rsidR="008D453E" w:rsidRPr="00301123" w:rsidSect="008D453E">
          <w:headerReference w:type="even" r:id="rId11"/>
          <w:footerReference w:type="even" r:id="rId12"/>
          <w:footerReference w:type="default" r:id="rId13"/>
          <w:type w:val="continuous"/>
          <w:pgSz w:w="12240" w:h="15840" w:code="1"/>
          <w:pgMar w:top="1418" w:right="758" w:bottom="1560" w:left="2127" w:header="709" w:footer="709" w:gutter="0"/>
          <w:cols w:space="708"/>
          <w:docGrid w:linePitch="272"/>
        </w:sectPr>
      </w:pPr>
    </w:p>
    <w:p w14:paraId="19478714" w14:textId="77777777" w:rsidR="008D453E" w:rsidRDefault="008D453E" w:rsidP="00A45708">
      <w:pPr>
        <w:spacing w:line="276" w:lineRule="auto"/>
        <w:ind w:left="4536"/>
        <w:rPr>
          <w:rFonts w:ascii="Arial" w:hAnsi="Arial" w:cs="Arial"/>
          <w:sz w:val="22"/>
          <w:szCs w:val="22"/>
        </w:rPr>
      </w:pPr>
    </w:p>
    <w:p w14:paraId="6815CF92" w14:textId="77777777" w:rsidR="000861BC" w:rsidRDefault="000861BC" w:rsidP="00A45708">
      <w:pPr>
        <w:spacing w:line="276" w:lineRule="auto"/>
        <w:ind w:left="4536"/>
        <w:rPr>
          <w:rFonts w:ascii="Arial" w:hAnsi="Arial" w:cs="Arial"/>
          <w:sz w:val="22"/>
          <w:szCs w:val="22"/>
        </w:rPr>
      </w:pPr>
    </w:p>
    <w:p w14:paraId="27C914EB" w14:textId="77777777" w:rsidR="000861BC" w:rsidRDefault="000861BC" w:rsidP="00A45708">
      <w:pPr>
        <w:spacing w:line="276" w:lineRule="auto"/>
        <w:ind w:left="4536"/>
        <w:rPr>
          <w:rFonts w:ascii="Arial" w:hAnsi="Arial" w:cs="Arial"/>
          <w:sz w:val="22"/>
          <w:szCs w:val="22"/>
        </w:rPr>
      </w:pPr>
    </w:p>
    <w:p w14:paraId="68343F07" w14:textId="77777777" w:rsidR="000861BC" w:rsidRDefault="000861BC" w:rsidP="00A45708">
      <w:pPr>
        <w:spacing w:line="276" w:lineRule="auto"/>
        <w:ind w:left="4536"/>
        <w:rPr>
          <w:rFonts w:ascii="Arial" w:hAnsi="Arial" w:cs="Arial"/>
          <w:sz w:val="22"/>
          <w:szCs w:val="22"/>
        </w:rPr>
      </w:pPr>
    </w:p>
    <w:p w14:paraId="3762F092" w14:textId="77777777" w:rsidR="000861BC" w:rsidRDefault="000861BC" w:rsidP="00A45708">
      <w:pPr>
        <w:spacing w:line="276" w:lineRule="auto"/>
        <w:ind w:left="4536"/>
        <w:rPr>
          <w:rFonts w:ascii="Arial" w:hAnsi="Arial" w:cs="Arial"/>
          <w:sz w:val="22"/>
          <w:szCs w:val="22"/>
        </w:rPr>
      </w:pPr>
    </w:p>
    <w:p w14:paraId="69B3E2A2" w14:textId="77777777" w:rsidR="000861BC" w:rsidRDefault="000861BC" w:rsidP="00A45708">
      <w:pPr>
        <w:spacing w:line="276" w:lineRule="auto"/>
        <w:ind w:left="4536"/>
        <w:rPr>
          <w:rFonts w:ascii="Arial" w:hAnsi="Arial" w:cs="Arial"/>
          <w:sz w:val="22"/>
          <w:szCs w:val="22"/>
        </w:rPr>
      </w:pPr>
    </w:p>
    <w:p w14:paraId="350A59A3" w14:textId="77777777" w:rsidR="000861BC" w:rsidRDefault="000861BC" w:rsidP="00A45708">
      <w:pPr>
        <w:spacing w:line="276" w:lineRule="auto"/>
        <w:ind w:left="4536"/>
        <w:rPr>
          <w:rFonts w:ascii="Arial" w:hAnsi="Arial" w:cs="Arial"/>
          <w:sz w:val="22"/>
          <w:szCs w:val="22"/>
        </w:rPr>
      </w:pPr>
    </w:p>
    <w:p w14:paraId="691D948F" w14:textId="77777777" w:rsidR="000861BC" w:rsidRDefault="000861BC" w:rsidP="00A45708">
      <w:pPr>
        <w:spacing w:line="276" w:lineRule="auto"/>
        <w:ind w:left="4536"/>
        <w:rPr>
          <w:rFonts w:ascii="Arial" w:hAnsi="Arial" w:cs="Arial"/>
          <w:sz w:val="22"/>
          <w:szCs w:val="22"/>
        </w:rPr>
      </w:pPr>
    </w:p>
    <w:p w14:paraId="2ED923B1" w14:textId="77777777" w:rsidR="000861BC" w:rsidRDefault="000861BC" w:rsidP="00A45708">
      <w:pPr>
        <w:spacing w:line="276" w:lineRule="auto"/>
        <w:ind w:left="4536"/>
        <w:rPr>
          <w:rFonts w:ascii="Arial" w:hAnsi="Arial" w:cs="Arial"/>
          <w:sz w:val="22"/>
          <w:szCs w:val="22"/>
        </w:rPr>
      </w:pPr>
    </w:p>
    <w:p w14:paraId="5B3B0CCC" w14:textId="77777777" w:rsidR="000861BC" w:rsidRDefault="000861BC" w:rsidP="00A45708">
      <w:pPr>
        <w:spacing w:line="276" w:lineRule="auto"/>
        <w:ind w:left="4536"/>
        <w:rPr>
          <w:rFonts w:ascii="Arial" w:hAnsi="Arial" w:cs="Arial"/>
          <w:sz w:val="22"/>
          <w:szCs w:val="22"/>
        </w:rPr>
      </w:pPr>
    </w:p>
    <w:p w14:paraId="0366E39A" w14:textId="77777777" w:rsidR="000861BC" w:rsidRDefault="000861BC" w:rsidP="00A45708">
      <w:pPr>
        <w:spacing w:line="276" w:lineRule="auto"/>
        <w:ind w:left="4536"/>
        <w:rPr>
          <w:rFonts w:ascii="Arial" w:hAnsi="Arial" w:cs="Arial"/>
          <w:sz w:val="22"/>
          <w:szCs w:val="22"/>
        </w:rPr>
      </w:pPr>
    </w:p>
    <w:p w14:paraId="1D36373B" w14:textId="77777777" w:rsidR="000861BC" w:rsidRDefault="000861BC" w:rsidP="00A45708">
      <w:pPr>
        <w:spacing w:line="276" w:lineRule="auto"/>
        <w:ind w:left="4536"/>
        <w:rPr>
          <w:rFonts w:ascii="Arial" w:hAnsi="Arial" w:cs="Arial"/>
          <w:sz w:val="22"/>
          <w:szCs w:val="22"/>
        </w:rPr>
      </w:pPr>
    </w:p>
    <w:p w14:paraId="43F19352" w14:textId="77777777" w:rsidR="000861BC" w:rsidRDefault="000861BC" w:rsidP="00A45708">
      <w:pPr>
        <w:spacing w:line="276" w:lineRule="auto"/>
        <w:ind w:left="4536"/>
        <w:rPr>
          <w:rFonts w:ascii="Arial" w:hAnsi="Arial" w:cs="Arial"/>
          <w:sz w:val="22"/>
          <w:szCs w:val="22"/>
        </w:rPr>
      </w:pPr>
    </w:p>
    <w:p w14:paraId="25AD962B" w14:textId="77777777" w:rsidR="000861BC" w:rsidRDefault="000861BC" w:rsidP="00A45708">
      <w:pPr>
        <w:spacing w:line="276" w:lineRule="auto"/>
        <w:ind w:left="4536"/>
        <w:rPr>
          <w:rFonts w:ascii="Arial" w:hAnsi="Arial" w:cs="Arial"/>
          <w:sz w:val="22"/>
          <w:szCs w:val="22"/>
        </w:rPr>
      </w:pPr>
    </w:p>
    <w:p w14:paraId="0F66C03F" w14:textId="77777777" w:rsidR="000861BC" w:rsidRDefault="000861BC" w:rsidP="00A45708">
      <w:pPr>
        <w:spacing w:line="276" w:lineRule="auto"/>
        <w:ind w:left="4536"/>
        <w:rPr>
          <w:rFonts w:ascii="Arial" w:hAnsi="Arial" w:cs="Arial"/>
          <w:sz w:val="22"/>
          <w:szCs w:val="22"/>
        </w:rPr>
      </w:pPr>
    </w:p>
    <w:p w14:paraId="73E9F571" w14:textId="77777777" w:rsidR="000861BC" w:rsidRDefault="000861BC" w:rsidP="00A45708">
      <w:pPr>
        <w:spacing w:line="276" w:lineRule="auto"/>
        <w:ind w:left="4536"/>
        <w:rPr>
          <w:rFonts w:ascii="Arial" w:hAnsi="Arial" w:cs="Arial"/>
          <w:sz w:val="22"/>
          <w:szCs w:val="22"/>
        </w:rPr>
      </w:pPr>
    </w:p>
    <w:p w14:paraId="7179F7F8" w14:textId="77777777" w:rsidR="000861BC" w:rsidRDefault="000861BC" w:rsidP="00A45708">
      <w:pPr>
        <w:spacing w:line="276" w:lineRule="auto"/>
        <w:ind w:left="4536"/>
        <w:rPr>
          <w:rFonts w:ascii="Arial" w:hAnsi="Arial" w:cs="Arial"/>
          <w:sz w:val="22"/>
          <w:szCs w:val="22"/>
        </w:rPr>
      </w:pPr>
    </w:p>
    <w:p w14:paraId="3D1F2E35" w14:textId="77777777" w:rsidR="0096415B" w:rsidRDefault="0096415B" w:rsidP="00A45708">
      <w:pPr>
        <w:spacing w:line="276" w:lineRule="auto"/>
        <w:ind w:left="4536"/>
        <w:rPr>
          <w:rFonts w:ascii="Arial" w:hAnsi="Arial" w:cs="Arial"/>
          <w:sz w:val="22"/>
          <w:szCs w:val="22"/>
        </w:rPr>
      </w:pPr>
    </w:p>
    <w:p w14:paraId="6F39C0FC" w14:textId="77777777" w:rsidR="005A7154" w:rsidRDefault="005A7154" w:rsidP="00A45708">
      <w:pPr>
        <w:spacing w:line="276" w:lineRule="auto"/>
        <w:ind w:left="4536"/>
        <w:rPr>
          <w:rFonts w:ascii="Arial" w:hAnsi="Arial" w:cs="Arial"/>
          <w:sz w:val="22"/>
          <w:szCs w:val="22"/>
        </w:rPr>
      </w:pPr>
    </w:p>
    <w:p w14:paraId="15AD7AFC" w14:textId="77777777" w:rsidR="005A7154" w:rsidRDefault="005A7154" w:rsidP="00A45708">
      <w:pPr>
        <w:spacing w:line="276" w:lineRule="auto"/>
        <w:ind w:left="4536"/>
        <w:rPr>
          <w:rFonts w:ascii="Arial" w:hAnsi="Arial" w:cs="Arial"/>
          <w:sz w:val="22"/>
          <w:szCs w:val="22"/>
        </w:rPr>
      </w:pPr>
    </w:p>
    <w:p w14:paraId="3B53DDB4" w14:textId="77777777" w:rsidR="005A7154" w:rsidRDefault="005A7154" w:rsidP="00A45708">
      <w:pPr>
        <w:spacing w:line="276" w:lineRule="auto"/>
        <w:ind w:left="4536"/>
        <w:rPr>
          <w:rFonts w:ascii="Arial" w:hAnsi="Arial" w:cs="Arial"/>
          <w:sz w:val="22"/>
          <w:szCs w:val="22"/>
        </w:rPr>
      </w:pPr>
    </w:p>
    <w:p w14:paraId="1B6D1929" w14:textId="77777777" w:rsidR="005A7154" w:rsidRDefault="005A7154" w:rsidP="00A45708">
      <w:pPr>
        <w:spacing w:line="276" w:lineRule="auto"/>
        <w:ind w:left="4536"/>
        <w:rPr>
          <w:rFonts w:ascii="Arial" w:hAnsi="Arial" w:cs="Arial"/>
          <w:sz w:val="22"/>
          <w:szCs w:val="22"/>
        </w:rPr>
      </w:pPr>
    </w:p>
    <w:p w14:paraId="436AFA68" w14:textId="77777777" w:rsidR="005A7154" w:rsidRDefault="005A7154" w:rsidP="00A45708">
      <w:pPr>
        <w:spacing w:line="276" w:lineRule="auto"/>
        <w:ind w:left="4536"/>
        <w:rPr>
          <w:rFonts w:ascii="Arial" w:hAnsi="Arial" w:cs="Arial"/>
          <w:sz w:val="22"/>
          <w:szCs w:val="22"/>
        </w:rPr>
      </w:pPr>
    </w:p>
    <w:p w14:paraId="703C721B" w14:textId="77777777" w:rsidR="0096415B" w:rsidRDefault="0096415B" w:rsidP="00A45708">
      <w:pPr>
        <w:spacing w:line="276" w:lineRule="auto"/>
        <w:ind w:left="4536"/>
        <w:rPr>
          <w:rFonts w:ascii="Arial" w:hAnsi="Arial" w:cs="Arial"/>
          <w:sz w:val="22"/>
          <w:szCs w:val="22"/>
        </w:rPr>
      </w:pPr>
    </w:p>
    <w:p w14:paraId="59F26141" w14:textId="77777777" w:rsidR="0096415B" w:rsidRDefault="0096415B" w:rsidP="00A45708">
      <w:pPr>
        <w:spacing w:line="276" w:lineRule="auto"/>
        <w:ind w:left="4536"/>
        <w:rPr>
          <w:rFonts w:ascii="Arial" w:hAnsi="Arial" w:cs="Arial"/>
          <w:sz w:val="22"/>
          <w:szCs w:val="22"/>
        </w:rPr>
      </w:pPr>
    </w:p>
    <w:p w14:paraId="1318AD7C" w14:textId="77777777" w:rsidR="008D453E" w:rsidRPr="0015714D" w:rsidRDefault="008D453E" w:rsidP="00A45708">
      <w:pPr>
        <w:spacing w:line="276" w:lineRule="auto"/>
        <w:ind w:left="4536"/>
        <w:rPr>
          <w:rFonts w:ascii="Arial" w:hAnsi="Arial" w:cs="Arial"/>
          <w:sz w:val="22"/>
          <w:szCs w:val="22"/>
        </w:rPr>
      </w:pPr>
    </w:p>
    <w:p w14:paraId="34C42BF0" w14:textId="77777777" w:rsidR="0005579A" w:rsidRPr="0015714D" w:rsidRDefault="0005579A" w:rsidP="0005579A">
      <w:pPr>
        <w:spacing w:line="276" w:lineRule="auto"/>
        <w:ind w:left="142" w:hanging="142"/>
        <w:jc w:val="both"/>
        <w:rPr>
          <w:rFonts w:ascii="Arial" w:hAnsi="Arial" w:cs="Arial"/>
          <w:i/>
          <w:sz w:val="22"/>
          <w:szCs w:val="22"/>
        </w:rPr>
      </w:pPr>
      <w:r w:rsidRPr="0015714D">
        <w:rPr>
          <w:rFonts w:ascii="Arial" w:hAnsi="Arial" w:cs="Arial"/>
          <w:i/>
          <w:sz w:val="22"/>
          <w:szCs w:val="22"/>
        </w:rPr>
        <w:t>...............................................................</w:t>
      </w:r>
    </w:p>
    <w:p w14:paraId="64D67160" w14:textId="77777777" w:rsidR="0005579A" w:rsidRPr="0015714D" w:rsidRDefault="0005579A" w:rsidP="0005579A">
      <w:pPr>
        <w:spacing w:line="276" w:lineRule="auto"/>
        <w:ind w:left="142" w:hanging="142"/>
        <w:jc w:val="both"/>
        <w:rPr>
          <w:rFonts w:ascii="Arial" w:hAnsi="Arial" w:cs="Arial"/>
          <w:i/>
          <w:sz w:val="22"/>
          <w:szCs w:val="22"/>
        </w:rPr>
      </w:pPr>
      <w:r w:rsidRPr="0015714D">
        <w:rPr>
          <w:rFonts w:ascii="Arial" w:hAnsi="Arial" w:cs="Arial"/>
          <w:i/>
          <w:sz w:val="22"/>
          <w:szCs w:val="22"/>
        </w:rPr>
        <w:t>(Pieczęć wykonawcy)</w:t>
      </w:r>
    </w:p>
    <w:p w14:paraId="11C84BE4" w14:textId="77777777" w:rsidR="00C063B6" w:rsidRPr="0015714D" w:rsidRDefault="00C063B6" w:rsidP="005E6A0C">
      <w:pPr>
        <w:pStyle w:val="Tekstpodstawowywcity"/>
        <w:ind w:left="0"/>
        <w:jc w:val="right"/>
        <w:rPr>
          <w:rFonts w:ascii="Arial" w:hAnsi="Arial" w:cs="Arial"/>
          <w:b/>
          <w:sz w:val="22"/>
          <w:szCs w:val="22"/>
        </w:rPr>
      </w:pPr>
      <w:r w:rsidRPr="0015714D">
        <w:rPr>
          <w:rFonts w:ascii="Arial" w:hAnsi="Arial" w:cs="Arial"/>
          <w:b/>
          <w:sz w:val="22"/>
          <w:szCs w:val="22"/>
        </w:rPr>
        <w:t xml:space="preserve">Załącznik nr </w:t>
      </w:r>
      <w:r w:rsidR="006E1D7D" w:rsidRPr="0015714D">
        <w:rPr>
          <w:rFonts w:ascii="Arial" w:hAnsi="Arial" w:cs="Arial"/>
          <w:b/>
          <w:sz w:val="22"/>
          <w:szCs w:val="22"/>
        </w:rPr>
        <w:t xml:space="preserve"> </w:t>
      </w:r>
      <w:r w:rsidRPr="0015714D">
        <w:rPr>
          <w:rFonts w:ascii="Arial" w:hAnsi="Arial" w:cs="Arial"/>
          <w:b/>
          <w:sz w:val="22"/>
          <w:szCs w:val="22"/>
        </w:rPr>
        <w:t>2 do specyfikacji</w:t>
      </w:r>
    </w:p>
    <w:p w14:paraId="4C141F67" w14:textId="77777777" w:rsidR="00984C3D" w:rsidRPr="0015714D" w:rsidRDefault="00984C3D" w:rsidP="0005579A">
      <w:pPr>
        <w:pStyle w:val="Tekstpodstawowywcity"/>
        <w:ind w:left="0"/>
        <w:rPr>
          <w:rFonts w:ascii="Arial" w:hAnsi="Arial" w:cs="Arial"/>
          <w:b/>
          <w:sz w:val="22"/>
          <w:szCs w:val="22"/>
        </w:rPr>
      </w:pPr>
      <w:r w:rsidRPr="0015714D">
        <w:rPr>
          <w:rFonts w:ascii="Arial" w:hAnsi="Arial" w:cs="Arial"/>
          <w:b/>
          <w:sz w:val="22"/>
          <w:szCs w:val="22"/>
        </w:rPr>
        <w:t>Formularz cenowy</w:t>
      </w:r>
    </w:p>
    <w:p w14:paraId="3B058763" w14:textId="77777777" w:rsidR="00195325" w:rsidRDefault="00195325" w:rsidP="0005579A">
      <w:pPr>
        <w:pStyle w:val="Tekstpodstawowywcity"/>
        <w:ind w:left="0"/>
        <w:rPr>
          <w:rFonts w:ascii="Arial" w:hAnsi="Arial" w:cs="Arial"/>
          <w:b/>
          <w:sz w:val="22"/>
          <w:szCs w:val="22"/>
        </w:rPr>
      </w:pPr>
    </w:p>
    <w:p w14:paraId="5E27BA0E" w14:textId="77777777" w:rsidR="00B1069A" w:rsidRDefault="00B1069A" w:rsidP="0005579A">
      <w:pPr>
        <w:pStyle w:val="Tekstpodstawowywcity"/>
        <w:ind w:left="0"/>
        <w:rPr>
          <w:rFonts w:ascii="Arial" w:hAnsi="Arial" w:cs="Arial"/>
          <w:b/>
          <w:sz w:val="22"/>
          <w:szCs w:val="22"/>
        </w:rPr>
      </w:pPr>
      <w:r>
        <w:rPr>
          <w:rFonts w:ascii="Arial" w:hAnsi="Arial" w:cs="Arial"/>
          <w:b/>
          <w:sz w:val="22"/>
          <w:szCs w:val="22"/>
        </w:rPr>
        <w:t>PAKIET NR 1</w:t>
      </w:r>
    </w:p>
    <w:p w14:paraId="1F062A08" w14:textId="77777777" w:rsidR="005A7154" w:rsidRDefault="005A7154" w:rsidP="00E11BDD">
      <w:pPr>
        <w:widowControl w:val="0"/>
        <w:ind w:left="284"/>
        <w:jc w:val="both"/>
        <w:rPr>
          <w:rFonts w:ascii="Arial" w:hAnsi="Arial" w:cs="Arial"/>
          <w:sz w:val="22"/>
          <w:szCs w:val="22"/>
        </w:rPr>
      </w:pPr>
    </w:p>
    <w:p w14:paraId="351983CD" w14:textId="77777777" w:rsidR="00E11BDD" w:rsidRPr="0015714D" w:rsidRDefault="00E11BDD" w:rsidP="00E11BDD">
      <w:pPr>
        <w:widowControl w:val="0"/>
        <w:ind w:left="284"/>
        <w:jc w:val="both"/>
        <w:rPr>
          <w:rFonts w:ascii="Arial" w:hAnsi="Arial" w:cs="Arial"/>
          <w:sz w:val="22"/>
          <w:szCs w:val="22"/>
        </w:rPr>
      </w:pPr>
      <w:r w:rsidRPr="0015714D">
        <w:rPr>
          <w:rFonts w:ascii="Arial" w:hAnsi="Arial" w:cs="Arial"/>
          <w:sz w:val="22"/>
          <w:szCs w:val="22"/>
        </w:rPr>
        <w:t xml:space="preserve">Liczba miejsc noclegowych:  razem </w:t>
      </w:r>
      <w:r w:rsidR="00B1069A">
        <w:rPr>
          <w:rFonts w:ascii="Arial" w:hAnsi="Arial" w:cs="Arial"/>
          <w:sz w:val="22"/>
          <w:szCs w:val="22"/>
          <w:u w:val="single"/>
        </w:rPr>
        <w:t>12</w:t>
      </w:r>
      <w:r w:rsidRPr="0015714D">
        <w:rPr>
          <w:rFonts w:ascii="Arial" w:hAnsi="Arial" w:cs="Arial"/>
          <w:sz w:val="22"/>
          <w:szCs w:val="22"/>
          <w:u w:val="single"/>
        </w:rPr>
        <w:t xml:space="preserve"> miejsc</w:t>
      </w:r>
      <w:r w:rsidRPr="0015714D">
        <w:rPr>
          <w:rFonts w:ascii="Arial" w:hAnsi="Arial" w:cs="Arial"/>
          <w:sz w:val="22"/>
          <w:szCs w:val="22"/>
        </w:rPr>
        <w:t xml:space="preserve"> </w:t>
      </w:r>
    </w:p>
    <w:p w14:paraId="2EE22BB6" w14:textId="77777777" w:rsidR="00E11BDD" w:rsidRPr="0015714D" w:rsidRDefault="00E11BDD" w:rsidP="00E11BDD">
      <w:pPr>
        <w:widowControl w:val="0"/>
        <w:tabs>
          <w:tab w:val="left" w:pos="5812"/>
        </w:tabs>
        <w:spacing w:before="40" w:after="40"/>
        <w:ind w:left="284"/>
        <w:rPr>
          <w:rFonts w:ascii="Arial" w:hAnsi="Arial" w:cs="Arial"/>
          <w:b/>
          <w:sz w:val="22"/>
          <w:szCs w:val="22"/>
        </w:rPr>
      </w:pPr>
      <w:r w:rsidRPr="0015714D">
        <w:rPr>
          <w:rFonts w:ascii="Arial" w:hAnsi="Arial" w:cs="Arial"/>
          <w:sz w:val="22"/>
          <w:szCs w:val="22"/>
        </w:rPr>
        <w:t xml:space="preserve"> </w:t>
      </w:r>
    </w:p>
    <w:tbl>
      <w:tblPr>
        <w:tblW w:w="9611" w:type="dxa"/>
        <w:tblInd w:w="-5" w:type="dxa"/>
        <w:tblLayout w:type="fixed"/>
        <w:tblLook w:val="0000" w:firstRow="0" w:lastRow="0" w:firstColumn="0" w:lastColumn="0" w:noHBand="0" w:noVBand="0"/>
      </w:tblPr>
      <w:tblGrid>
        <w:gridCol w:w="896"/>
        <w:gridCol w:w="1480"/>
        <w:gridCol w:w="1276"/>
        <w:gridCol w:w="937"/>
        <w:gridCol w:w="1331"/>
        <w:gridCol w:w="993"/>
        <w:gridCol w:w="1138"/>
        <w:gridCol w:w="1560"/>
      </w:tblGrid>
      <w:tr w:rsidR="00E11BDD" w:rsidRPr="0015714D" w14:paraId="68FD8FF3" w14:textId="77777777" w:rsidTr="00195325">
        <w:trPr>
          <w:trHeight w:val="885"/>
        </w:trPr>
        <w:tc>
          <w:tcPr>
            <w:tcW w:w="896" w:type="dxa"/>
            <w:tcBorders>
              <w:top w:val="single" w:sz="4" w:space="0" w:color="000000"/>
              <w:left w:val="single" w:sz="4" w:space="0" w:color="000000"/>
              <w:bottom w:val="single" w:sz="4" w:space="0" w:color="000000"/>
            </w:tcBorders>
            <w:shd w:val="clear" w:color="auto" w:fill="auto"/>
          </w:tcPr>
          <w:p w14:paraId="35B3AF99" w14:textId="77777777" w:rsidR="00E11BDD" w:rsidRPr="0015714D" w:rsidRDefault="00E11BDD" w:rsidP="00195325">
            <w:pPr>
              <w:widowControl w:val="0"/>
              <w:ind w:left="5"/>
              <w:rPr>
                <w:rFonts w:ascii="Arial" w:hAnsi="Arial" w:cs="Arial"/>
                <w:b/>
                <w:sz w:val="22"/>
                <w:szCs w:val="22"/>
              </w:rPr>
            </w:pPr>
            <w:r w:rsidRPr="0015714D">
              <w:rPr>
                <w:rFonts w:ascii="Arial" w:hAnsi="Arial" w:cs="Arial"/>
                <w:b/>
                <w:sz w:val="22"/>
                <w:szCs w:val="22"/>
              </w:rPr>
              <w:t>L.p.</w:t>
            </w:r>
          </w:p>
        </w:tc>
        <w:tc>
          <w:tcPr>
            <w:tcW w:w="1480" w:type="dxa"/>
            <w:tcBorders>
              <w:top w:val="single" w:sz="4" w:space="0" w:color="000000"/>
              <w:left w:val="single" w:sz="4" w:space="0" w:color="000000"/>
              <w:bottom w:val="single" w:sz="4" w:space="0" w:color="000000"/>
            </w:tcBorders>
            <w:shd w:val="clear" w:color="auto" w:fill="auto"/>
          </w:tcPr>
          <w:p w14:paraId="49644930" w14:textId="77777777" w:rsidR="00E11BDD" w:rsidRPr="0015714D" w:rsidRDefault="00E11BDD" w:rsidP="003D5028">
            <w:pPr>
              <w:widowControl w:val="0"/>
              <w:ind w:right="176"/>
              <w:rPr>
                <w:rFonts w:ascii="Arial" w:hAnsi="Arial" w:cs="Arial"/>
                <w:b/>
                <w:sz w:val="22"/>
                <w:szCs w:val="22"/>
              </w:rPr>
            </w:pPr>
            <w:r w:rsidRPr="0015714D">
              <w:rPr>
                <w:rFonts w:ascii="Arial" w:hAnsi="Arial" w:cs="Arial"/>
                <w:b/>
                <w:sz w:val="22"/>
                <w:szCs w:val="22"/>
              </w:rPr>
              <w:t xml:space="preserve">Przedmiot zamówienia  </w:t>
            </w:r>
          </w:p>
        </w:tc>
        <w:tc>
          <w:tcPr>
            <w:tcW w:w="1276" w:type="dxa"/>
            <w:tcBorders>
              <w:top w:val="single" w:sz="4" w:space="0" w:color="000000"/>
              <w:left w:val="single" w:sz="4" w:space="0" w:color="000000"/>
              <w:bottom w:val="single" w:sz="4" w:space="0" w:color="000000"/>
            </w:tcBorders>
            <w:shd w:val="clear" w:color="auto" w:fill="auto"/>
          </w:tcPr>
          <w:p w14:paraId="275890A7" w14:textId="77777777" w:rsidR="00E11BDD" w:rsidRPr="0015714D" w:rsidRDefault="00E11BDD" w:rsidP="003D5028">
            <w:pPr>
              <w:widowControl w:val="0"/>
              <w:rPr>
                <w:rFonts w:ascii="Arial" w:hAnsi="Arial" w:cs="Arial"/>
                <w:b/>
                <w:sz w:val="22"/>
                <w:szCs w:val="22"/>
              </w:rPr>
            </w:pPr>
            <w:r w:rsidRPr="0015714D">
              <w:rPr>
                <w:rFonts w:ascii="Arial" w:hAnsi="Arial" w:cs="Arial"/>
                <w:b/>
                <w:sz w:val="22"/>
                <w:szCs w:val="22"/>
              </w:rPr>
              <w:t>J.m.</w:t>
            </w:r>
          </w:p>
        </w:tc>
        <w:tc>
          <w:tcPr>
            <w:tcW w:w="937" w:type="dxa"/>
            <w:tcBorders>
              <w:top w:val="single" w:sz="4" w:space="0" w:color="000000"/>
              <w:left w:val="single" w:sz="4" w:space="0" w:color="000000"/>
              <w:bottom w:val="single" w:sz="4" w:space="0" w:color="000000"/>
            </w:tcBorders>
            <w:shd w:val="clear" w:color="auto" w:fill="auto"/>
          </w:tcPr>
          <w:p w14:paraId="0BB224D2" w14:textId="77777777" w:rsidR="00E11BDD" w:rsidRPr="0015714D" w:rsidRDefault="00E11BDD" w:rsidP="003D5028">
            <w:pPr>
              <w:widowControl w:val="0"/>
              <w:rPr>
                <w:rFonts w:ascii="Arial" w:hAnsi="Arial" w:cs="Arial"/>
                <w:b/>
                <w:sz w:val="22"/>
                <w:szCs w:val="22"/>
              </w:rPr>
            </w:pPr>
            <w:r w:rsidRPr="0015714D">
              <w:rPr>
                <w:rFonts w:ascii="Arial" w:hAnsi="Arial" w:cs="Arial"/>
                <w:b/>
                <w:sz w:val="22"/>
                <w:szCs w:val="22"/>
              </w:rPr>
              <w:t>Ilość</w:t>
            </w:r>
          </w:p>
        </w:tc>
        <w:tc>
          <w:tcPr>
            <w:tcW w:w="1331" w:type="dxa"/>
            <w:tcBorders>
              <w:top w:val="single" w:sz="4" w:space="0" w:color="000000"/>
              <w:left w:val="single" w:sz="4" w:space="0" w:color="000000"/>
              <w:bottom w:val="single" w:sz="4" w:space="0" w:color="000000"/>
            </w:tcBorders>
            <w:shd w:val="clear" w:color="auto" w:fill="auto"/>
          </w:tcPr>
          <w:p w14:paraId="4C3B5113" w14:textId="77777777" w:rsidR="00E11BDD" w:rsidRPr="0015714D" w:rsidRDefault="00E11BDD" w:rsidP="003D5028">
            <w:pPr>
              <w:widowControl w:val="0"/>
              <w:rPr>
                <w:rFonts w:ascii="Arial" w:hAnsi="Arial" w:cs="Arial"/>
                <w:b/>
                <w:sz w:val="22"/>
                <w:szCs w:val="22"/>
              </w:rPr>
            </w:pPr>
            <w:r w:rsidRPr="0015714D">
              <w:rPr>
                <w:rFonts w:ascii="Arial" w:hAnsi="Arial" w:cs="Arial"/>
                <w:b/>
                <w:sz w:val="22"/>
                <w:szCs w:val="22"/>
              </w:rPr>
              <w:t>Cena jednostkowa netto PLN</w:t>
            </w:r>
          </w:p>
        </w:tc>
        <w:tc>
          <w:tcPr>
            <w:tcW w:w="993" w:type="dxa"/>
            <w:tcBorders>
              <w:top w:val="single" w:sz="4" w:space="0" w:color="000000"/>
              <w:left w:val="single" w:sz="4" w:space="0" w:color="000000"/>
              <w:bottom w:val="single" w:sz="4" w:space="0" w:color="000000"/>
            </w:tcBorders>
            <w:shd w:val="clear" w:color="auto" w:fill="auto"/>
          </w:tcPr>
          <w:p w14:paraId="1AA21601" w14:textId="77777777" w:rsidR="00E11BDD" w:rsidRPr="0015714D" w:rsidRDefault="00E11BDD" w:rsidP="003D5028">
            <w:pPr>
              <w:widowControl w:val="0"/>
              <w:rPr>
                <w:rFonts w:ascii="Arial" w:hAnsi="Arial" w:cs="Arial"/>
                <w:b/>
                <w:sz w:val="22"/>
                <w:szCs w:val="22"/>
              </w:rPr>
            </w:pPr>
            <w:r w:rsidRPr="0015714D">
              <w:rPr>
                <w:rFonts w:ascii="Arial" w:hAnsi="Arial" w:cs="Arial"/>
                <w:b/>
                <w:sz w:val="22"/>
                <w:szCs w:val="22"/>
              </w:rPr>
              <w:t>VAT w %</w:t>
            </w:r>
          </w:p>
        </w:tc>
        <w:tc>
          <w:tcPr>
            <w:tcW w:w="1138" w:type="dxa"/>
            <w:tcBorders>
              <w:top w:val="single" w:sz="4" w:space="0" w:color="000000"/>
              <w:left w:val="single" w:sz="4" w:space="0" w:color="000000"/>
              <w:bottom w:val="single" w:sz="4" w:space="0" w:color="000000"/>
            </w:tcBorders>
          </w:tcPr>
          <w:p w14:paraId="5732DE82" w14:textId="77777777" w:rsidR="00E11BDD" w:rsidRPr="0015714D" w:rsidRDefault="00E11BDD" w:rsidP="003D5028">
            <w:pPr>
              <w:widowControl w:val="0"/>
              <w:ind w:left="284"/>
              <w:rPr>
                <w:rFonts w:ascii="Arial" w:hAnsi="Arial" w:cs="Arial"/>
                <w:b/>
                <w:sz w:val="22"/>
                <w:szCs w:val="22"/>
              </w:rPr>
            </w:pPr>
            <w:r w:rsidRPr="0015714D">
              <w:rPr>
                <w:rFonts w:ascii="Arial" w:hAnsi="Arial" w:cs="Arial"/>
                <w:b/>
                <w:sz w:val="22"/>
                <w:szCs w:val="22"/>
              </w:rPr>
              <w:t>VAT w PLN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8EF944" w14:textId="77777777" w:rsidR="00E11BDD" w:rsidRPr="0015714D" w:rsidRDefault="00E11BDD" w:rsidP="003D5028">
            <w:pPr>
              <w:widowControl w:val="0"/>
              <w:ind w:left="284"/>
              <w:rPr>
                <w:rFonts w:ascii="Arial" w:hAnsi="Arial" w:cs="Arial"/>
                <w:sz w:val="22"/>
                <w:szCs w:val="22"/>
              </w:rPr>
            </w:pPr>
            <w:r w:rsidRPr="0015714D">
              <w:rPr>
                <w:rFonts w:ascii="Arial" w:hAnsi="Arial" w:cs="Arial"/>
                <w:b/>
                <w:sz w:val="22"/>
                <w:szCs w:val="22"/>
              </w:rPr>
              <w:t>Cena jednostkowa brutto PLN</w:t>
            </w:r>
          </w:p>
        </w:tc>
      </w:tr>
      <w:tr w:rsidR="00E11BDD" w:rsidRPr="0015714D" w14:paraId="035B07B5" w14:textId="77777777" w:rsidTr="00195325">
        <w:trPr>
          <w:trHeight w:val="531"/>
        </w:trPr>
        <w:tc>
          <w:tcPr>
            <w:tcW w:w="896" w:type="dxa"/>
            <w:tcBorders>
              <w:top w:val="single" w:sz="4" w:space="0" w:color="000000"/>
              <w:left w:val="single" w:sz="4" w:space="0" w:color="000000"/>
              <w:bottom w:val="single" w:sz="4" w:space="0" w:color="000000"/>
            </w:tcBorders>
            <w:shd w:val="clear" w:color="auto" w:fill="auto"/>
          </w:tcPr>
          <w:p w14:paraId="62884CD8" w14:textId="77777777" w:rsidR="00E11BDD" w:rsidRPr="0015714D" w:rsidRDefault="00E11BDD" w:rsidP="003D5028">
            <w:pPr>
              <w:widowControl w:val="0"/>
              <w:ind w:left="284"/>
              <w:jc w:val="both"/>
              <w:rPr>
                <w:rFonts w:ascii="Arial" w:hAnsi="Arial" w:cs="Arial"/>
                <w:sz w:val="22"/>
                <w:szCs w:val="22"/>
              </w:rPr>
            </w:pPr>
            <w:r w:rsidRPr="0015714D">
              <w:rPr>
                <w:rFonts w:ascii="Arial" w:hAnsi="Arial" w:cs="Arial"/>
                <w:sz w:val="22"/>
                <w:szCs w:val="22"/>
              </w:rPr>
              <w:t>1</w:t>
            </w:r>
          </w:p>
        </w:tc>
        <w:tc>
          <w:tcPr>
            <w:tcW w:w="1480" w:type="dxa"/>
            <w:tcBorders>
              <w:top w:val="single" w:sz="4" w:space="0" w:color="000000"/>
              <w:left w:val="single" w:sz="4" w:space="0" w:color="000000"/>
              <w:bottom w:val="single" w:sz="4" w:space="0" w:color="000000"/>
            </w:tcBorders>
            <w:shd w:val="clear" w:color="auto" w:fill="auto"/>
          </w:tcPr>
          <w:p w14:paraId="21F8E611" w14:textId="77777777" w:rsidR="00E11BDD" w:rsidRPr="0015714D" w:rsidRDefault="00E11BDD" w:rsidP="003D5028">
            <w:pPr>
              <w:widowControl w:val="0"/>
              <w:ind w:left="-45"/>
              <w:jc w:val="both"/>
              <w:rPr>
                <w:rFonts w:ascii="Arial" w:hAnsi="Arial" w:cs="Arial"/>
                <w:sz w:val="22"/>
                <w:szCs w:val="22"/>
              </w:rPr>
            </w:pPr>
            <w:r w:rsidRPr="0015714D">
              <w:rPr>
                <w:rFonts w:ascii="Arial" w:hAnsi="Arial" w:cs="Arial"/>
                <w:sz w:val="22"/>
                <w:szCs w:val="22"/>
              </w:rPr>
              <w:t xml:space="preserve">Usługa </w:t>
            </w:r>
            <w:proofErr w:type="spellStart"/>
            <w:r w:rsidRPr="0015714D">
              <w:rPr>
                <w:rFonts w:ascii="Arial" w:hAnsi="Arial" w:cs="Arial"/>
                <w:sz w:val="22"/>
                <w:szCs w:val="22"/>
              </w:rPr>
              <w:t>hostelowa</w:t>
            </w:r>
            <w:proofErr w:type="spellEnd"/>
          </w:p>
        </w:tc>
        <w:tc>
          <w:tcPr>
            <w:tcW w:w="1276" w:type="dxa"/>
            <w:tcBorders>
              <w:top w:val="single" w:sz="4" w:space="0" w:color="000000"/>
              <w:left w:val="single" w:sz="4" w:space="0" w:color="000000"/>
              <w:bottom w:val="single" w:sz="4" w:space="0" w:color="000000"/>
            </w:tcBorders>
            <w:shd w:val="clear" w:color="auto" w:fill="auto"/>
          </w:tcPr>
          <w:p w14:paraId="649EEDB8" w14:textId="77777777" w:rsidR="00195325" w:rsidRPr="0015714D" w:rsidRDefault="00E11BDD" w:rsidP="003D5028">
            <w:pPr>
              <w:widowControl w:val="0"/>
              <w:ind w:left="34"/>
              <w:jc w:val="both"/>
              <w:rPr>
                <w:rFonts w:ascii="Arial" w:hAnsi="Arial" w:cs="Arial"/>
                <w:sz w:val="22"/>
                <w:szCs w:val="22"/>
              </w:rPr>
            </w:pPr>
            <w:r w:rsidRPr="0015714D">
              <w:rPr>
                <w:rFonts w:ascii="Arial" w:hAnsi="Arial" w:cs="Arial"/>
                <w:sz w:val="22"/>
                <w:szCs w:val="22"/>
              </w:rPr>
              <w:t>osobo/</w:t>
            </w:r>
          </w:p>
          <w:p w14:paraId="401299FD" w14:textId="77777777" w:rsidR="00E11BDD" w:rsidRPr="0015714D" w:rsidRDefault="00E11BDD" w:rsidP="003D5028">
            <w:pPr>
              <w:widowControl w:val="0"/>
              <w:ind w:left="34"/>
              <w:jc w:val="both"/>
              <w:rPr>
                <w:rFonts w:ascii="Arial" w:hAnsi="Arial" w:cs="Arial"/>
                <w:sz w:val="22"/>
                <w:szCs w:val="22"/>
              </w:rPr>
            </w:pPr>
            <w:r w:rsidRPr="0015714D">
              <w:rPr>
                <w:rFonts w:ascii="Arial" w:hAnsi="Arial" w:cs="Arial"/>
                <w:sz w:val="22"/>
                <w:szCs w:val="22"/>
              </w:rPr>
              <w:t>doba</w:t>
            </w:r>
          </w:p>
          <w:p w14:paraId="24AA5933" w14:textId="77777777" w:rsidR="00E11BDD" w:rsidRPr="0015714D" w:rsidRDefault="00E11BDD" w:rsidP="003D5028">
            <w:pPr>
              <w:widowControl w:val="0"/>
              <w:ind w:left="284"/>
              <w:jc w:val="both"/>
              <w:rPr>
                <w:rFonts w:ascii="Arial" w:hAnsi="Arial" w:cs="Arial"/>
                <w:sz w:val="22"/>
                <w:szCs w:val="22"/>
              </w:rPr>
            </w:pPr>
          </w:p>
        </w:tc>
        <w:tc>
          <w:tcPr>
            <w:tcW w:w="937" w:type="dxa"/>
            <w:tcBorders>
              <w:top w:val="single" w:sz="4" w:space="0" w:color="000000"/>
              <w:left w:val="single" w:sz="4" w:space="0" w:color="000000"/>
              <w:bottom w:val="single" w:sz="4" w:space="0" w:color="000000"/>
            </w:tcBorders>
            <w:shd w:val="clear" w:color="auto" w:fill="auto"/>
          </w:tcPr>
          <w:p w14:paraId="362CCEA6" w14:textId="77777777" w:rsidR="00E11BDD" w:rsidRPr="0015714D" w:rsidRDefault="00E11BDD" w:rsidP="003D5028">
            <w:pPr>
              <w:widowControl w:val="0"/>
              <w:ind w:left="284"/>
              <w:jc w:val="both"/>
              <w:rPr>
                <w:rFonts w:ascii="Arial" w:hAnsi="Arial" w:cs="Arial"/>
                <w:sz w:val="22"/>
                <w:szCs w:val="22"/>
              </w:rPr>
            </w:pPr>
            <w:r w:rsidRPr="0015714D">
              <w:rPr>
                <w:rFonts w:ascii="Arial" w:hAnsi="Arial" w:cs="Arial"/>
                <w:sz w:val="22"/>
                <w:szCs w:val="22"/>
              </w:rPr>
              <w:t>1</w:t>
            </w:r>
          </w:p>
        </w:tc>
        <w:tc>
          <w:tcPr>
            <w:tcW w:w="1331" w:type="dxa"/>
            <w:tcBorders>
              <w:top w:val="single" w:sz="4" w:space="0" w:color="000000"/>
              <w:left w:val="single" w:sz="4" w:space="0" w:color="000000"/>
              <w:bottom w:val="single" w:sz="4" w:space="0" w:color="000000"/>
            </w:tcBorders>
            <w:shd w:val="clear" w:color="auto" w:fill="auto"/>
          </w:tcPr>
          <w:p w14:paraId="700076F7" w14:textId="77777777" w:rsidR="00E11BDD" w:rsidRPr="0015714D" w:rsidRDefault="00E11BDD" w:rsidP="003D5028">
            <w:pPr>
              <w:widowControl w:val="0"/>
              <w:snapToGrid w:val="0"/>
              <w:ind w:left="284"/>
              <w:jc w:val="both"/>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Pr>
          <w:p w14:paraId="5CE0D891" w14:textId="77777777" w:rsidR="00E11BDD" w:rsidRPr="0015714D" w:rsidRDefault="00E11BDD" w:rsidP="003D5028">
            <w:pPr>
              <w:widowControl w:val="0"/>
              <w:snapToGrid w:val="0"/>
              <w:ind w:left="284"/>
              <w:jc w:val="both"/>
              <w:rPr>
                <w:rFonts w:ascii="Arial" w:hAnsi="Arial" w:cs="Arial"/>
                <w:sz w:val="22"/>
                <w:szCs w:val="22"/>
              </w:rPr>
            </w:pPr>
          </w:p>
        </w:tc>
        <w:tc>
          <w:tcPr>
            <w:tcW w:w="1138" w:type="dxa"/>
            <w:tcBorders>
              <w:top w:val="single" w:sz="4" w:space="0" w:color="000000"/>
              <w:left w:val="single" w:sz="4" w:space="0" w:color="000000"/>
              <w:bottom w:val="single" w:sz="4" w:space="0" w:color="000000"/>
            </w:tcBorders>
          </w:tcPr>
          <w:p w14:paraId="38E10FD0" w14:textId="77777777" w:rsidR="00E11BDD" w:rsidRPr="0015714D" w:rsidRDefault="00E11BDD" w:rsidP="003D5028">
            <w:pPr>
              <w:widowControl w:val="0"/>
              <w:snapToGrid w:val="0"/>
              <w:ind w:left="284"/>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286FF0" w14:textId="77777777" w:rsidR="00E11BDD" w:rsidRPr="0015714D" w:rsidRDefault="00E11BDD" w:rsidP="003D5028">
            <w:pPr>
              <w:widowControl w:val="0"/>
              <w:snapToGrid w:val="0"/>
              <w:ind w:left="284"/>
              <w:jc w:val="both"/>
              <w:rPr>
                <w:rFonts w:ascii="Arial" w:hAnsi="Arial" w:cs="Arial"/>
                <w:sz w:val="22"/>
                <w:szCs w:val="22"/>
              </w:rPr>
            </w:pPr>
          </w:p>
        </w:tc>
      </w:tr>
    </w:tbl>
    <w:p w14:paraId="56436319" w14:textId="77777777" w:rsidR="00E11BDD" w:rsidRPr="0015714D" w:rsidRDefault="00E11BDD" w:rsidP="00E11BDD">
      <w:pPr>
        <w:widowControl w:val="0"/>
        <w:tabs>
          <w:tab w:val="left" w:pos="5812"/>
        </w:tabs>
        <w:spacing w:before="40" w:after="40"/>
        <w:ind w:left="284"/>
        <w:rPr>
          <w:rFonts w:ascii="Arial" w:hAnsi="Arial" w:cs="Arial"/>
          <w:b/>
          <w:sz w:val="22"/>
          <w:szCs w:val="22"/>
        </w:rPr>
      </w:pPr>
    </w:p>
    <w:p w14:paraId="723DA6B2" w14:textId="77777777" w:rsidR="00E11BDD" w:rsidRPr="0015714D" w:rsidRDefault="00E11BDD" w:rsidP="00E11BDD">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t>Wartość oferty netto :</w:t>
      </w:r>
    </w:p>
    <w:p w14:paraId="4230FB17" w14:textId="60AA5C83" w:rsidR="00E11BDD" w:rsidRPr="0015714D" w:rsidRDefault="00E11BDD" w:rsidP="00E11BDD">
      <w:pPr>
        <w:widowControl w:val="0"/>
        <w:tabs>
          <w:tab w:val="left" w:pos="5812"/>
        </w:tabs>
        <w:spacing w:before="40" w:after="40"/>
        <w:ind w:left="284"/>
        <w:rPr>
          <w:rFonts w:ascii="Arial" w:hAnsi="Arial" w:cs="Arial"/>
          <w:sz w:val="22"/>
          <w:szCs w:val="22"/>
        </w:rPr>
      </w:pPr>
      <w:r w:rsidRPr="0015714D">
        <w:rPr>
          <w:rFonts w:ascii="Arial" w:hAnsi="Arial" w:cs="Arial"/>
          <w:b/>
          <w:sz w:val="22"/>
          <w:szCs w:val="22"/>
        </w:rPr>
        <w:t xml:space="preserve">1/jedna osobo/doba [netto] x ilość miejsc    </w:t>
      </w:r>
      <w:r w:rsidRPr="00194B1C">
        <w:rPr>
          <w:rFonts w:ascii="Arial" w:hAnsi="Arial" w:cs="Arial"/>
          <w:b/>
          <w:sz w:val="22"/>
          <w:szCs w:val="22"/>
        </w:rPr>
        <w:t>[</w:t>
      </w:r>
      <w:r w:rsidR="00B1069A" w:rsidRPr="00194B1C">
        <w:rPr>
          <w:rFonts w:ascii="Arial" w:hAnsi="Arial" w:cs="Arial"/>
          <w:b/>
          <w:sz w:val="22"/>
          <w:szCs w:val="22"/>
        </w:rPr>
        <w:t>12</w:t>
      </w:r>
      <w:r w:rsidRPr="00194B1C">
        <w:rPr>
          <w:rFonts w:ascii="Arial" w:hAnsi="Arial" w:cs="Arial"/>
          <w:b/>
          <w:sz w:val="22"/>
          <w:szCs w:val="22"/>
        </w:rPr>
        <w:t xml:space="preserve"> miejsc</w:t>
      </w:r>
      <w:r w:rsidRPr="0015714D">
        <w:rPr>
          <w:rFonts w:ascii="Arial" w:hAnsi="Arial" w:cs="Arial"/>
          <w:sz w:val="22"/>
          <w:szCs w:val="22"/>
        </w:rPr>
        <w:t xml:space="preserve">] </w:t>
      </w:r>
      <w:r w:rsidRPr="0015714D">
        <w:rPr>
          <w:rFonts w:ascii="Arial" w:hAnsi="Arial" w:cs="Arial"/>
          <w:b/>
          <w:sz w:val="22"/>
          <w:szCs w:val="22"/>
        </w:rPr>
        <w:t>x 3</w:t>
      </w:r>
      <w:r w:rsidR="00195325" w:rsidRPr="0015714D">
        <w:rPr>
          <w:rFonts w:ascii="Arial" w:hAnsi="Arial" w:cs="Arial"/>
          <w:b/>
          <w:sz w:val="22"/>
          <w:szCs w:val="22"/>
        </w:rPr>
        <w:t>6</w:t>
      </w:r>
      <w:r w:rsidR="00637106">
        <w:rPr>
          <w:rFonts w:ascii="Arial" w:hAnsi="Arial" w:cs="Arial"/>
          <w:b/>
          <w:sz w:val="22"/>
          <w:szCs w:val="22"/>
        </w:rPr>
        <w:t>6</w:t>
      </w:r>
      <w:r w:rsidRPr="0015714D">
        <w:rPr>
          <w:rFonts w:ascii="Arial" w:hAnsi="Arial" w:cs="Arial"/>
          <w:b/>
          <w:sz w:val="22"/>
          <w:szCs w:val="22"/>
        </w:rPr>
        <w:t xml:space="preserve">dni  = _________________ netto       </w:t>
      </w:r>
      <w:r w:rsidRPr="0015714D">
        <w:rPr>
          <w:rFonts w:ascii="Arial" w:hAnsi="Arial" w:cs="Arial"/>
          <w:sz w:val="22"/>
          <w:szCs w:val="22"/>
        </w:rPr>
        <w:t xml:space="preserve">Słownie………………………………………………………… </w:t>
      </w:r>
    </w:p>
    <w:p w14:paraId="6C1D8814" w14:textId="77777777" w:rsidR="00E11BDD" w:rsidRPr="0015714D" w:rsidRDefault="00E11BDD" w:rsidP="00E11BDD">
      <w:pPr>
        <w:widowControl w:val="0"/>
        <w:tabs>
          <w:tab w:val="left" w:pos="5812"/>
        </w:tabs>
        <w:spacing w:before="40" w:after="40"/>
        <w:ind w:left="284"/>
        <w:rPr>
          <w:rFonts w:ascii="Arial" w:hAnsi="Arial" w:cs="Arial"/>
          <w:b/>
          <w:sz w:val="22"/>
          <w:szCs w:val="22"/>
        </w:rPr>
      </w:pPr>
    </w:p>
    <w:p w14:paraId="788B5679" w14:textId="1D077405" w:rsidR="00E11BDD" w:rsidRPr="0015714D" w:rsidRDefault="00E11BDD" w:rsidP="00637106">
      <w:pPr>
        <w:widowControl w:val="0"/>
        <w:tabs>
          <w:tab w:val="left" w:pos="5812"/>
        </w:tabs>
        <w:spacing w:before="40" w:after="40"/>
        <w:ind w:left="284"/>
        <w:rPr>
          <w:rFonts w:ascii="Arial" w:hAnsi="Arial" w:cs="Arial"/>
          <w:sz w:val="22"/>
          <w:szCs w:val="22"/>
        </w:rPr>
      </w:pPr>
      <w:r w:rsidRPr="0015714D">
        <w:rPr>
          <w:rFonts w:ascii="Arial" w:hAnsi="Arial" w:cs="Arial"/>
          <w:b/>
          <w:sz w:val="22"/>
          <w:szCs w:val="22"/>
        </w:rPr>
        <w:t xml:space="preserve">Wartość umowy brutto </w:t>
      </w:r>
      <w:r w:rsidR="00637106">
        <w:rPr>
          <w:rFonts w:ascii="Arial" w:hAnsi="Arial" w:cs="Arial"/>
          <w:b/>
          <w:sz w:val="22"/>
          <w:szCs w:val="22"/>
        </w:rPr>
        <w:t>6</w:t>
      </w:r>
      <w:r w:rsidRPr="0015714D">
        <w:rPr>
          <w:rFonts w:ascii="Arial" w:hAnsi="Arial" w:cs="Arial"/>
          <w:b/>
          <w:sz w:val="22"/>
          <w:szCs w:val="22"/>
        </w:rPr>
        <w:t xml:space="preserve">dni  = ________________ brutto </w:t>
      </w:r>
      <w:r w:rsidRPr="0015714D">
        <w:rPr>
          <w:rFonts w:ascii="Arial" w:hAnsi="Arial" w:cs="Arial"/>
          <w:sz w:val="22"/>
          <w:szCs w:val="22"/>
        </w:rPr>
        <w:t xml:space="preserve">Słownie………………………………………………………… </w:t>
      </w:r>
    </w:p>
    <w:p w14:paraId="14815632" w14:textId="77777777" w:rsidR="00E11BDD" w:rsidRPr="0015714D" w:rsidRDefault="00E11BDD" w:rsidP="00E11BDD">
      <w:pPr>
        <w:widowControl w:val="0"/>
        <w:tabs>
          <w:tab w:val="left" w:pos="5812"/>
        </w:tabs>
        <w:spacing w:before="40" w:after="40"/>
        <w:ind w:left="284"/>
        <w:rPr>
          <w:rFonts w:ascii="Arial" w:hAnsi="Arial" w:cs="Arial"/>
          <w:b/>
          <w:sz w:val="22"/>
          <w:szCs w:val="22"/>
        </w:rPr>
      </w:pPr>
    </w:p>
    <w:p w14:paraId="40D487EB" w14:textId="77777777" w:rsidR="000861BC" w:rsidRDefault="000861BC" w:rsidP="00B1069A">
      <w:pPr>
        <w:pStyle w:val="Tekstpodstawowywcity"/>
        <w:ind w:left="0"/>
        <w:rPr>
          <w:rFonts w:ascii="Arial" w:hAnsi="Arial" w:cs="Arial"/>
          <w:b/>
          <w:sz w:val="22"/>
          <w:szCs w:val="22"/>
        </w:rPr>
      </w:pPr>
    </w:p>
    <w:p w14:paraId="346F0E59" w14:textId="77777777" w:rsidR="000861BC" w:rsidRDefault="000861BC" w:rsidP="00B1069A">
      <w:pPr>
        <w:pStyle w:val="Tekstpodstawowywcity"/>
        <w:ind w:left="0"/>
        <w:rPr>
          <w:rFonts w:ascii="Arial" w:hAnsi="Arial" w:cs="Arial"/>
          <w:b/>
          <w:sz w:val="22"/>
          <w:szCs w:val="22"/>
        </w:rPr>
      </w:pPr>
    </w:p>
    <w:p w14:paraId="23864D37" w14:textId="77777777" w:rsidR="000861BC" w:rsidRDefault="000861BC" w:rsidP="00B1069A">
      <w:pPr>
        <w:pStyle w:val="Tekstpodstawowywcity"/>
        <w:ind w:left="0"/>
        <w:rPr>
          <w:rFonts w:ascii="Arial" w:hAnsi="Arial" w:cs="Arial"/>
          <w:b/>
          <w:sz w:val="22"/>
          <w:szCs w:val="22"/>
        </w:rPr>
      </w:pPr>
    </w:p>
    <w:p w14:paraId="724D0B7F" w14:textId="77777777" w:rsidR="00B1069A" w:rsidRDefault="00B1069A" w:rsidP="00B1069A">
      <w:pPr>
        <w:pStyle w:val="Tekstpodstawowywcity"/>
        <w:ind w:left="0"/>
        <w:rPr>
          <w:rFonts w:ascii="Arial" w:hAnsi="Arial" w:cs="Arial"/>
          <w:b/>
          <w:sz w:val="22"/>
          <w:szCs w:val="22"/>
        </w:rPr>
      </w:pPr>
      <w:r>
        <w:rPr>
          <w:rFonts w:ascii="Arial" w:hAnsi="Arial" w:cs="Arial"/>
          <w:b/>
          <w:sz w:val="22"/>
          <w:szCs w:val="22"/>
        </w:rPr>
        <w:t>PAKIET NR 2</w:t>
      </w:r>
    </w:p>
    <w:p w14:paraId="4A87272F" w14:textId="77777777" w:rsidR="005A7154" w:rsidRDefault="005A7154" w:rsidP="00B1069A">
      <w:pPr>
        <w:widowControl w:val="0"/>
        <w:ind w:left="284"/>
        <w:jc w:val="both"/>
        <w:rPr>
          <w:rFonts w:ascii="Arial" w:hAnsi="Arial" w:cs="Arial"/>
          <w:sz w:val="22"/>
          <w:szCs w:val="22"/>
        </w:rPr>
      </w:pPr>
    </w:p>
    <w:p w14:paraId="10BF0325" w14:textId="77777777" w:rsidR="00B1069A" w:rsidRPr="0015714D" w:rsidRDefault="00B1069A" w:rsidP="00B1069A">
      <w:pPr>
        <w:widowControl w:val="0"/>
        <w:ind w:left="284"/>
        <w:jc w:val="both"/>
        <w:rPr>
          <w:rFonts w:ascii="Arial" w:hAnsi="Arial" w:cs="Arial"/>
          <w:sz w:val="22"/>
          <w:szCs w:val="22"/>
        </w:rPr>
      </w:pPr>
      <w:r w:rsidRPr="0015714D">
        <w:rPr>
          <w:rFonts w:ascii="Arial" w:hAnsi="Arial" w:cs="Arial"/>
          <w:sz w:val="22"/>
          <w:szCs w:val="22"/>
        </w:rPr>
        <w:t xml:space="preserve">Liczba miejsc noclegowych:  razem </w:t>
      </w:r>
      <w:r w:rsidR="006C37B7">
        <w:rPr>
          <w:rFonts w:ascii="Arial" w:hAnsi="Arial" w:cs="Arial"/>
          <w:sz w:val="22"/>
          <w:szCs w:val="22"/>
          <w:u w:val="single"/>
        </w:rPr>
        <w:t>20</w:t>
      </w:r>
      <w:r w:rsidRPr="0015714D">
        <w:rPr>
          <w:rFonts w:ascii="Arial" w:hAnsi="Arial" w:cs="Arial"/>
          <w:sz w:val="22"/>
          <w:szCs w:val="22"/>
          <w:u w:val="single"/>
        </w:rPr>
        <w:t xml:space="preserve"> miejsc</w:t>
      </w:r>
      <w:r w:rsidRPr="0015714D">
        <w:rPr>
          <w:rFonts w:ascii="Arial" w:hAnsi="Arial" w:cs="Arial"/>
          <w:sz w:val="22"/>
          <w:szCs w:val="22"/>
        </w:rPr>
        <w:t xml:space="preserve"> </w:t>
      </w:r>
    </w:p>
    <w:p w14:paraId="0AE86D99" w14:textId="77777777" w:rsidR="00B1069A" w:rsidRPr="0015714D" w:rsidRDefault="00B1069A" w:rsidP="00B1069A">
      <w:pPr>
        <w:widowControl w:val="0"/>
        <w:tabs>
          <w:tab w:val="left" w:pos="5812"/>
        </w:tabs>
        <w:spacing w:before="40" w:after="40"/>
        <w:ind w:left="284"/>
        <w:rPr>
          <w:rFonts w:ascii="Arial" w:hAnsi="Arial" w:cs="Arial"/>
          <w:b/>
          <w:sz w:val="22"/>
          <w:szCs w:val="22"/>
        </w:rPr>
      </w:pPr>
    </w:p>
    <w:tbl>
      <w:tblPr>
        <w:tblW w:w="9611" w:type="dxa"/>
        <w:tblInd w:w="-5" w:type="dxa"/>
        <w:tblLayout w:type="fixed"/>
        <w:tblLook w:val="0000" w:firstRow="0" w:lastRow="0" w:firstColumn="0" w:lastColumn="0" w:noHBand="0" w:noVBand="0"/>
      </w:tblPr>
      <w:tblGrid>
        <w:gridCol w:w="896"/>
        <w:gridCol w:w="1480"/>
        <w:gridCol w:w="1276"/>
        <w:gridCol w:w="937"/>
        <w:gridCol w:w="1331"/>
        <w:gridCol w:w="993"/>
        <w:gridCol w:w="1138"/>
        <w:gridCol w:w="1560"/>
      </w:tblGrid>
      <w:tr w:rsidR="00B1069A" w:rsidRPr="0015714D" w14:paraId="362A5E39" w14:textId="77777777" w:rsidTr="00115238">
        <w:trPr>
          <w:trHeight w:val="885"/>
        </w:trPr>
        <w:tc>
          <w:tcPr>
            <w:tcW w:w="896" w:type="dxa"/>
            <w:tcBorders>
              <w:top w:val="single" w:sz="4" w:space="0" w:color="000000"/>
              <w:left w:val="single" w:sz="4" w:space="0" w:color="000000"/>
              <w:bottom w:val="single" w:sz="4" w:space="0" w:color="000000"/>
            </w:tcBorders>
            <w:shd w:val="clear" w:color="auto" w:fill="auto"/>
          </w:tcPr>
          <w:p w14:paraId="11C1412E" w14:textId="77777777" w:rsidR="00B1069A" w:rsidRPr="0015714D" w:rsidRDefault="00B1069A" w:rsidP="00115238">
            <w:pPr>
              <w:widowControl w:val="0"/>
              <w:ind w:left="5"/>
              <w:rPr>
                <w:rFonts w:ascii="Arial" w:hAnsi="Arial" w:cs="Arial"/>
                <w:b/>
                <w:sz w:val="22"/>
                <w:szCs w:val="22"/>
              </w:rPr>
            </w:pPr>
            <w:r w:rsidRPr="0015714D">
              <w:rPr>
                <w:rFonts w:ascii="Arial" w:hAnsi="Arial" w:cs="Arial"/>
                <w:b/>
                <w:sz w:val="22"/>
                <w:szCs w:val="22"/>
              </w:rPr>
              <w:t>L.p.</w:t>
            </w:r>
          </w:p>
        </w:tc>
        <w:tc>
          <w:tcPr>
            <w:tcW w:w="1480" w:type="dxa"/>
            <w:tcBorders>
              <w:top w:val="single" w:sz="4" w:space="0" w:color="000000"/>
              <w:left w:val="single" w:sz="4" w:space="0" w:color="000000"/>
              <w:bottom w:val="single" w:sz="4" w:space="0" w:color="000000"/>
            </w:tcBorders>
            <w:shd w:val="clear" w:color="auto" w:fill="auto"/>
          </w:tcPr>
          <w:p w14:paraId="3DEE36D6" w14:textId="77777777" w:rsidR="00B1069A" w:rsidRPr="0015714D" w:rsidRDefault="00B1069A" w:rsidP="00115238">
            <w:pPr>
              <w:widowControl w:val="0"/>
              <w:ind w:right="176"/>
              <w:rPr>
                <w:rFonts w:ascii="Arial" w:hAnsi="Arial" w:cs="Arial"/>
                <w:b/>
                <w:sz w:val="22"/>
                <w:szCs w:val="22"/>
              </w:rPr>
            </w:pPr>
            <w:r w:rsidRPr="0015714D">
              <w:rPr>
                <w:rFonts w:ascii="Arial" w:hAnsi="Arial" w:cs="Arial"/>
                <w:b/>
                <w:sz w:val="22"/>
                <w:szCs w:val="22"/>
              </w:rPr>
              <w:t xml:space="preserve">Przedmiot zamówienia  </w:t>
            </w:r>
          </w:p>
        </w:tc>
        <w:tc>
          <w:tcPr>
            <w:tcW w:w="1276" w:type="dxa"/>
            <w:tcBorders>
              <w:top w:val="single" w:sz="4" w:space="0" w:color="000000"/>
              <w:left w:val="single" w:sz="4" w:space="0" w:color="000000"/>
              <w:bottom w:val="single" w:sz="4" w:space="0" w:color="000000"/>
            </w:tcBorders>
            <w:shd w:val="clear" w:color="auto" w:fill="auto"/>
          </w:tcPr>
          <w:p w14:paraId="76BA8143" w14:textId="77777777" w:rsidR="00B1069A" w:rsidRPr="0015714D" w:rsidRDefault="00B1069A" w:rsidP="00115238">
            <w:pPr>
              <w:widowControl w:val="0"/>
              <w:rPr>
                <w:rFonts w:ascii="Arial" w:hAnsi="Arial" w:cs="Arial"/>
                <w:b/>
                <w:sz w:val="22"/>
                <w:szCs w:val="22"/>
              </w:rPr>
            </w:pPr>
            <w:r w:rsidRPr="0015714D">
              <w:rPr>
                <w:rFonts w:ascii="Arial" w:hAnsi="Arial" w:cs="Arial"/>
                <w:b/>
                <w:sz w:val="22"/>
                <w:szCs w:val="22"/>
              </w:rPr>
              <w:t>J.m.</w:t>
            </w:r>
          </w:p>
        </w:tc>
        <w:tc>
          <w:tcPr>
            <w:tcW w:w="937" w:type="dxa"/>
            <w:tcBorders>
              <w:top w:val="single" w:sz="4" w:space="0" w:color="000000"/>
              <w:left w:val="single" w:sz="4" w:space="0" w:color="000000"/>
              <w:bottom w:val="single" w:sz="4" w:space="0" w:color="000000"/>
            </w:tcBorders>
            <w:shd w:val="clear" w:color="auto" w:fill="auto"/>
          </w:tcPr>
          <w:p w14:paraId="6BFDD927" w14:textId="77777777" w:rsidR="00B1069A" w:rsidRPr="0015714D" w:rsidRDefault="00B1069A" w:rsidP="00115238">
            <w:pPr>
              <w:widowControl w:val="0"/>
              <w:rPr>
                <w:rFonts w:ascii="Arial" w:hAnsi="Arial" w:cs="Arial"/>
                <w:b/>
                <w:sz w:val="22"/>
                <w:szCs w:val="22"/>
              </w:rPr>
            </w:pPr>
            <w:r w:rsidRPr="0015714D">
              <w:rPr>
                <w:rFonts w:ascii="Arial" w:hAnsi="Arial" w:cs="Arial"/>
                <w:b/>
                <w:sz w:val="22"/>
                <w:szCs w:val="22"/>
              </w:rPr>
              <w:t>Ilość</w:t>
            </w:r>
          </w:p>
        </w:tc>
        <w:tc>
          <w:tcPr>
            <w:tcW w:w="1331" w:type="dxa"/>
            <w:tcBorders>
              <w:top w:val="single" w:sz="4" w:space="0" w:color="000000"/>
              <w:left w:val="single" w:sz="4" w:space="0" w:color="000000"/>
              <w:bottom w:val="single" w:sz="4" w:space="0" w:color="000000"/>
            </w:tcBorders>
            <w:shd w:val="clear" w:color="auto" w:fill="auto"/>
          </w:tcPr>
          <w:p w14:paraId="0480AA14" w14:textId="77777777" w:rsidR="00B1069A" w:rsidRPr="0015714D" w:rsidRDefault="00B1069A" w:rsidP="00115238">
            <w:pPr>
              <w:widowControl w:val="0"/>
              <w:rPr>
                <w:rFonts w:ascii="Arial" w:hAnsi="Arial" w:cs="Arial"/>
                <w:b/>
                <w:sz w:val="22"/>
                <w:szCs w:val="22"/>
              </w:rPr>
            </w:pPr>
            <w:r w:rsidRPr="0015714D">
              <w:rPr>
                <w:rFonts w:ascii="Arial" w:hAnsi="Arial" w:cs="Arial"/>
                <w:b/>
                <w:sz w:val="22"/>
                <w:szCs w:val="22"/>
              </w:rPr>
              <w:t>Cena jednostkowa netto PLN</w:t>
            </w:r>
          </w:p>
        </w:tc>
        <w:tc>
          <w:tcPr>
            <w:tcW w:w="993" w:type="dxa"/>
            <w:tcBorders>
              <w:top w:val="single" w:sz="4" w:space="0" w:color="000000"/>
              <w:left w:val="single" w:sz="4" w:space="0" w:color="000000"/>
              <w:bottom w:val="single" w:sz="4" w:space="0" w:color="000000"/>
            </w:tcBorders>
            <w:shd w:val="clear" w:color="auto" w:fill="auto"/>
          </w:tcPr>
          <w:p w14:paraId="57096CF3" w14:textId="77777777" w:rsidR="00B1069A" w:rsidRPr="0015714D" w:rsidRDefault="00B1069A" w:rsidP="00115238">
            <w:pPr>
              <w:widowControl w:val="0"/>
              <w:rPr>
                <w:rFonts w:ascii="Arial" w:hAnsi="Arial" w:cs="Arial"/>
                <w:b/>
                <w:sz w:val="22"/>
                <w:szCs w:val="22"/>
              </w:rPr>
            </w:pPr>
            <w:r w:rsidRPr="0015714D">
              <w:rPr>
                <w:rFonts w:ascii="Arial" w:hAnsi="Arial" w:cs="Arial"/>
                <w:b/>
                <w:sz w:val="22"/>
                <w:szCs w:val="22"/>
              </w:rPr>
              <w:t>VAT w %</w:t>
            </w:r>
          </w:p>
        </w:tc>
        <w:tc>
          <w:tcPr>
            <w:tcW w:w="1138" w:type="dxa"/>
            <w:tcBorders>
              <w:top w:val="single" w:sz="4" w:space="0" w:color="000000"/>
              <w:left w:val="single" w:sz="4" w:space="0" w:color="000000"/>
              <w:bottom w:val="single" w:sz="4" w:space="0" w:color="000000"/>
            </w:tcBorders>
          </w:tcPr>
          <w:p w14:paraId="1FA57C26" w14:textId="77777777" w:rsidR="00B1069A" w:rsidRPr="0015714D" w:rsidRDefault="00B1069A" w:rsidP="00115238">
            <w:pPr>
              <w:widowControl w:val="0"/>
              <w:ind w:left="284"/>
              <w:rPr>
                <w:rFonts w:ascii="Arial" w:hAnsi="Arial" w:cs="Arial"/>
                <w:b/>
                <w:sz w:val="22"/>
                <w:szCs w:val="22"/>
              </w:rPr>
            </w:pPr>
            <w:r w:rsidRPr="0015714D">
              <w:rPr>
                <w:rFonts w:ascii="Arial" w:hAnsi="Arial" w:cs="Arial"/>
                <w:b/>
                <w:sz w:val="22"/>
                <w:szCs w:val="22"/>
              </w:rPr>
              <w:t>VAT w PLN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A98776D" w14:textId="77777777" w:rsidR="00B1069A" w:rsidRPr="0015714D" w:rsidRDefault="00B1069A" w:rsidP="00115238">
            <w:pPr>
              <w:widowControl w:val="0"/>
              <w:ind w:left="284"/>
              <w:rPr>
                <w:rFonts w:ascii="Arial" w:hAnsi="Arial" w:cs="Arial"/>
                <w:sz w:val="22"/>
                <w:szCs w:val="22"/>
              </w:rPr>
            </w:pPr>
            <w:r w:rsidRPr="0015714D">
              <w:rPr>
                <w:rFonts w:ascii="Arial" w:hAnsi="Arial" w:cs="Arial"/>
                <w:b/>
                <w:sz w:val="22"/>
                <w:szCs w:val="22"/>
              </w:rPr>
              <w:t>Cena jednostkowa brutto PLN</w:t>
            </w:r>
          </w:p>
        </w:tc>
      </w:tr>
      <w:tr w:rsidR="00B1069A" w:rsidRPr="0015714D" w14:paraId="53A7FED3" w14:textId="77777777" w:rsidTr="00115238">
        <w:trPr>
          <w:trHeight w:val="531"/>
        </w:trPr>
        <w:tc>
          <w:tcPr>
            <w:tcW w:w="896" w:type="dxa"/>
            <w:tcBorders>
              <w:top w:val="single" w:sz="4" w:space="0" w:color="000000"/>
              <w:left w:val="single" w:sz="4" w:space="0" w:color="000000"/>
              <w:bottom w:val="single" w:sz="4" w:space="0" w:color="000000"/>
            </w:tcBorders>
            <w:shd w:val="clear" w:color="auto" w:fill="auto"/>
          </w:tcPr>
          <w:p w14:paraId="126D9171" w14:textId="77777777" w:rsidR="00B1069A" w:rsidRPr="0015714D" w:rsidRDefault="00B1069A" w:rsidP="00115238">
            <w:pPr>
              <w:widowControl w:val="0"/>
              <w:ind w:left="284"/>
              <w:jc w:val="both"/>
              <w:rPr>
                <w:rFonts w:ascii="Arial" w:hAnsi="Arial" w:cs="Arial"/>
                <w:sz w:val="22"/>
                <w:szCs w:val="22"/>
              </w:rPr>
            </w:pPr>
            <w:r w:rsidRPr="0015714D">
              <w:rPr>
                <w:rFonts w:ascii="Arial" w:hAnsi="Arial" w:cs="Arial"/>
                <w:sz w:val="22"/>
                <w:szCs w:val="22"/>
              </w:rPr>
              <w:t>1</w:t>
            </w:r>
          </w:p>
        </w:tc>
        <w:tc>
          <w:tcPr>
            <w:tcW w:w="1480" w:type="dxa"/>
            <w:tcBorders>
              <w:top w:val="single" w:sz="4" w:space="0" w:color="000000"/>
              <w:left w:val="single" w:sz="4" w:space="0" w:color="000000"/>
              <w:bottom w:val="single" w:sz="4" w:space="0" w:color="000000"/>
            </w:tcBorders>
            <w:shd w:val="clear" w:color="auto" w:fill="auto"/>
          </w:tcPr>
          <w:p w14:paraId="107162A3" w14:textId="77777777" w:rsidR="00B1069A" w:rsidRPr="0015714D" w:rsidRDefault="00B1069A" w:rsidP="00115238">
            <w:pPr>
              <w:widowControl w:val="0"/>
              <w:ind w:left="-45"/>
              <w:jc w:val="both"/>
              <w:rPr>
                <w:rFonts w:ascii="Arial" w:hAnsi="Arial" w:cs="Arial"/>
                <w:sz w:val="22"/>
                <w:szCs w:val="22"/>
              </w:rPr>
            </w:pPr>
            <w:r w:rsidRPr="0015714D">
              <w:rPr>
                <w:rFonts w:ascii="Arial" w:hAnsi="Arial" w:cs="Arial"/>
                <w:sz w:val="22"/>
                <w:szCs w:val="22"/>
              </w:rPr>
              <w:t xml:space="preserve">Usługa </w:t>
            </w:r>
            <w:proofErr w:type="spellStart"/>
            <w:r w:rsidRPr="0015714D">
              <w:rPr>
                <w:rFonts w:ascii="Arial" w:hAnsi="Arial" w:cs="Arial"/>
                <w:sz w:val="22"/>
                <w:szCs w:val="22"/>
              </w:rPr>
              <w:t>hostelowa</w:t>
            </w:r>
            <w:proofErr w:type="spellEnd"/>
          </w:p>
        </w:tc>
        <w:tc>
          <w:tcPr>
            <w:tcW w:w="1276" w:type="dxa"/>
            <w:tcBorders>
              <w:top w:val="single" w:sz="4" w:space="0" w:color="000000"/>
              <w:left w:val="single" w:sz="4" w:space="0" w:color="000000"/>
              <w:bottom w:val="single" w:sz="4" w:space="0" w:color="000000"/>
            </w:tcBorders>
            <w:shd w:val="clear" w:color="auto" w:fill="auto"/>
          </w:tcPr>
          <w:p w14:paraId="68E1BEBC" w14:textId="77777777" w:rsidR="00B1069A" w:rsidRPr="0015714D" w:rsidRDefault="00B1069A" w:rsidP="00115238">
            <w:pPr>
              <w:widowControl w:val="0"/>
              <w:ind w:left="34"/>
              <w:jc w:val="both"/>
              <w:rPr>
                <w:rFonts w:ascii="Arial" w:hAnsi="Arial" w:cs="Arial"/>
                <w:sz w:val="22"/>
                <w:szCs w:val="22"/>
              </w:rPr>
            </w:pPr>
            <w:r w:rsidRPr="0015714D">
              <w:rPr>
                <w:rFonts w:ascii="Arial" w:hAnsi="Arial" w:cs="Arial"/>
                <w:sz w:val="22"/>
                <w:szCs w:val="22"/>
              </w:rPr>
              <w:t>osobo/</w:t>
            </w:r>
          </w:p>
          <w:p w14:paraId="375F22FD" w14:textId="77777777" w:rsidR="00B1069A" w:rsidRPr="0015714D" w:rsidRDefault="00B1069A" w:rsidP="00115238">
            <w:pPr>
              <w:widowControl w:val="0"/>
              <w:ind w:left="34"/>
              <w:jc w:val="both"/>
              <w:rPr>
                <w:rFonts w:ascii="Arial" w:hAnsi="Arial" w:cs="Arial"/>
                <w:sz w:val="22"/>
                <w:szCs w:val="22"/>
              </w:rPr>
            </w:pPr>
            <w:r w:rsidRPr="0015714D">
              <w:rPr>
                <w:rFonts w:ascii="Arial" w:hAnsi="Arial" w:cs="Arial"/>
                <w:sz w:val="22"/>
                <w:szCs w:val="22"/>
              </w:rPr>
              <w:t>doba</w:t>
            </w:r>
          </w:p>
          <w:p w14:paraId="57CE24F1" w14:textId="77777777" w:rsidR="00B1069A" w:rsidRPr="0015714D" w:rsidRDefault="00B1069A" w:rsidP="00115238">
            <w:pPr>
              <w:widowControl w:val="0"/>
              <w:ind w:left="284"/>
              <w:jc w:val="both"/>
              <w:rPr>
                <w:rFonts w:ascii="Arial" w:hAnsi="Arial" w:cs="Arial"/>
                <w:sz w:val="22"/>
                <w:szCs w:val="22"/>
              </w:rPr>
            </w:pPr>
          </w:p>
        </w:tc>
        <w:tc>
          <w:tcPr>
            <w:tcW w:w="937" w:type="dxa"/>
            <w:tcBorders>
              <w:top w:val="single" w:sz="4" w:space="0" w:color="000000"/>
              <w:left w:val="single" w:sz="4" w:space="0" w:color="000000"/>
              <w:bottom w:val="single" w:sz="4" w:space="0" w:color="000000"/>
            </w:tcBorders>
            <w:shd w:val="clear" w:color="auto" w:fill="auto"/>
          </w:tcPr>
          <w:p w14:paraId="1A6C1402" w14:textId="77777777" w:rsidR="00B1069A" w:rsidRPr="0015714D" w:rsidRDefault="00B1069A" w:rsidP="00115238">
            <w:pPr>
              <w:widowControl w:val="0"/>
              <w:ind w:left="284"/>
              <w:jc w:val="both"/>
              <w:rPr>
                <w:rFonts w:ascii="Arial" w:hAnsi="Arial" w:cs="Arial"/>
                <w:sz w:val="22"/>
                <w:szCs w:val="22"/>
              </w:rPr>
            </w:pPr>
            <w:r w:rsidRPr="0015714D">
              <w:rPr>
                <w:rFonts w:ascii="Arial" w:hAnsi="Arial" w:cs="Arial"/>
                <w:sz w:val="22"/>
                <w:szCs w:val="22"/>
              </w:rPr>
              <w:t>1</w:t>
            </w:r>
          </w:p>
        </w:tc>
        <w:tc>
          <w:tcPr>
            <w:tcW w:w="1331" w:type="dxa"/>
            <w:tcBorders>
              <w:top w:val="single" w:sz="4" w:space="0" w:color="000000"/>
              <w:left w:val="single" w:sz="4" w:space="0" w:color="000000"/>
              <w:bottom w:val="single" w:sz="4" w:space="0" w:color="000000"/>
            </w:tcBorders>
            <w:shd w:val="clear" w:color="auto" w:fill="auto"/>
          </w:tcPr>
          <w:p w14:paraId="3F485E21" w14:textId="77777777" w:rsidR="00B1069A" w:rsidRPr="0015714D" w:rsidRDefault="00B1069A" w:rsidP="00115238">
            <w:pPr>
              <w:widowControl w:val="0"/>
              <w:snapToGrid w:val="0"/>
              <w:ind w:left="284"/>
              <w:jc w:val="both"/>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Pr>
          <w:p w14:paraId="564FE3D1" w14:textId="77777777" w:rsidR="00B1069A" w:rsidRPr="0015714D" w:rsidRDefault="00B1069A" w:rsidP="00115238">
            <w:pPr>
              <w:widowControl w:val="0"/>
              <w:snapToGrid w:val="0"/>
              <w:ind w:left="284"/>
              <w:jc w:val="both"/>
              <w:rPr>
                <w:rFonts w:ascii="Arial" w:hAnsi="Arial" w:cs="Arial"/>
                <w:sz w:val="22"/>
                <w:szCs w:val="22"/>
              </w:rPr>
            </w:pPr>
          </w:p>
        </w:tc>
        <w:tc>
          <w:tcPr>
            <w:tcW w:w="1138" w:type="dxa"/>
            <w:tcBorders>
              <w:top w:val="single" w:sz="4" w:space="0" w:color="000000"/>
              <w:left w:val="single" w:sz="4" w:space="0" w:color="000000"/>
              <w:bottom w:val="single" w:sz="4" w:space="0" w:color="000000"/>
            </w:tcBorders>
          </w:tcPr>
          <w:p w14:paraId="51E39BDF" w14:textId="77777777" w:rsidR="00B1069A" w:rsidRPr="0015714D" w:rsidRDefault="00B1069A" w:rsidP="00115238">
            <w:pPr>
              <w:widowControl w:val="0"/>
              <w:snapToGrid w:val="0"/>
              <w:ind w:left="284"/>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3DF96C6" w14:textId="77777777" w:rsidR="00B1069A" w:rsidRPr="0015714D" w:rsidRDefault="00B1069A" w:rsidP="00115238">
            <w:pPr>
              <w:widowControl w:val="0"/>
              <w:snapToGrid w:val="0"/>
              <w:ind w:left="284"/>
              <w:jc w:val="both"/>
              <w:rPr>
                <w:rFonts w:ascii="Arial" w:hAnsi="Arial" w:cs="Arial"/>
                <w:sz w:val="22"/>
                <w:szCs w:val="22"/>
              </w:rPr>
            </w:pPr>
          </w:p>
        </w:tc>
      </w:tr>
    </w:tbl>
    <w:p w14:paraId="6EE7B6C5" w14:textId="77777777" w:rsidR="00B1069A" w:rsidRPr="0015714D" w:rsidRDefault="00B1069A" w:rsidP="00B1069A">
      <w:pPr>
        <w:widowControl w:val="0"/>
        <w:tabs>
          <w:tab w:val="left" w:pos="5812"/>
        </w:tabs>
        <w:spacing w:before="40" w:after="40"/>
        <w:ind w:left="284"/>
        <w:rPr>
          <w:rFonts w:ascii="Arial" w:hAnsi="Arial" w:cs="Arial"/>
          <w:b/>
          <w:sz w:val="22"/>
          <w:szCs w:val="22"/>
        </w:rPr>
      </w:pPr>
    </w:p>
    <w:p w14:paraId="4A5BA6C4" w14:textId="77777777" w:rsidR="00B1069A" w:rsidRPr="0015714D" w:rsidRDefault="00B1069A" w:rsidP="00B1069A">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t>Wartość oferty netto :</w:t>
      </w:r>
    </w:p>
    <w:p w14:paraId="39198924" w14:textId="508EA440" w:rsidR="00B1069A" w:rsidRPr="0015714D" w:rsidRDefault="00B1069A" w:rsidP="00B1069A">
      <w:pPr>
        <w:widowControl w:val="0"/>
        <w:tabs>
          <w:tab w:val="left" w:pos="5812"/>
        </w:tabs>
        <w:spacing w:before="40" w:after="40"/>
        <w:ind w:left="284"/>
        <w:rPr>
          <w:rFonts w:ascii="Arial" w:hAnsi="Arial" w:cs="Arial"/>
          <w:sz w:val="22"/>
          <w:szCs w:val="22"/>
        </w:rPr>
      </w:pPr>
      <w:r w:rsidRPr="0015714D">
        <w:rPr>
          <w:rFonts w:ascii="Arial" w:hAnsi="Arial" w:cs="Arial"/>
          <w:b/>
          <w:sz w:val="22"/>
          <w:szCs w:val="22"/>
        </w:rPr>
        <w:t xml:space="preserve">1/jedna osobo/doba [netto] x ilość miejsc    </w:t>
      </w:r>
      <w:r w:rsidRPr="00194B1C">
        <w:rPr>
          <w:rFonts w:ascii="Arial" w:hAnsi="Arial" w:cs="Arial"/>
          <w:b/>
          <w:sz w:val="22"/>
          <w:szCs w:val="22"/>
        </w:rPr>
        <w:t>[</w:t>
      </w:r>
      <w:r w:rsidR="006C37B7" w:rsidRPr="00194B1C">
        <w:rPr>
          <w:rFonts w:ascii="Arial" w:hAnsi="Arial" w:cs="Arial"/>
          <w:b/>
          <w:sz w:val="22"/>
          <w:szCs w:val="22"/>
        </w:rPr>
        <w:t>20</w:t>
      </w:r>
      <w:r w:rsidRPr="00194B1C">
        <w:rPr>
          <w:rFonts w:ascii="Arial" w:hAnsi="Arial" w:cs="Arial"/>
          <w:b/>
          <w:sz w:val="22"/>
          <w:szCs w:val="22"/>
        </w:rPr>
        <w:t xml:space="preserve"> miejsc</w:t>
      </w:r>
      <w:r w:rsidRPr="0015714D">
        <w:rPr>
          <w:rFonts w:ascii="Arial" w:hAnsi="Arial" w:cs="Arial"/>
          <w:sz w:val="22"/>
          <w:szCs w:val="22"/>
        </w:rPr>
        <w:t xml:space="preserve">] </w:t>
      </w:r>
      <w:r w:rsidRPr="0015714D">
        <w:rPr>
          <w:rFonts w:ascii="Arial" w:hAnsi="Arial" w:cs="Arial"/>
          <w:b/>
          <w:sz w:val="22"/>
          <w:szCs w:val="22"/>
        </w:rPr>
        <w:t>x 36</w:t>
      </w:r>
      <w:r w:rsidR="00637106">
        <w:rPr>
          <w:rFonts w:ascii="Arial" w:hAnsi="Arial" w:cs="Arial"/>
          <w:b/>
          <w:sz w:val="22"/>
          <w:szCs w:val="22"/>
        </w:rPr>
        <w:t>6</w:t>
      </w:r>
      <w:r w:rsidRPr="0015714D">
        <w:rPr>
          <w:rFonts w:ascii="Arial" w:hAnsi="Arial" w:cs="Arial"/>
          <w:b/>
          <w:sz w:val="22"/>
          <w:szCs w:val="22"/>
        </w:rPr>
        <w:t xml:space="preserve">dni  = _________________ netto       </w:t>
      </w:r>
      <w:r w:rsidRPr="0015714D">
        <w:rPr>
          <w:rFonts w:ascii="Arial" w:hAnsi="Arial" w:cs="Arial"/>
          <w:sz w:val="22"/>
          <w:szCs w:val="22"/>
        </w:rPr>
        <w:t xml:space="preserve">Słownie………………………………………………………… </w:t>
      </w:r>
    </w:p>
    <w:p w14:paraId="23AEFF0D" w14:textId="77777777" w:rsidR="00B1069A" w:rsidRPr="0015714D" w:rsidRDefault="00B1069A" w:rsidP="00B1069A">
      <w:pPr>
        <w:widowControl w:val="0"/>
        <w:tabs>
          <w:tab w:val="left" w:pos="5812"/>
        </w:tabs>
        <w:spacing w:before="40" w:after="40"/>
        <w:ind w:left="284"/>
        <w:rPr>
          <w:rFonts w:ascii="Arial" w:hAnsi="Arial" w:cs="Arial"/>
          <w:b/>
          <w:sz w:val="22"/>
          <w:szCs w:val="22"/>
        </w:rPr>
      </w:pPr>
    </w:p>
    <w:p w14:paraId="0B7B4874" w14:textId="77777777" w:rsidR="00B1069A" w:rsidRPr="0015714D" w:rsidRDefault="00B1069A" w:rsidP="00B1069A">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t xml:space="preserve">Wartość umowy brutto </w:t>
      </w:r>
    </w:p>
    <w:p w14:paraId="13973C7F" w14:textId="3593CC8D" w:rsidR="00B1069A" w:rsidRDefault="00B1069A" w:rsidP="00B1069A">
      <w:pPr>
        <w:widowControl w:val="0"/>
        <w:tabs>
          <w:tab w:val="left" w:pos="5812"/>
        </w:tabs>
        <w:spacing w:before="40" w:after="40"/>
        <w:ind w:left="284"/>
        <w:rPr>
          <w:rFonts w:ascii="Arial" w:hAnsi="Arial" w:cs="Arial"/>
          <w:sz w:val="22"/>
          <w:szCs w:val="22"/>
        </w:rPr>
      </w:pPr>
      <w:r w:rsidRPr="0015714D">
        <w:rPr>
          <w:rFonts w:ascii="Arial" w:hAnsi="Arial" w:cs="Arial"/>
          <w:b/>
          <w:sz w:val="22"/>
          <w:szCs w:val="22"/>
        </w:rPr>
        <w:t xml:space="preserve">1/jedna osobo/doba [brutto ] x  ilość miejsc    </w:t>
      </w:r>
      <w:r w:rsidRPr="00194B1C">
        <w:rPr>
          <w:rFonts w:ascii="Arial" w:hAnsi="Arial" w:cs="Arial"/>
          <w:b/>
          <w:sz w:val="22"/>
          <w:szCs w:val="22"/>
        </w:rPr>
        <w:t>[</w:t>
      </w:r>
      <w:r w:rsidR="006C37B7" w:rsidRPr="00194B1C">
        <w:rPr>
          <w:rFonts w:ascii="Arial" w:hAnsi="Arial" w:cs="Arial"/>
          <w:b/>
          <w:sz w:val="22"/>
          <w:szCs w:val="22"/>
        </w:rPr>
        <w:t>20</w:t>
      </w:r>
      <w:r w:rsidRPr="00194B1C">
        <w:rPr>
          <w:rFonts w:ascii="Arial" w:hAnsi="Arial" w:cs="Arial"/>
          <w:b/>
          <w:sz w:val="22"/>
          <w:szCs w:val="22"/>
        </w:rPr>
        <w:t xml:space="preserve"> miejsc</w:t>
      </w:r>
      <w:r w:rsidRPr="0015714D">
        <w:rPr>
          <w:rFonts w:ascii="Arial" w:hAnsi="Arial" w:cs="Arial"/>
          <w:sz w:val="22"/>
          <w:szCs w:val="22"/>
        </w:rPr>
        <w:t xml:space="preserve">] </w:t>
      </w:r>
      <w:r w:rsidRPr="0015714D">
        <w:rPr>
          <w:rFonts w:ascii="Arial" w:hAnsi="Arial" w:cs="Arial"/>
          <w:b/>
          <w:sz w:val="22"/>
          <w:szCs w:val="22"/>
        </w:rPr>
        <w:t>x 36</w:t>
      </w:r>
      <w:r w:rsidR="00637106">
        <w:rPr>
          <w:rFonts w:ascii="Arial" w:hAnsi="Arial" w:cs="Arial"/>
          <w:b/>
          <w:sz w:val="22"/>
          <w:szCs w:val="22"/>
        </w:rPr>
        <w:t>6</w:t>
      </w:r>
      <w:r w:rsidRPr="0015714D">
        <w:rPr>
          <w:rFonts w:ascii="Arial" w:hAnsi="Arial" w:cs="Arial"/>
          <w:b/>
          <w:sz w:val="22"/>
          <w:szCs w:val="22"/>
        </w:rPr>
        <w:t xml:space="preserve"> dni  = ________________ brutto </w:t>
      </w:r>
      <w:r w:rsidRPr="0015714D">
        <w:rPr>
          <w:rFonts w:ascii="Arial" w:hAnsi="Arial" w:cs="Arial"/>
          <w:sz w:val="22"/>
          <w:szCs w:val="22"/>
        </w:rPr>
        <w:t xml:space="preserve">Słownie………………………………………………………… </w:t>
      </w:r>
    </w:p>
    <w:p w14:paraId="2BF88A03" w14:textId="77777777" w:rsidR="00B1069A" w:rsidRDefault="00B1069A" w:rsidP="00B1069A">
      <w:pPr>
        <w:widowControl w:val="0"/>
        <w:tabs>
          <w:tab w:val="left" w:pos="5812"/>
        </w:tabs>
        <w:spacing w:before="40" w:after="40"/>
        <w:ind w:left="284"/>
        <w:rPr>
          <w:rFonts w:ascii="Arial" w:hAnsi="Arial" w:cs="Arial"/>
          <w:sz w:val="22"/>
          <w:szCs w:val="22"/>
        </w:rPr>
      </w:pPr>
    </w:p>
    <w:p w14:paraId="78D35F91" w14:textId="77777777" w:rsidR="00B1069A" w:rsidRDefault="00B1069A" w:rsidP="00B1069A">
      <w:pPr>
        <w:widowControl w:val="0"/>
        <w:tabs>
          <w:tab w:val="left" w:pos="5812"/>
        </w:tabs>
        <w:spacing w:before="40" w:after="40"/>
        <w:ind w:left="284"/>
        <w:rPr>
          <w:rFonts w:ascii="Arial" w:hAnsi="Arial" w:cs="Arial"/>
          <w:sz w:val="22"/>
          <w:szCs w:val="22"/>
        </w:rPr>
      </w:pPr>
    </w:p>
    <w:p w14:paraId="60062CA5" w14:textId="77777777" w:rsidR="00B1069A" w:rsidRDefault="00B1069A" w:rsidP="00B1069A">
      <w:pPr>
        <w:widowControl w:val="0"/>
        <w:tabs>
          <w:tab w:val="left" w:pos="5812"/>
        </w:tabs>
        <w:spacing w:before="40" w:after="40"/>
        <w:ind w:left="284"/>
        <w:rPr>
          <w:rFonts w:ascii="Arial" w:hAnsi="Arial" w:cs="Arial"/>
          <w:sz w:val="22"/>
          <w:szCs w:val="22"/>
        </w:rPr>
      </w:pPr>
    </w:p>
    <w:p w14:paraId="67EB903A" w14:textId="77777777" w:rsidR="00E11BDD" w:rsidRPr="0015714D" w:rsidRDefault="00E11BDD" w:rsidP="00B1069A">
      <w:pPr>
        <w:widowControl w:val="0"/>
        <w:tabs>
          <w:tab w:val="left" w:pos="5812"/>
        </w:tabs>
        <w:spacing w:before="40" w:after="40"/>
        <w:ind w:left="284"/>
        <w:rPr>
          <w:rFonts w:ascii="Arial" w:hAnsi="Arial" w:cs="Arial"/>
          <w:sz w:val="22"/>
          <w:szCs w:val="22"/>
        </w:rPr>
      </w:pPr>
      <w:r w:rsidRPr="0015714D">
        <w:rPr>
          <w:rFonts w:ascii="Arial" w:hAnsi="Arial" w:cs="Arial"/>
          <w:sz w:val="22"/>
          <w:szCs w:val="22"/>
        </w:rPr>
        <w:t xml:space="preserve">Data …………………………….                            </w:t>
      </w:r>
    </w:p>
    <w:p w14:paraId="5308FC8D" w14:textId="77777777" w:rsidR="00E11BDD" w:rsidRPr="0015714D" w:rsidRDefault="00E11BDD" w:rsidP="00E11BDD">
      <w:pPr>
        <w:widowControl w:val="0"/>
        <w:tabs>
          <w:tab w:val="left" w:pos="5812"/>
        </w:tabs>
        <w:spacing w:before="40" w:after="40"/>
        <w:ind w:left="2124"/>
        <w:jc w:val="right"/>
        <w:rPr>
          <w:rFonts w:ascii="Arial" w:hAnsi="Arial" w:cs="Arial"/>
          <w:sz w:val="22"/>
          <w:szCs w:val="22"/>
        </w:rPr>
      </w:pPr>
      <w:r w:rsidRPr="0015714D">
        <w:rPr>
          <w:rFonts w:ascii="Arial" w:hAnsi="Arial" w:cs="Arial"/>
          <w:b/>
          <w:sz w:val="22"/>
          <w:szCs w:val="22"/>
        </w:rPr>
        <w:t>……………………………………………………….</w:t>
      </w:r>
    </w:p>
    <w:p w14:paraId="1ACD9440" w14:textId="77777777" w:rsidR="00E11BDD" w:rsidRPr="0015714D" w:rsidRDefault="00E11BDD" w:rsidP="00E11BDD">
      <w:pPr>
        <w:pStyle w:val="Tekstpodstawowywcity"/>
        <w:widowControl w:val="0"/>
        <w:spacing w:before="120"/>
        <w:ind w:left="2124"/>
        <w:jc w:val="right"/>
        <w:rPr>
          <w:rFonts w:ascii="Arial" w:hAnsi="Arial" w:cs="Arial"/>
          <w:sz w:val="22"/>
          <w:szCs w:val="22"/>
        </w:rPr>
      </w:pPr>
      <w:r w:rsidRPr="0015714D">
        <w:rPr>
          <w:rFonts w:ascii="Arial" w:hAnsi="Arial" w:cs="Arial"/>
          <w:sz w:val="22"/>
          <w:szCs w:val="22"/>
        </w:rPr>
        <w:t xml:space="preserve">                              (Podpis Wykonawcy lub osób uprawnionych </w:t>
      </w:r>
    </w:p>
    <w:p w14:paraId="5BBD2BB9" w14:textId="77777777" w:rsidR="00E11BDD" w:rsidRPr="0015714D" w:rsidRDefault="00E11BDD" w:rsidP="00E11BDD">
      <w:pPr>
        <w:pStyle w:val="Tekstpodstawowywcity"/>
        <w:widowControl w:val="0"/>
        <w:spacing w:before="120"/>
        <w:ind w:left="2124"/>
        <w:jc w:val="right"/>
        <w:rPr>
          <w:rFonts w:ascii="Arial" w:hAnsi="Arial" w:cs="Arial"/>
          <w:sz w:val="22"/>
          <w:szCs w:val="22"/>
        </w:rPr>
      </w:pPr>
      <w:r w:rsidRPr="0015714D">
        <w:rPr>
          <w:rFonts w:ascii="Arial" w:hAnsi="Arial" w:cs="Arial"/>
          <w:sz w:val="22"/>
          <w:szCs w:val="22"/>
        </w:rPr>
        <w:t>do reprezentowania Wykonawcy).</w:t>
      </w:r>
    </w:p>
    <w:p w14:paraId="03433532" w14:textId="77777777" w:rsidR="00584BD0" w:rsidRPr="0015714D" w:rsidRDefault="00584BD0" w:rsidP="0005579A">
      <w:pPr>
        <w:pStyle w:val="Tekstpodstawowywcity"/>
        <w:ind w:left="0"/>
        <w:rPr>
          <w:rFonts w:ascii="Arial" w:hAnsi="Arial" w:cs="Arial"/>
          <w:b/>
          <w:sz w:val="22"/>
          <w:szCs w:val="22"/>
        </w:rPr>
      </w:pPr>
    </w:p>
    <w:p w14:paraId="445C8299" w14:textId="77777777" w:rsidR="0005579A" w:rsidRPr="0015714D" w:rsidRDefault="0005579A" w:rsidP="0005579A">
      <w:pPr>
        <w:spacing w:line="276" w:lineRule="auto"/>
        <w:ind w:left="4536"/>
        <w:rPr>
          <w:rFonts w:ascii="Arial" w:hAnsi="Arial" w:cs="Arial"/>
          <w:sz w:val="22"/>
          <w:szCs w:val="22"/>
        </w:rPr>
        <w:sectPr w:rsidR="0005579A" w:rsidRPr="0015714D" w:rsidSect="00AA209A">
          <w:headerReference w:type="even" r:id="rId14"/>
          <w:footerReference w:type="even" r:id="rId15"/>
          <w:footerReference w:type="default" r:id="rId16"/>
          <w:type w:val="continuous"/>
          <w:pgSz w:w="12240" w:h="15840" w:code="1"/>
          <w:pgMar w:top="1418" w:right="720" w:bottom="1418" w:left="2410" w:header="709" w:footer="709" w:gutter="0"/>
          <w:cols w:space="708"/>
          <w:docGrid w:linePitch="272"/>
        </w:sectPr>
      </w:pPr>
      <w:r w:rsidRPr="0015714D">
        <w:rPr>
          <w:rFonts w:ascii="Arial" w:hAnsi="Arial" w:cs="Arial"/>
          <w:sz w:val="22"/>
          <w:szCs w:val="22"/>
        </w:rPr>
        <w:t>.</w:t>
      </w:r>
    </w:p>
    <w:p w14:paraId="2C0B13B5" w14:textId="77777777" w:rsidR="0005579A" w:rsidRPr="0015714D" w:rsidRDefault="0005579A" w:rsidP="0005579A">
      <w:pPr>
        <w:pStyle w:val="Tekstpodstawowywcity"/>
        <w:ind w:left="0"/>
        <w:jc w:val="right"/>
        <w:rPr>
          <w:rFonts w:ascii="Arial" w:hAnsi="Arial" w:cs="Arial"/>
          <w:b/>
          <w:sz w:val="22"/>
          <w:szCs w:val="22"/>
        </w:rPr>
      </w:pPr>
    </w:p>
    <w:p w14:paraId="3FFFD55B" w14:textId="77777777" w:rsidR="0005579A" w:rsidRPr="0015714D" w:rsidRDefault="0005579A" w:rsidP="0005579A">
      <w:pPr>
        <w:pStyle w:val="Tekstpodstawowywcity"/>
        <w:ind w:left="0"/>
        <w:jc w:val="right"/>
        <w:rPr>
          <w:rFonts w:ascii="Arial" w:hAnsi="Arial" w:cs="Arial"/>
          <w:b/>
          <w:sz w:val="22"/>
          <w:szCs w:val="22"/>
        </w:rPr>
      </w:pPr>
    </w:p>
    <w:p w14:paraId="54A8CC4A" w14:textId="77777777" w:rsidR="0005579A" w:rsidRPr="0015714D" w:rsidRDefault="0005579A" w:rsidP="0005579A">
      <w:pPr>
        <w:pStyle w:val="Tekstpodstawowywcity"/>
        <w:ind w:left="0"/>
        <w:jc w:val="right"/>
        <w:rPr>
          <w:rFonts w:ascii="Arial" w:hAnsi="Arial" w:cs="Arial"/>
          <w:b/>
          <w:sz w:val="22"/>
          <w:szCs w:val="22"/>
        </w:rPr>
      </w:pPr>
    </w:p>
    <w:p w14:paraId="6AB2109E" w14:textId="77777777" w:rsidR="0005579A" w:rsidRPr="0015714D" w:rsidRDefault="0005579A" w:rsidP="0005579A">
      <w:pPr>
        <w:pStyle w:val="Tekstpodstawowywcity"/>
        <w:ind w:left="0"/>
        <w:jc w:val="right"/>
        <w:rPr>
          <w:rFonts w:ascii="Arial" w:hAnsi="Arial" w:cs="Arial"/>
          <w:b/>
          <w:sz w:val="22"/>
          <w:szCs w:val="22"/>
        </w:rPr>
      </w:pPr>
    </w:p>
    <w:p w14:paraId="4C346027" w14:textId="77777777" w:rsidR="0005579A" w:rsidRPr="0015714D" w:rsidRDefault="0005579A" w:rsidP="0005579A">
      <w:pPr>
        <w:pStyle w:val="Tekstpodstawowywcity"/>
        <w:ind w:left="0"/>
        <w:jc w:val="right"/>
        <w:rPr>
          <w:rFonts w:ascii="Arial" w:hAnsi="Arial" w:cs="Arial"/>
          <w:b/>
          <w:sz w:val="22"/>
          <w:szCs w:val="22"/>
        </w:rPr>
      </w:pPr>
    </w:p>
    <w:p w14:paraId="1059A172" w14:textId="77777777" w:rsidR="0005579A" w:rsidRPr="0015714D" w:rsidRDefault="0005579A" w:rsidP="0005579A">
      <w:pPr>
        <w:pStyle w:val="Tekstpodstawowywcity"/>
        <w:ind w:left="0"/>
        <w:jc w:val="right"/>
        <w:rPr>
          <w:rFonts w:ascii="Arial" w:hAnsi="Arial" w:cs="Arial"/>
          <w:b/>
          <w:sz w:val="22"/>
          <w:szCs w:val="22"/>
        </w:rPr>
      </w:pPr>
    </w:p>
    <w:p w14:paraId="59934DC2" w14:textId="77777777" w:rsidR="0005579A" w:rsidRDefault="0005579A" w:rsidP="0005579A">
      <w:pPr>
        <w:pStyle w:val="Tekstpodstawowywcity"/>
        <w:ind w:left="0"/>
        <w:jc w:val="right"/>
        <w:rPr>
          <w:rFonts w:ascii="Arial" w:hAnsi="Arial" w:cs="Arial"/>
          <w:b/>
          <w:sz w:val="22"/>
          <w:szCs w:val="22"/>
        </w:rPr>
      </w:pPr>
    </w:p>
    <w:p w14:paraId="031ADFED" w14:textId="77777777" w:rsidR="00443DBC" w:rsidRDefault="00443DBC" w:rsidP="0005579A">
      <w:pPr>
        <w:pStyle w:val="Tekstpodstawowywcity"/>
        <w:ind w:left="0"/>
        <w:jc w:val="right"/>
        <w:rPr>
          <w:rFonts w:ascii="Arial" w:hAnsi="Arial" w:cs="Arial"/>
          <w:b/>
          <w:sz w:val="22"/>
          <w:szCs w:val="22"/>
        </w:rPr>
      </w:pPr>
    </w:p>
    <w:p w14:paraId="390D2F69" w14:textId="77777777" w:rsidR="00443DBC" w:rsidRDefault="00443DBC" w:rsidP="0005579A">
      <w:pPr>
        <w:pStyle w:val="Tekstpodstawowywcity"/>
        <w:ind w:left="0"/>
        <w:jc w:val="right"/>
        <w:rPr>
          <w:rFonts w:ascii="Arial" w:hAnsi="Arial" w:cs="Arial"/>
          <w:b/>
          <w:sz w:val="22"/>
          <w:szCs w:val="22"/>
        </w:rPr>
      </w:pPr>
    </w:p>
    <w:p w14:paraId="49E09E59" w14:textId="77777777" w:rsidR="00443DBC" w:rsidRDefault="00443DBC" w:rsidP="0005579A">
      <w:pPr>
        <w:pStyle w:val="Tekstpodstawowywcity"/>
        <w:ind w:left="0"/>
        <w:jc w:val="right"/>
        <w:rPr>
          <w:rFonts w:ascii="Arial" w:hAnsi="Arial" w:cs="Arial"/>
          <w:b/>
          <w:sz w:val="22"/>
          <w:szCs w:val="22"/>
        </w:rPr>
      </w:pPr>
    </w:p>
    <w:p w14:paraId="49278696" w14:textId="77777777" w:rsidR="00443DBC" w:rsidRDefault="00443DBC" w:rsidP="0005579A">
      <w:pPr>
        <w:pStyle w:val="Tekstpodstawowywcity"/>
        <w:ind w:left="0"/>
        <w:jc w:val="right"/>
        <w:rPr>
          <w:rFonts w:ascii="Arial" w:hAnsi="Arial" w:cs="Arial"/>
          <w:b/>
          <w:sz w:val="22"/>
          <w:szCs w:val="22"/>
        </w:rPr>
      </w:pPr>
    </w:p>
    <w:p w14:paraId="0C63028F" w14:textId="77777777" w:rsidR="00443DBC" w:rsidRDefault="00443DBC" w:rsidP="0005579A">
      <w:pPr>
        <w:pStyle w:val="Tekstpodstawowywcity"/>
        <w:ind w:left="0"/>
        <w:jc w:val="right"/>
        <w:rPr>
          <w:rFonts w:ascii="Arial" w:hAnsi="Arial" w:cs="Arial"/>
          <w:b/>
          <w:sz w:val="22"/>
          <w:szCs w:val="22"/>
        </w:rPr>
      </w:pPr>
    </w:p>
    <w:p w14:paraId="4D65E82A" w14:textId="77777777" w:rsidR="00443DBC" w:rsidRDefault="00443DBC" w:rsidP="0005579A">
      <w:pPr>
        <w:pStyle w:val="Tekstpodstawowywcity"/>
        <w:ind w:left="0"/>
        <w:jc w:val="right"/>
        <w:rPr>
          <w:rFonts w:ascii="Arial" w:hAnsi="Arial" w:cs="Arial"/>
          <w:b/>
          <w:sz w:val="22"/>
          <w:szCs w:val="22"/>
        </w:rPr>
      </w:pPr>
    </w:p>
    <w:p w14:paraId="59886048" w14:textId="77777777" w:rsidR="00443DBC" w:rsidRDefault="00443DBC" w:rsidP="0005579A">
      <w:pPr>
        <w:pStyle w:val="Tekstpodstawowywcity"/>
        <w:ind w:left="0"/>
        <w:jc w:val="right"/>
        <w:rPr>
          <w:rFonts w:ascii="Arial" w:hAnsi="Arial" w:cs="Arial"/>
          <w:b/>
          <w:sz w:val="22"/>
          <w:szCs w:val="22"/>
        </w:rPr>
      </w:pPr>
    </w:p>
    <w:p w14:paraId="5FE29FDE" w14:textId="77777777" w:rsidR="00443DBC" w:rsidRDefault="00443DBC" w:rsidP="0005579A">
      <w:pPr>
        <w:pStyle w:val="Tekstpodstawowywcity"/>
        <w:ind w:left="0"/>
        <w:jc w:val="right"/>
        <w:rPr>
          <w:rFonts w:ascii="Arial" w:hAnsi="Arial" w:cs="Arial"/>
          <w:b/>
          <w:sz w:val="22"/>
          <w:szCs w:val="22"/>
        </w:rPr>
      </w:pPr>
    </w:p>
    <w:p w14:paraId="141BEF34" w14:textId="77777777" w:rsidR="00443DBC" w:rsidRDefault="00443DBC" w:rsidP="0005579A">
      <w:pPr>
        <w:pStyle w:val="Tekstpodstawowywcity"/>
        <w:ind w:left="0"/>
        <w:jc w:val="right"/>
        <w:rPr>
          <w:rFonts w:ascii="Arial" w:hAnsi="Arial" w:cs="Arial"/>
          <w:b/>
          <w:sz w:val="22"/>
          <w:szCs w:val="22"/>
        </w:rPr>
      </w:pPr>
    </w:p>
    <w:p w14:paraId="0EB4526B" w14:textId="77777777" w:rsidR="00443DBC" w:rsidRDefault="00443DBC" w:rsidP="0005579A">
      <w:pPr>
        <w:pStyle w:val="Tekstpodstawowywcity"/>
        <w:ind w:left="0"/>
        <w:jc w:val="right"/>
        <w:rPr>
          <w:rFonts w:ascii="Arial" w:hAnsi="Arial" w:cs="Arial"/>
          <w:b/>
          <w:sz w:val="22"/>
          <w:szCs w:val="22"/>
        </w:rPr>
      </w:pPr>
    </w:p>
    <w:p w14:paraId="36CA9303" w14:textId="77777777" w:rsidR="005B0024" w:rsidRDefault="005B0024" w:rsidP="0005579A">
      <w:pPr>
        <w:pStyle w:val="Tekstpodstawowywcity"/>
        <w:ind w:left="0"/>
        <w:jc w:val="right"/>
        <w:rPr>
          <w:rFonts w:ascii="Arial" w:hAnsi="Arial" w:cs="Arial"/>
          <w:b/>
          <w:sz w:val="22"/>
          <w:szCs w:val="22"/>
        </w:rPr>
      </w:pPr>
    </w:p>
    <w:p w14:paraId="1476A027" w14:textId="77777777" w:rsidR="005B0024" w:rsidRDefault="005B0024" w:rsidP="0005579A">
      <w:pPr>
        <w:pStyle w:val="Tekstpodstawowywcity"/>
        <w:ind w:left="0"/>
        <w:jc w:val="right"/>
        <w:rPr>
          <w:rFonts w:ascii="Arial" w:hAnsi="Arial" w:cs="Arial"/>
          <w:b/>
          <w:sz w:val="22"/>
          <w:szCs w:val="22"/>
        </w:rPr>
      </w:pPr>
    </w:p>
    <w:p w14:paraId="25EAA547" w14:textId="77777777" w:rsidR="000861BC" w:rsidRDefault="000861BC" w:rsidP="0005579A">
      <w:pPr>
        <w:pStyle w:val="Tekstpodstawowywcity"/>
        <w:ind w:left="0"/>
        <w:jc w:val="right"/>
        <w:rPr>
          <w:rFonts w:ascii="Arial" w:hAnsi="Arial" w:cs="Arial"/>
          <w:b/>
          <w:sz w:val="22"/>
          <w:szCs w:val="22"/>
        </w:rPr>
      </w:pPr>
    </w:p>
    <w:p w14:paraId="35D3559B" w14:textId="77777777" w:rsidR="000861BC" w:rsidRDefault="000861BC" w:rsidP="0005579A">
      <w:pPr>
        <w:pStyle w:val="Tekstpodstawowywcity"/>
        <w:ind w:left="0"/>
        <w:jc w:val="right"/>
        <w:rPr>
          <w:rFonts w:ascii="Arial" w:hAnsi="Arial" w:cs="Arial"/>
          <w:b/>
          <w:sz w:val="22"/>
          <w:szCs w:val="22"/>
        </w:rPr>
      </w:pPr>
    </w:p>
    <w:p w14:paraId="0787F9B9" w14:textId="77777777" w:rsidR="000861BC" w:rsidRDefault="000861BC" w:rsidP="0005579A">
      <w:pPr>
        <w:pStyle w:val="Tekstpodstawowywcity"/>
        <w:ind w:left="0"/>
        <w:jc w:val="right"/>
        <w:rPr>
          <w:rFonts w:ascii="Arial" w:hAnsi="Arial" w:cs="Arial"/>
          <w:b/>
          <w:sz w:val="22"/>
          <w:szCs w:val="22"/>
        </w:rPr>
      </w:pPr>
    </w:p>
    <w:p w14:paraId="0683DC97" w14:textId="77777777" w:rsidR="000861BC" w:rsidRDefault="000861BC" w:rsidP="0005579A">
      <w:pPr>
        <w:pStyle w:val="Tekstpodstawowywcity"/>
        <w:ind w:left="0"/>
        <w:jc w:val="right"/>
        <w:rPr>
          <w:rFonts w:ascii="Arial" w:hAnsi="Arial" w:cs="Arial"/>
          <w:b/>
          <w:sz w:val="22"/>
          <w:szCs w:val="22"/>
        </w:rPr>
      </w:pPr>
    </w:p>
    <w:p w14:paraId="57F8A261" w14:textId="77777777" w:rsidR="0005579A" w:rsidRPr="00EB1EA3" w:rsidRDefault="0005579A" w:rsidP="0005579A">
      <w:pPr>
        <w:pStyle w:val="Tekstpodstawowywcity"/>
        <w:ind w:left="0"/>
        <w:jc w:val="right"/>
        <w:rPr>
          <w:rFonts w:ascii="Arial" w:hAnsi="Arial" w:cs="Arial"/>
          <w:b/>
          <w:sz w:val="22"/>
          <w:szCs w:val="22"/>
        </w:rPr>
      </w:pPr>
      <w:r w:rsidRPr="00EB1EA3">
        <w:rPr>
          <w:rFonts w:ascii="Arial" w:hAnsi="Arial" w:cs="Arial"/>
          <w:b/>
          <w:sz w:val="22"/>
          <w:szCs w:val="22"/>
        </w:rPr>
        <w:t>Załącznik nr 3 do specyfikacji</w:t>
      </w:r>
    </w:p>
    <w:p w14:paraId="787A37D4" w14:textId="77777777" w:rsidR="00CD7E3F" w:rsidRPr="00EB1EA3" w:rsidRDefault="00CD7E3F" w:rsidP="0005579A">
      <w:pPr>
        <w:pStyle w:val="Tytu"/>
        <w:widowControl/>
        <w:rPr>
          <w:rFonts w:ascii="Arial" w:hAnsi="Arial" w:cs="Arial"/>
          <w:sz w:val="22"/>
          <w:szCs w:val="22"/>
          <w:lang w:val="pl-PL"/>
        </w:rPr>
      </w:pPr>
    </w:p>
    <w:p w14:paraId="03BCC2FF" w14:textId="4265F79A" w:rsidR="00DF022C" w:rsidRPr="00EB1EA3" w:rsidRDefault="00DF022C" w:rsidP="00DF022C">
      <w:pPr>
        <w:widowControl w:val="0"/>
        <w:ind w:left="284"/>
        <w:jc w:val="center"/>
        <w:rPr>
          <w:rFonts w:ascii="Arial" w:hAnsi="Arial" w:cs="Arial"/>
          <w:sz w:val="22"/>
          <w:szCs w:val="22"/>
          <w:u w:val="single"/>
        </w:rPr>
      </w:pPr>
      <w:r w:rsidRPr="00EB1EA3">
        <w:rPr>
          <w:rFonts w:ascii="Arial" w:hAnsi="Arial" w:cs="Arial"/>
          <w:sz w:val="22"/>
          <w:szCs w:val="22"/>
        </w:rPr>
        <w:t xml:space="preserve">UMOWA </w:t>
      </w:r>
      <w:r w:rsidR="005A7154">
        <w:rPr>
          <w:rFonts w:ascii="Arial" w:hAnsi="Arial" w:cs="Arial"/>
          <w:sz w:val="22"/>
          <w:szCs w:val="22"/>
        </w:rPr>
        <w:t>P-1/1</w:t>
      </w:r>
      <w:r w:rsidR="004A0DA3">
        <w:rPr>
          <w:rFonts w:ascii="Arial" w:hAnsi="Arial" w:cs="Arial"/>
          <w:sz w:val="22"/>
          <w:szCs w:val="22"/>
        </w:rPr>
        <w:t>6</w:t>
      </w:r>
      <w:r w:rsidR="005A7154">
        <w:rPr>
          <w:rFonts w:ascii="Arial" w:hAnsi="Arial" w:cs="Arial"/>
          <w:sz w:val="22"/>
          <w:szCs w:val="22"/>
        </w:rPr>
        <w:t>/</w:t>
      </w:r>
      <w:r w:rsidRPr="00EB1EA3">
        <w:rPr>
          <w:rFonts w:ascii="Arial" w:hAnsi="Arial" w:cs="Arial"/>
          <w:sz w:val="22"/>
          <w:szCs w:val="22"/>
        </w:rPr>
        <w:t>201</w:t>
      </w:r>
      <w:r w:rsidR="00FC17E8">
        <w:rPr>
          <w:rFonts w:ascii="Arial" w:hAnsi="Arial" w:cs="Arial"/>
          <w:sz w:val="22"/>
          <w:szCs w:val="22"/>
        </w:rPr>
        <w:t>9</w:t>
      </w:r>
    </w:p>
    <w:p w14:paraId="7B91513A" w14:textId="77777777" w:rsidR="00DF022C" w:rsidRPr="00EB1EA3" w:rsidRDefault="00DF022C" w:rsidP="00DF022C">
      <w:pPr>
        <w:widowControl w:val="0"/>
        <w:ind w:left="284"/>
        <w:jc w:val="center"/>
        <w:rPr>
          <w:rFonts w:ascii="Arial" w:hAnsi="Arial" w:cs="Arial"/>
          <w:b/>
          <w:sz w:val="22"/>
          <w:szCs w:val="22"/>
        </w:rPr>
      </w:pPr>
    </w:p>
    <w:p w14:paraId="10E61ECD" w14:textId="77777777" w:rsidR="00DF022C" w:rsidRPr="00EB1EA3" w:rsidRDefault="00DF022C" w:rsidP="009E3FF5">
      <w:pPr>
        <w:rPr>
          <w:rFonts w:ascii="Arial" w:hAnsi="Arial" w:cs="Arial"/>
          <w:sz w:val="22"/>
          <w:szCs w:val="22"/>
        </w:rPr>
      </w:pPr>
      <w:r w:rsidRPr="00EB1EA3">
        <w:rPr>
          <w:rFonts w:ascii="Arial" w:hAnsi="Arial" w:cs="Arial"/>
          <w:sz w:val="22"/>
          <w:szCs w:val="22"/>
        </w:rPr>
        <w:t>zawarta w Poznaniu dnia …………………     pomiędzy:</w:t>
      </w:r>
    </w:p>
    <w:p w14:paraId="67385458" w14:textId="77777777" w:rsidR="00DF022C" w:rsidRPr="00EB1EA3" w:rsidRDefault="00DF022C" w:rsidP="00DF022C">
      <w:pPr>
        <w:jc w:val="both"/>
        <w:rPr>
          <w:rFonts w:ascii="Arial" w:hAnsi="Arial" w:cs="Arial"/>
          <w:sz w:val="22"/>
          <w:szCs w:val="22"/>
        </w:rPr>
      </w:pPr>
      <w:r w:rsidRPr="00EB1EA3">
        <w:rPr>
          <w:rFonts w:ascii="Arial" w:hAnsi="Arial" w:cs="Arial"/>
          <w:sz w:val="22"/>
          <w:szCs w:val="22"/>
        </w:rPr>
        <w:t xml:space="preserve">        Wielkopolskim Centrum Onkologii im. Marii Skłodowskiej-Curie z siedzibą w Poznaniu ul. </w:t>
      </w:r>
      <w:proofErr w:type="spellStart"/>
      <w:r w:rsidRPr="00EB1EA3">
        <w:rPr>
          <w:rFonts w:ascii="Arial" w:hAnsi="Arial" w:cs="Arial"/>
          <w:sz w:val="22"/>
          <w:szCs w:val="22"/>
        </w:rPr>
        <w:t>Garbary</w:t>
      </w:r>
      <w:proofErr w:type="spellEnd"/>
      <w:r w:rsidRPr="00EB1EA3">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7708A4CF" w14:textId="77777777" w:rsidR="00DF022C" w:rsidRPr="00EB1EA3" w:rsidRDefault="00DF022C" w:rsidP="00DF022C">
      <w:pPr>
        <w:jc w:val="both"/>
        <w:rPr>
          <w:rFonts w:ascii="Arial" w:hAnsi="Arial" w:cs="Arial"/>
          <w:sz w:val="22"/>
          <w:szCs w:val="22"/>
        </w:rPr>
      </w:pPr>
      <w:r w:rsidRPr="00EB1EA3">
        <w:rPr>
          <w:rFonts w:ascii="Arial" w:hAnsi="Arial" w:cs="Arial"/>
          <w:sz w:val="22"/>
          <w:szCs w:val="22"/>
        </w:rPr>
        <w:t>reprezentowanym przez:</w:t>
      </w:r>
    </w:p>
    <w:p w14:paraId="21A7882C" w14:textId="77777777" w:rsidR="00DF022C" w:rsidRPr="00EB1EA3" w:rsidRDefault="00FC17E8" w:rsidP="00EA1CD6">
      <w:pPr>
        <w:numPr>
          <w:ilvl w:val="0"/>
          <w:numId w:val="17"/>
        </w:numPr>
        <w:suppressAutoHyphens/>
        <w:jc w:val="both"/>
        <w:rPr>
          <w:rFonts w:ascii="Arial" w:hAnsi="Arial" w:cs="Arial"/>
          <w:sz w:val="22"/>
          <w:szCs w:val="22"/>
        </w:rPr>
      </w:pPr>
      <w:r>
        <w:rPr>
          <w:rFonts w:ascii="Arial" w:hAnsi="Arial" w:cs="Arial"/>
          <w:sz w:val="22"/>
          <w:szCs w:val="22"/>
        </w:rPr>
        <w:t xml:space="preserve">Mgr </w:t>
      </w:r>
      <w:r w:rsidR="00DF022C" w:rsidRPr="00EB1EA3">
        <w:rPr>
          <w:rFonts w:ascii="Arial" w:hAnsi="Arial" w:cs="Arial"/>
          <w:sz w:val="22"/>
          <w:szCs w:val="22"/>
        </w:rPr>
        <w:t xml:space="preserve">inż. </w:t>
      </w:r>
      <w:r>
        <w:rPr>
          <w:rFonts w:ascii="Arial" w:hAnsi="Arial" w:cs="Arial"/>
          <w:sz w:val="22"/>
          <w:szCs w:val="22"/>
        </w:rPr>
        <w:t>Magdalena Kraszewska</w:t>
      </w:r>
      <w:r w:rsidR="00DF022C" w:rsidRPr="00EB1EA3">
        <w:rPr>
          <w:rFonts w:ascii="Arial" w:hAnsi="Arial" w:cs="Arial"/>
          <w:sz w:val="22"/>
          <w:szCs w:val="22"/>
        </w:rPr>
        <w:t xml:space="preserve"> – Z-</w:t>
      </w:r>
      <w:proofErr w:type="spellStart"/>
      <w:r w:rsidR="00DF022C" w:rsidRPr="00EB1EA3">
        <w:rPr>
          <w:rFonts w:ascii="Arial" w:hAnsi="Arial" w:cs="Arial"/>
          <w:sz w:val="22"/>
          <w:szCs w:val="22"/>
        </w:rPr>
        <w:t>cę</w:t>
      </w:r>
      <w:proofErr w:type="spellEnd"/>
      <w:r w:rsidR="00DF022C" w:rsidRPr="00EB1EA3">
        <w:rPr>
          <w:rFonts w:ascii="Arial" w:hAnsi="Arial" w:cs="Arial"/>
          <w:sz w:val="22"/>
          <w:szCs w:val="22"/>
        </w:rPr>
        <w:t xml:space="preserve"> Dyrektora ds. Ekonomicznych  </w:t>
      </w:r>
    </w:p>
    <w:p w14:paraId="331FB3E9" w14:textId="77777777" w:rsidR="00DF022C" w:rsidRPr="00EB1EA3" w:rsidRDefault="00DF022C" w:rsidP="00EA1CD6">
      <w:pPr>
        <w:numPr>
          <w:ilvl w:val="0"/>
          <w:numId w:val="17"/>
        </w:numPr>
        <w:suppressAutoHyphens/>
        <w:jc w:val="both"/>
        <w:rPr>
          <w:rFonts w:ascii="Arial" w:hAnsi="Arial" w:cs="Arial"/>
          <w:sz w:val="22"/>
          <w:szCs w:val="22"/>
        </w:rPr>
      </w:pPr>
      <w:r w:rsidRPr="00EB1EA3">
        <w:rPr>
          <w:rFonts w:ascii="Arial" w:hAnsi="Arial" w:cs="Arial"/>
          <w:sz w:val="22"/>
          <w:szCs w:val="22"/>
        </w:rPr>
        <w:t>dr Mirellę Śmigielską                      –  Głównego Księgowego</w:t>
      </w:r>
    </w:p>
    <w:p w14:paraId="6245C6C3" w14:textId="77777777" w:rsidR="00DF022C" w:rsidRPr="00EB1EA3" w:rsidRDefault="00DF022C" w:rsidP="00DF022C">
      <w:pPr>
        <w:jc w:val="both"/>
        <w:rPr>
          <w:rFonts w:ascii="Arial" w:hAnsi="Arial" w:cs="Arial"/>
          <w:sz w:val="22"/>
          <w:szCs w:val="22"/>
        </w:rPr>
      </w:pPr>
      <w:r w:rsidRPr="00EB1EA3">
        <w:rPr>
          <w:rFonts w:ascii="Arial" w:hAnsi="Arial" w:cs="Arial"/>
          <w:sz w:val="22"/>
          <w:szCs w:val="22"/>
        </w:rPr>
        <w:t xml:space="preserve">zwanym dalej </w:t>
      </w:r>
      <w:r w:rsidRPr="00EB1EA3">
        <w:rPr>
          <w:rFonts w:ascii="Arial" w:hAnsi="Arial" w:cs="Arial"/>
          <w:b/>
          <w:i/>
          <w:sz w:val="22"/>
          <w:szCs w:val="22"/>
        </w:rPr>
        <w:t>ZLECENIODAWCĄ,</w:t>
      </w:r>
    </w:p>
    <w:p w14:paraId="29E70DDE" w14:textId="77777777" w:rsidR="00DF022C" w:rsidRPr="00EB1EA3" w:rsidRDefault="00DF022C" w:rsidP="00DF022C">
      <w:pPr>
        <w:rPr>
          <w:rFonts w:ascii="Arial" w:hAnsi="Arial" w:cs="Arial"/>
          <w:sz w:val="22"/>
          <w:szCs w:val="22"/>
        </w:rPr>
      </w:pPr>
      <w:r w:rsidRPr="00EB1EA3">
        <w:rPr>
          <w:rFonts w:ascii="Arial" w:hAnsi="Arial" w:cs="Arial"/>
          <w:sz w:val="22"/>
          <w:szCs w:val="22"/>
        </w:rPr>
        <w:t>a</w:t>
      </w:r>
    </w:p>
    <w:p w14:paraId="200BCE20" w14:textId="77777777" w:rsidR="00DF022C" w:rsidRPr="00EB1EA3" w:rsidRDefault="00DF022C" w:rsidP="00DF022C">
      <w:pPr>
        <w:jc w:val="both"/>
        <w:rPr>
          <w:rFonts w:ascii="Arial" w:hAnsi="Arial" w:cs="Arial"/>
          <w:sz w:val="22"/>
          <w:szCs w:val="22"/>
        </w:rPr>
      </w:pPr>
      <w:r w:rsidRPr="00EB1EA3">
        <w:rPr>
          <w:rFonts w:ascii="Arial" w:hAnsi="Arial" w:cs="Arial"/>
          <w:sz w:val="22"/>
          <w:szCs w:val="22"/>
        </w:rPr>
        <w:t xml:space="preserve">............................................................................................................., </w:t>
      </w:r>
    </w:p>
    <w:p w14:paraId="7FEF583F" w14:textId="77777777" w:rsidR="00DF022C" w:rsidRPr="00EB1EA3" w:rsidRDefault="00DF022C" w:rsidP="00DF022C">
      <w:pPr>
        <w:rPr>
          <w:rFonts w:ascii="Arial" w:hAnsi="Arial" w:cs="Arial"/>
          <w:sz w:val="22"/>
          <w:szCs w:val="22"/>
        </w:rPr>
      </w:pPr>
      <w:r w:rsidRPr="00EB1EA3">
        <w:rPr>
          <w:rFonts w:ascii="Arial" w:hAnsi="Arial" w:cs="Arial"/>
          <w:sz w:val="22"/>
          <w:szCs w:val="22"/>
        </w:rPr>
        <w:t>z  siedzibą w ..................................................................................................</w:t>
      </w:r>
      <w:r w:rsidRPr="00EB1EA3">
        <w:rPr>
          <w:rFonts w:ascii="Arial" w:hAnsi="Arial" w:cs="Arial"/>
          <w:sz w:val="22"/>
          <w:szCs w:val="22"/>
        </w:rPr>
        <w:br/>
        <w:t>wpisanym do rejestru przedsiębiorców Krajowego Rejestru Sądowego pod numerem KRS:  __________________ lub zarejestrowanym w Centralnej Ewidencji i Informacji o Działalności Gospodarczej posiadającą numer NIP: ................................ oraz numer REGON: .............................;</w:t>
      </w:r>
      <w:r w:rsidRPr="00EB1EA3">
        <w:rPr>
          <w:rFonts w:ascii="Arial" w:hAnsi="Arial" w:cs="Arial"/>
          <w:sz w:val="22"/>
          <w:szCs w:val="22"/>
        </w:rPr>
        <w:br/>
        <w:t>reprezentowaną przez:</w:t>
      </w:r>
    </w:p>
    <w:p w14:paraId="1C1952B0" w14:textId="77777777" w:rsidR="00DF022C" w:rsidRPr="00EB1EA3" w:rsidRDefault="00DF022C" w:rsidP="00DF022C">
      <w:pPr>
        <w:jc w:val="both"/>
        <w:rPr>
          <w:rFonts w:ascii="Arial" w:hAnsi="Arial" w:cs="Arial"/>
          <w:sz w:val="22"/>
          <w:szCs w:val="22"/>
        </w:rPr>
      </w:pPr>
      <w:r w:rsidRPr="00EB1EA3">
        <w:rPr>
          <w:rFonts w:ascii="Arial" w:hAnsi="Arial" w:cs="Arial"/>
          <w:sz w:val="22"/>
          <w:szCs w:val="22"/>
        </w:rPr>
        <w:t>.....................................................................................</w:t>
      </w:r>
      <w:r w:rsidRPr="00EB1EA3">
        <w:rPr>
          <w:rFonts w:ascii="Arial" w:hAnsi="Arial" w:cs="Arial"/>
          <w:sz w:val="22"/>
          <w:szCs w:val="22"/>
        </w:rPr>
        <w:br/>
        <w:t>.....................................................................................</w:t>
      </w:r>
      <w:r w:rsidRPr="00EB1EA3">
        <w:rPr>
          <w:rFonts w:ascii="Arial" w:hAnsi="Arial" w:cs="Arial"/>
          <w:sz w:val="22"/>
          <w:szCs w:val="22"/>
        </w:rPr>
        <w:br/>
        <w:t xml:space="preserve"> zwaną/</w:t>
      </w:r>
      <w:proofErr w:type="spellStart"/>
      <w:r w:rsidRPr="00EB1EA3">
        <w:rPr>
          <w:rFonts w:ascii="Arial" w:hAnsi="Arial" w:cs="Arial"/>
          <w:sz w:val="22"/>
          <w:szCs w:val="22"/>
        </w:rPr>
        <w:t>ym</w:t>
      </w:r>
      <w:proofErr w:type="spellEnd"/>
      <w:r w:rsidRPr="00EB1EA3">
        <w:rPr>
          <w:rFonts w:ascii="Arial" w:hAnsi="Arial" w:cs="Arial"/>
          <w:sz w:val="22"/>
          <w:szCs w:val="22"/>
        </w:rPr>
        <w:t xml:space="preserve"> dalej </w:t>
      </w:r>
      <w:r w:rsidRPr="00EB1EA3">
        <w:rPr>
          <w:rFonts w:ascii="Arial" w:hAnsi="Arial" w:cs="Arial"/>
          <w:b/>
          <w:i/>
          <w:sz w:val="22"/>
          <w:szCs w:val="22"/>
        </w:rPr>
        <w:t>ZLECENIOBIORCĄ</w:t>
      </w:r>
    </w:p>
    <w:p w14:paraId="1285EFB3" w14:textId="77777777" w:rsidR="00DF022C" w:rsidRPr="00EB1EA3" w:rsidRDefault="00DF022C" w:rsidP="00DF022C">
      <w:pPr>
        <w:jc w:val="center"/>
        <w:rPr>
          <w:rFonts w:ascii="Arial" w:hAnsi="Arial" w:cs="Arial"/>
          <w:sz w:val="22"/>
          <w:szCs w:val="22"/>
        </w:rPr>
      </w:pPr>
      <w:r w:rsidRPr="00EB1EA3">
        <w:rPr>
          <w:rFonts w:ascii="Arial" w:hAnsi="Arial" w:cs="Arial"/>
          <w:sz w:val="22"/>
          <w:szCs w:val="22"/>
        </w:rPr>
        <w:t>§ 1</w:t>
      </w:r>
    </w:p>
    <w:p w14:paraId="37495DA0" w14:textId="00AD233A" w:rsidR="00DF022C" w:rsidRPr="00EB1EA3" w:rsidRDefault="00DF022C" w:rsidP="00EA1CD6">
      <w:pPr>
        <w:numPr>
          <w:ilvl w:val="0"/>
          <w:numId w:val="13"/>
        </w:numPr>
        <w:jc w:val="both"/>
        <w:rPr>
          <w:rFonts w:ascii="Arial" w:hAnsi="Arial" w:cs="Arial"/>
          <w:sz w:val="22"/>
          <w:szCs w:val="22"/>
        </w:rPr>
      </w:pPr>
      <w:r w:rsidRPr="00EB1EA3">
        <w:rPr>
          <w:rFonts w:ascii="Arial" w:hAnsi="Arial" w:cs="Arial"/>
          <w:sz w:val="22"/>
          <w:szCs w:val="22"/>
        </w:rPr>
        <w:t xml:space="preserve">Zawarcie niniejszej umowy zostało poprzedzone postępowaniem o udzielenie zamówienia publicznego w trybie 138o nr </w:t>
      </w:r>
      <w:r w:rsidR="005A7154">
        <w:rPr>
          <w:rFonts w:ascii="Arial" w:hAnsi="Arial" w:cs="Arial"/>
          <w:sz w:val="22"/>
          <w:szCs w:val="22"/>
        </w:rPr>
        <w:t>P-1/1</w:t>
      </w:r>
      <w:r w:rsidR="004A0DA3">
        <w:rPr>
          <w:rFonts w:ascii="Arial" w:hAnsi="Arial" w:cs="Arial"/>
          <w:sz w:val="22"/>
          <w:szCs w:val="22"/>
        </w:rPr>
        <w:t>6</w:t>
      </w:r>
      <w:r w:rsidR="00194B1C" w:rsidRPr="00EB1EA3">
        <w:rPr>
          <w:rFonts w:ascii="Arial" w:hAnsi="Arial" w:cs="Arial"/>
          <w:sz w:val="22"/>
          <w:szCs w:val="22"/>
        </w:rPr>
        <w:t>/201</w:t>
      </w:r>
      <w:r w:rsidR="00FC17E8">
        <w:rPr>
          <w:rFonts w:ascii="Arial" w:hAnsi="Arial" w:cs="Arial"/>
          <w:sz w:val="22"/>
          <w:szCs w:val="22"/>
        </w:rPr>
        <w:t>9</w:t>
      </w:r>
    </w:p>
    <w:p w14:paraId="1499946D" w14:textId="77777777" w:rsidR="00DF022C" w:rsidRPr="00EB1EA3" w:rsidRDefault="00DF022C" w:rsidP="00EA1CD6">
      <w:pPr>
        <w:numPr>
          <w:ilvl w:val="0"/>
          <w:numId w:val="13"/>
        </w:numPr>
        <w:jc w:val="both"/>
        <w:rPr>
          <w:rFonts w:ascii="Arial" w:hAnsi="Arial" w:cs="Arial"/>
          <w:sz w:val="22"/>
          <w:szCs w:val="22"/>
        </w:rPr>
      </w:pPr>
      <w:r w:rsidRPr="00EB1EA3">
        <w:rPr>
          <w:rFonts w:ascii="Arial" w:hAnsi="Arial" w:cs="Arial"/>
          <w:sz w:val="22"/>
          <w:szCs w:val="22"/>
        </w:rPr>
        <w:t>Umowa zostaje zawarta z chwilą jej podpisania przez obie strony.</w:t>
      </w:r>
    </w:p>
    <w:p w14:paraId="62DFD025" w14:textId="77777777" w:rsidR="00DF022C" w:rsidRPr="0015714D" w:rsidRDefault="00DF022C" w:rsidP="00EA1CD6">
      <w:pPr>
        <w:numPr>
          <w:ilvl w:val="0"/>
          <w:numId w:val="13"/>
        </w:numPr>
        <w:jc w:val="both"/>
        <w:rPr>
          <w:rFonts w:ascii="Arial" w:hAnsi="Arial" w:cs="Arial"/>
          <w:sz w:val="22"/>
          <w:szCs w:val="22"/>
        </w:rPr>
      </w:pPr>
      <w:r w:rsidRPr="00EB1EA3">
        <w:rPr>
          <w:rFonts w:ascii="Arial" w:hAnsi="Arial" w:cs="Arial"/>
          <w:sz w:val="22"/>
          <w:szCs w:val="22"/>
        </w:rPr>
        <w:t>Wykonawca oświadcza, że posiada niezbędną wiedzę, doświadczenie i potencjał ekonomiczny i techniczny wymagany do wykonania zamówienia oraz znajduje się w sytuacji finansowej zapewniającej wykonanie przedmiotu</w:t>
      </w:r>
      <w:r w:rsidRPr="0015714D">
        <w:rPr>
          <w:rFonts w:ascii="Arial" w:hAnsi="Arial" w:cs="Arial"/>
          <w:sz w:val="22"/>
          <w:szCs w:val="22"/>
        </w:rPr>
        <w:t xml:space="preserve"> zamówienia.</w:t>
      </w:r>
    </w:p>
    <w:p w14:paraId="3F40FE46" w14:textId="77777777" w:rsidR="00DF022C" w:rsidRPr="0015714D" w:rsidRDefault="00DF022C" w:rsidP="00EA1CD6">
      <w:pPr>
        <w:numPr>
          <w:ilvl w:val="0"/>
          <w:numId w:val="13"/>
        </w:numPr>
        <w:jc w:val="both"/>
        <w:rPr>
          <w:rFonts w:ascii="Arial" w:hAnsi="Arial" w:cs="Arial"/>
          <w:sz w:val="22"/>
          <w:szCs w:val="22"/>
        </w:rPr>
      </w:pPr>
      <w:r w:rsidRPr="0015714D">
        <w:rPr>
          <w:rFonts w:ascii="Arial" w:hAnsi="Arial" w:cs="Arial"/>
          <w:sz w:val="22"/>
          <w:szCs w:val="22"/>
        </w:rPr>
        <w:t>Wykonawca zobowiązuje się przestrzegać przy świadczeniu usług przepisów bhp, ppoż. oraz przepisów dotyczących ochrony obiektu zgodnie z ustawą o ochronie osób i mienia.</w:t>
      </w:r>
    </w:p>
    <w:p w14:paraId="3B678D4F" w14:textId="77777777" w:rsidR="00DF022C" w:rsidRPr="0015714D" w:rsidRDefault="00DF022C" w:rsidP="00EA1CD6">
      <w:pPr>
        <w:numPr>
          <w:ilvl w:val="0"/>
          <w:numId w:val="13"/>
        </w:numPr>
        <w:jc w:val="both"/>
        <w:rPr>
          <w:rFonts w:ascii="Arial" w:hAnsi="Arial" w:cs="Arial"/>
          <w:sz w:val="22"/>
          <w:szCs w:val="22"/>
        </w:rPr>
      </w:pPr>
      <w:r w:rsidRPr="0015714D">
        <w:rPr>
          <w:rFonts w:ascii="Arial" w:hAnsi="Arial" w:cs="Arial"/>
          <w:sz w:val="22"/>
          <w:szCs w:val="22"/>
        </w:rPr>
        <w:t>Wykonawca zobowiązuje się, ze względu na charakter chronionego obiektu do wyjątkowo starannego realizowania obowiązków wynikających z niniejszej umowy.</w:t>
      </w:r>
    </w:p>
    <w:p w14:paraId="0EA4ED4A" w14:textId="77777777" w:rsidR="00DF022C" w:rsidRPr="0015714D" w:rsidRDefault="00DF022C" w:rsidP="00DF022C">
      <w:pPr>
        <w:autoSpaceDE w:val="0"/>
        <w:jc w:val="both"/>
        <w:rPr>
          <w:rFonts w:ascii="Arial" w:hAnsi="Arial" w:cs="Arial"/>
          <w:sz w:val="22"/>
          <w:szCs w:val="22"/>
        </w:rPr>
      </w:pPr>
    </w:p>
    <w:p w14:paraId="682FDE56"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 xml:space="preserve">2 </w:t>
      </w:r>
    </w:p>
    <w:p w14:paraId="0F717AC3" w14:textId="77777777" w:rsidR="00481B81" w:rsidRPr="0015714D" w:rsidRDefault="00481B81" w:rsidP="00EA1CD6">
      <w:pPr>
        <w:numPr>
          <w:ilvl w:val="0"/>
          <w:numId w:val="18"/>
        </w:numPr>
        <w:suppressAutoHyphens/>
        <w:jc w:val="both"/>
        <w:rPr>
          <w:rFonts w:ascii="Arial" w:hAnsi="Arial" w:cs="Arial"/>
          <w:sz w:val="22"/>
          <w:szCs w:val="22"/>
        </w:rPr>
      </w:pPr>
      <w:r w:rsidRPr="0015714D">
        <w:rPr>
          <w:rFonts w:ascii="Arial" w:hAnsi="Arial" w:cs="Arial"/>
          <w:sz w:val="22"/>
          <w:szCs w:val="22"/>
        </w:rPr>
        <w:t xml:space="preserve">Przedmiotem niniejszej umowy jest świadczenie przez Zleceniobiorcę na rzecz Zleceniodawcy </w:t>
      </w:r>
      <w:r w:rsidRPr="0015714D">
        <w:rPr>
          <w:rFonts w:ascii="Arial" w:hAnsi="Arial" w:cs="Arial"/>
          <w:b/>
          <w:sz w:val="22"/>
          <w:szCs w:val="22"/>
        </w:rPr>
        <w:t xml:space="preserve">usług </w:t>
      </w:r>
      <w:proofErr w:type="spellStart"/>
      <w:r w:rsidRPr="0015714D">
        <w:rPr>
          <w:rFonts w:ascii="Arial" w:hAnsi="Arial" w:cs="Arial"/>
          <w:b/>
          <w:sz w:val="22"/>
          <w:szCs w:val="22"/>
        </w:rPr>
        <w:t>hostelowych</w:t>
      </w:r>
      <w:proofErr w:type="spellEnd"/>
      <w:r w:rsidRPr="0015714D">
        <w:rPr>
          <w:rFonts w:ascii="Arial" w:hAnsi="Arial" w:cs="Arial"/>
          <w:b/>
          <w:sz w:val="22"/>
          <w:szCs w:val="22"/>
        </w:rPr>
        <w:t xml:space="preserve"> </w:t>
      </w:r>
      <w:r w:rsidRPr="0015714D">
        <w:rPr>
          <w:rFonts w:ascii="Arial" w:hAnsi="Arial" w:cs="Arial"/>
          <w:sz w:val="22"/>
          <w:szCs w:val="22"/>
        </w:rPr>
        <w:t>w rozumieniu Ustawy o usługach turystycznych</w:t>
      </w:r>
      <w:r w:rsidRPr="0015714D">
        <w:rPr>
          <w:rFonts w:ascii="Arial" w:hAnsi="Arial" w:cs="Arial"/>
          <w:b/>
          <w:sz w:val="22"/>
          <w:szCs w:val="22"/>
        </w:rPr>
        <w:t>.</w:t>
      </w:r>
    </w:p>
    <w:p w14:paraId="0F7F4570" w14:textId="77777777" w:rsidR="00481B81" w:rsidRPr="0015714D" w:rsidRDefault="00481B81" w:rsidP="00EA1CD6">
      <w:pPr>
        <w:numPr>
          <w:ilvl w:val="0"/>
          <w:numId w:val="18"/>
        </w:numPr>
        <w:tabs>
          <w:tab w:val="clear" w:pos="735"/>
          <w:tab w:val="left" w:pos="720"/>
        </w:tabs>
        <w:suppressAutoHyphens/>
        <w:jc w:val="both"/>
        <w:rPr>
          <w:rFonts w:ascii="Arial" w:hAnsi="Arial" w:cs="Arial"/>
          <w:sz w:val="22"/>
          <w:szCs w:val="22"/>
        </w:rPr>
      </w:pPr>
      <w:r w:rsidRPr="0015714D">
        <w:rPr>
          <w:rFonts w:ascii="Arial" w:hAnsi="Arial" w:cs="Arial"/>
          <w:sz w:val="22"/>
          <w:szCs w:val="22"/>
        </w:rPr>
        <w:t>Zleceniobiorca zobowi</w:t>
      </w:r>
      <w:r w:rsidRPr="0015714D">
        <w:rPr>
          <w:rFonts w:ascii="Arial" w:eastAsia="TimesNewRoman" w:hAnsi="Arial" w:cs="Arial"/>
          <w:sz w:val="22"/>
          <w:szCs w:val="22"/>
        </w:rPr>
        <w:t>ą</w:t>
      </w:r>
      <w:r w:rsidRPr="0015714D">
        <w:rPr>
          <w:rFonts w:ascii="Arial" w:hAnsi="Arial" w:cs="Arial"/>
          <w:sz w:val="22"/>
          <w:szCs w:val="22"/>
        </w:rPr>
        <w:t>zuje si</w:t>
      </w:r>
      <w:r w:rsidRPr="0015714D">
        <w:rPr>
          <w:rFonts w:ascii="Arial" w:eastAsia="TimesNewRoman" w:hAnsi="Arial" w:cs="Arial"/>
          <w:sz w:val="22"/>
          <w:szCs w:val="22"/>
        </w:rPr>
        <w:t xml:space="preserve">ę </w:t>
      </w:r>
      <w:r w:rsidRPr="0015714D">
        <w:rPr>
          <w:rFonts w:ascii="Arial" w:hAnsi="Arial" w:cs="Arial"/>
          <w:sz w:val="22"/>
          <w:szCs w:val="22"/>
        </w:rPr>
        <w:t xml:space="preserve">do realizacji usług </w:t>
      </w:r>
      <w:proofErr w:type="spellStart"/>
      <w:r w:rsidRPr="0015714D">
        <w:rPr>
          <w:rFonts w:ascii="Arial" w:hAnsi="Arial" w:cs="Arial"/>
          <w:sz w:val="22"/>
          <w:szCs w:val="22"/>
        </w:rPr>
        <w:t>hostelowych</w:t>
      </w:r>
      <w:proofErr w:type="spellEnd"/>
      <w:r w:rsidRPr="0015714D">
        <w:rPr>
          <w:rFonts w:ascii="Arial" w:hAnsi="Arial" w:cs="Arial"/>
          <w:sz w:val="22"/>
          <w:szCs w:val="22"/>
        </w:rPr>
        <w:t xml:space="preserve"> w zakresie i na warunkach określonych w postanowieniach niniejszej umowy, specyfikacji istotnych warunków zamówienia oraz złożonej przez Zleceniobiorcę ofercie z dnia ___________________ – załączony do złożonej przez Zleceniobiorcę oferty formularz cenowy stanowi integralną część niniejszej umowy.</w:t>
      </w:r>
    </w:p>
    <w:p w14:paraId="20978ED0" w14:textId="77777777" w:rsidR="00481B81" w:rsidRPr="0015714D" w:rsidRDefault="00481B81" w:rsidP="00EA1CD6">
      <w:pPr>
        <w:numPr>
          <w:ilvl w:val="0"/>
          <w:numId w:val="18"/>
        </w:numPr>
        <w:suppressAutoHyphens/>
        <w:jc w:val="both"/>
        <w:rPr>
          <w:rFonts w:ascii="Arial" w:hAnsi="Arial" w:cs="Arial"/>
          <w:sz w:val="22"/>
          <w:szCs w:val="22"/>
        </w:rPr>
      </w:pPr>
      <w:r w:rsidRPr="0015714D">
        <w:rPr>
          <w:rFonts w:ascii="Arial" w:hAnsi="Arial" w:cs="Arial"/>
          <w:sz w:val="22"/>
          <w:szCs w:val="22"/>
        </w:rPr>
        <w:t>Zleceniobiorca oświadcza, że:</w:t>
      </w:r>
    </w:p>
    <w:p w14:paraId="714E9315" w14:textId="77777777" w:rsidR="00481B81" w:rsidRPr="0015714D" w:rsidRDefault="00481B81" w:rsidP="00EA1CD6">
      <w:pPr>
        <w:numPr>
          <w:ilvl w:val="1"/>
          <w:numId w:val="18"/>
        </w:numPr>
        <w:suppressAutoHyphens/>
        <w:jc w:val="both"/>
        <w:rPr>
          <w:rFonts w:ascii="Arial" w:hAnsi="Arial" w:cs="Arial"/>
          <w:sz w:val="22"/>
          <w:szCs w:val="22"/>
        </w:rPr>
      </w:pPr>
      <w:r w:rsidRPr="0015714D">
        <w:rPr>
          <w:rFonts w:ascii="Arial" w:hAnsi="Arial" w:cs="Arial"/>
          <w:sz w:val="22"/>
          <w:szCs w:val="22"/>
        </w:rPr>
        <w:lastRenderedPageBreak/>
        <w:t>posiada odpowiednie umiejętności, kwalifikacje oraz doświadczenie, a także dysponuje budynkiem, pokojami oraz infrastrukturą niezbędnymi do profesjonalnego świadczenia usług będących przedmiotem niniejszej umowy w sposób całkowicie z nią zgodny,</w:t>
      </w:r>
    </w:p>
    <w:p w14:paraId="6E6D7E71" w14:textId="77777777" w:rsidR="00481B81" w:rsidRPr="0015714D" w:rsidRDefault="00481B81" w:rsidP="00EA1CD6">
      <w:pPr>
        <w:numPr>
          <w:ilvl w:val="1"/>
          <w:numId w:val="18"/>
        </w:numPr>
        <w:suppressAutoHyphens/>
        <w:jc w:val="both"/>
        <w:rPr>
          <w:rFonts w:ascii="Arial" w:hAnsi="Arial" w:cs="Arial"/>
          <w:sz w:val="22"/>
          <w:szCs w:val="22"/>
        </w:rPr>
      </w:pPr>
      <w:r w:rsidRPr="0015714D">
        <w:rPr>
          <w:rFonts w:ascii="Arial" w:hAnsi="Arial" w:cs="Arial"/>
          <w:sz w:val="22"/>
          <w:szCs w:val="22"/>
        </w:rPr>
        <w:t>posiada wszelkie niezbędne zezwolenia i zgody wymagane przepisami prawa do świadczenia usług będących przedmiotem niniejszej umowy,</w:t>
      </w:r>
    </w:p>
    <w:p w14:paraId="7998B1F4" w14:textId="77777777" w:rsidR="00481B81" w:rsidRDefault="00481B81" w:rsidP="00EA1CD6">
      <w:pPr>
        <w:numPr>
          <w:ilvl w:val="1"/>
          <w:numId w:val="18"/>
        </w:numPr>
        <w:suppressAutoHyphens/>
        <w:jc w:val="both"/>
        <w:rPr>
          <w:rFonts w:ascii="Arial" w:hAnsi="Arial" w:cs="Arial"/>
          <w:sz w:val="22"/>
          <w:szCs w:val="22"/>
        </w:rPr>
      </w:pPr>
      <w:r w:rsidRPr="0015714D">
        <w:rPr>
          <w:rFonts w:ascii="Arial" w:hAnsi="Arial" w:cs="Arial"/>
          <w:sz w:val="22"/>
          <w:szCs w:val="22"/>
        </w:rPr>
        <w:t>posiadany przez niego budynek, pokoje  oraz infrastruktura wykorzystywane do świadczenia usług będących przedmiotem niniejszej umowy spełnia wszelkie wymogi przewidziane przepisami prawa,</w:t>
      </w:r>
    </w:p>
    <w:p w14:paraId="71EFD60C" w14:textId="77777777" w:rsidR="0057554F" w:rsidRPr="0057554F" w:rsidRDefault="0057554F" w:rsidP="00EA1CD6">
      <w:pPr>
        <w:numPr>
          <w:ilvl w:val="1"/>
          <w:numId w:val="18"/>
        </w:numPr>
        <w:suppressAutoHyphens/>
        <w:jc w:val="both"/>
        <w:rPr>
          <w:rFonts w:ascii="Arial" w:hAnsi="Arial" w:cs="Arial"/>
          <w:sz w:val="22"/>
          <w:szCs w:val="22"/>
        </w:rPr>
      </w:pPr>
      <w:r>
        <w:rPr>
          <w:rFonts w:ascii="Arial" w:hAnsi="Arial" w:cs="Arial"/>
          <w:sz w:val="22"/>
          <w:szCs w:val="22"/>
        </w:rPr>
        <w:t xml:space="preserve">jest wpisany do </w:t>
      </w:r>
      <w:r w:rsidRPr="0057554F">
        <w:rPr>
          <w:rFonts w:ascii="Arial" w:hAnsi="Arial" w:cs="Arial"/>
          <w:sz w:val="22"/>
          <w:szCs w:val="22"/>
        </w:rPr>
        <w:t>Systemu Zarządzania Obiegiem Informacji (SZOI)</w:t>
      </w:r>
      <w:r w:rsidR="00DD267B" w:rsidRPr="00DD267B">
        <w:rPr>
          <w:rFonts w:ascii="Arial" w:hAnsi="Arial" w:cs="Arial"/>
          <w:sz w:val="22"/>
          <w:szCs w:val="22"/>
        </w:rPr>
        <w:t xml:space="preserve"> </w:t>
      </w:r>
      <w:r w:rsidR="00DD267B">
        <w:rPr>
          <w:rFonts w:ascii="Arial" w:hAnsi="Arial" w:cs="Arial"/>
          <w:sz w:val="22"/>
          <w:szCs w:val="22"/>
        </w:rPr>
        <w:t>oraz</w:t>
      </w:r>
      <w:r w:rsidR="00DD267B" w:rsidRPr="00227316">
        <w:rPr>
          <w:rFonts w:ascii="Arial" w:hAnsi="Arial" w:cs="Arial"/>
          <w:sz w:val="22"/>
          <w:szCs w:val="22"/>
        </w:rPr>
        <w:t xml:space="preserve"> do ewidencji innych obiektów w których świadczone są usługi hotelarskie</w:t>
      </w:r>
    </w:p>
    <w:p w14:paraId="18F386AB" w14:textId="77777777" w:rsidR="00481B81" w:rsidRPr="0015714D" w:rsidRDefault="00481B81" w:rsidP="00481B81">
      <w:pPr>
        <w:ind w:left="708" w:firstLine="60"/>
        <w:jc w:val="both"/>
        <w:rPr>
          <w:rFonts w:ascii="Arial" w:hAnsi="Arial" w:cs="Arial"/>
          <w:sz w:val="22"/>
          <w:szCs w:val="22"/>
        </w:rPr>
      </w:pPr>
      <w:r w:rsidRPr="0015714D">
        <w:rPr>
          <w:rFonts w:ascii="Arial" w:hAnsi="Arial" w:cs="Arial"/>
          <w:sz w:val="22"/>
          <w:szCs w:val="22"/>
        </w:rPr>
        <w:t>i zobowiązuje się do utrzymania takiego stanu rzeczy przez cały okres obowiązywania niniejszej umowy.</w:t>
      </w:r>
    </w:p>
    <w:p w14:paraId="51820EC9" w14:textId="77777777" w:rsidR="00481B81" w:rsidRPr="0015714D" w:rsidRDefault="00481B81" w:rsidP="00EA1CD6">
      <w:pPr>
        <w:numPr>
          <w:ilvl w:val="0"/>
          <w:numId w:val="18"/>
        </w:numPr>
        <w:suppressAutoHyphens/>
        <w:jc w:val="both"/>
        <w:rPr>
          <w:rFonts w:ascii="Arial" w:hAnsi="Arial" w:cs="Arial"/>
          <w:sz w:val="22"/>
          <w:szCs w:val="22"/>
        </w:rPr>
      </w:pPr>
      <w:r w:rsidRPr="0015714D">
        <w:rPr>
          <w:rFonts w:ascii="Arial" w:hAnsi="Arial" w:cs="Arial"/>
          <w:sz w:val="22"/>
          <w:szCs w:val="22"/>
        </w:rPr>
        <w:t>Zleceniobiorca zobowiązany jest do bieżącego informowania Zleceniodawcy o wszelkich zdarzeniach mogących mieć wpływ na sposób i termin wykonania świadczonych przezeń na rzecz Zleceniodawcy usług będących przedmiotem niniejszej umowy.</w:t>
      </w:r>
    </w:p>
    <w:p w14:paraId="057E057F" w14:textId="77777777" w:rsidR="00481B81" w:rsidRPr="0015714D" w:rsidRDefault="00481B81" w:rsidP="00EA1CD6">
      <w:pPr>
        <w:numPr>
          <w:ilvl w:val="0"/>
          <w:numId w:val="18"/>
        </w:numPr>
        <w:tabs>
          <w:tab w:val="left" w:pos="360"/>
        </w:tabs>
        <w:suppressAutoHyphens/>
        <w:jc w:val="both"/>
        <w:rPr>
          <w:rFonts w:ascii="Arial" w:hAnsi="Arial" w:cs="Arial"/>
          <w:sz w:val="22"/>
          <w:szCs w:val="22"/>
        </w:rPr>
      </w:pPr>
      <w:r w:rsidRPr="0015714D">
        <w:rPr>
          <w:rFonts w:ascii="Arial" w:hAnsi="Arial" w:cs="Arial"/>
          <w:sz w:val="22"/>
          <w:szCs w:val="22"/>
        </w:rPr>
        <w:t xml:space="preserve">Zleceniobiorca zobowiązuje się dostarczyć Zleceniodawcy dokumenty potwierdzające spełnianie wymogów, o których mowa w ust. 3 niniejszego paragrafu na każde żądanie Zleceniodawcy, w terminie 7 dni od dnia otrzymania przedmiotowego żądania. </w:t>
      </w:r>
    </w:p>
    <w:p w14:paraId="4EA58FC2" w14:textId="77777777" w:rsidR="00481B81" w:rsidRPr="0015714D" w:rsidRDefault="00481B81" w:rsidP="00481B81">
      <w:pPr>
        <w:ind w:left="360"/>
        <w:jc w:val="both"/>
        <w:rPr>
          <w:rFonts w:ascii="Arial" w:hAnsi="Arial" w:cs="Arial"/>
          <w:sz w:val="22"/>
          <w:szCs w:val="22"/>
        </w:rPr>
      </w:pPr>
    </w:p>
    <w:p w14:paraId="4088EF47"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3</w:t>
      </w:r>
    </w:p>
    <w:p w14:paraId="60503C8D" w14:textId="77777777" w:rsidR="00481B81" w:rsidRDefault="00481B81" w:rsidP="00481B81">
      <w:pPr>
        <w:suppressAutoHyphens/>
        <w:jc w:val="both"/>
        <w:rPr>
          <w:rFonts w:ascii="Arial" w:hAnsi="Arial" w:cs="Arial"/>
          <w:sz w:val="22"/>
          <w:szCs w:val="22"/>
        </w:rPr>
      </w:pPr>
      <w:r w:rsidRPr="0015714D">
        <w:rPr>
          <w:rFonts w:ascii="Arial" w:hAnsi="Arial" w:cs="Arial"/>
          <w:sz w:val="22"/>
          <w:szCs w:val="22"/>
        </w:rPr>
        <w:t xml:space="preserve">Zleceniobiorca zobowiązuje się niniejszym do świadczenia na rzecz Zleceniodawcy </w:t>
      </w:r>
      <w:r w:rsidRPr="0015714D">
        <w:rPr>
          <w:rFonts w:ascii="Arial" w:hAnsi="Arial" w:cs="Arial"/>
          <w:b/>
          <w:sz w:val="22"/>
          <w:szCs w:val="22"/>
          <w:u w:val="single"/>
        </w:rPr>
        <w:t xml:space="preserve">usług </w:t>
      </w:r>
      <w:proofErr w:type="spellStart"/>
      <w:r w:rsidRPr="0015714D">
        <w:rPr>
          <w:rFonts w:ascii="Arial" w:hAnsi="Arial" w:cs="Arial"/>
          <w:b/>
          <w:sz w:val="22"/>
          <w:szCs w:val="22"/>
          <w:u w:val="single"/>
        </w:rPr>
        <w:t>hostelowych</w:t>
      </w:r>
      <w:proofErr w:type="spellEnd"/>
      <w:r w:rsidRPr="0015714D">
        <w:rPr>
          <w:rFonts w:ascii="Arial" w:hAnsi="Arial" w:cs="Arial"/>
          <w:sz w:val="22"/>
          <w:szCs w:val="22"/>
        </w:rPr>
        <w:t xml:space="preserve"> polegających i spełniających n/w wymagania:</w:t>
      </w:r>
    </w:p>
    <w:p w14:paraId="012FCB30" w14:textId="77777777" w:rsidR="005B0024" w:rsidRDefault="005B0024" w:rsidP="00481B81">
      <w:pPr>
        <w:suppressAutoHyphens/>
        <w:jc w:val="both"/>
        <w:rPr>
          <w:rFonts w:ascii="Arial" w:hAnsi="Arial" w:cs="Arial"/>
          <w:sz w:val="22"/>
          <w:szCs w:val="22"/>
        </w:rPr>
      </w:pPr>
    </w:p>
    <w:p w14:paraId="375E9ECE" w14:textId="47FE3928" w:rsidR="002A0AD4" w:rsidRPr="0065378E" w:rsidRDefault="002A0AD4" w:rsidP="0065378E">
      <w:pPr>
        <w:pStyle w:val="Zwykytekst"/>
        <w:numPr>
          <w:ilvl w:val="3"/>
          <w:numId w:val="18"/>
        </w:numPr>
        <w:tabs>
          <w:tab w:val="clear" w:pos="2880"/>
        </w:tabs>
        <w:spacing w:line="240" w:lineRule="atLeast"/>
        <w:ind w:left="709" w:hanging="425"/>
        <w:jc w:val="both"/>
        <w:rPr>
          <w:rFonts w:ascii="Arial" w:hAnsi="Arial" w:cs="Arial"/>
          <w:sz w:val="22"/>
          <w:szCs w:val="22"/>
        </w:rPr>
      </w:pPr>
      <w:r w:rsidRPr="0065378E">
        <w:rPr>
          <w:rFonts w:ascii="Arial" w:hAnsi="Arial" w:cs="Arial"/>
          <w:sz w:val="22"/>
          <w:szCs w:val="22"/>
        </w:rPr>
        <w:t>Liczba miejsc noclegowych 32 miejsc noclegowych (pakiet nr 1 – 12 miejsc noclegowych, pakiet nr 2 –20  miejsc noclegowych).</w:t>
      </w:r>
    </w:p>
    <w:p w14:paraId="43FF21F9" w14:textId="2F50580B" w:rsidR="002A0AD4" w:rsidRPr="0065378E" w:rsidRDefault="002A0AD4" w:rsidP="0065378E">
      <w:pPr>
        <w:pStyle w:val="Zwykytekst"/>
        <w:numPr>
          <w:ilvl w:val="3"/>
          <w:numId w:val="18"/>
        </w:numPr>
        <w:tabs>
          <w:tab w:val="clear" w:pos="2880"/>
        </w:tabs>
        <w:spacing w:line="240" w:lineRule="atLeast"/>
        <w:ind w:left="709" w:hanging="425"/>
        <w:jc w:val="both"/>
        <w:rPr>
          <w:rFonts w:ascii="Arial" w:hAnsi="Arial" w:cs="Arial"/>
          <w:sz w:val="22"/>
          <w:szCs w:val="22"/>
        </w:rPr>
      </w:pPr>
      <w:r w:rsidRPr="0065378E">
        <w:rPr>
          <w:rFonts w:ascii="Arial" w:hAnsi="Arial" w:cs="Arial"/>
          <w:sz w:val="22"/>
          <w:szCs w:val="22"/>
        </w:rPr>
        <w:t>Pokoje 1, 2, 3, 4 osobowe przeznaczone wyłącznie dla osób skierowanych przez Wielkopolskie Centrum Onkologii</w:t>
      </w:r>
    </w:p>
    <w:p w14:paraId="2DC71ED5" w14:textId="3315F5C9" w:rsidR="002A0AD4" w:rsidRPr="0065378E" w:rsidRDefault="002A0AD4" w:rsidP="0065378E">
      <w:pPr>
        <w:pStyle w:val="Zwykytekst"/>
        <w:numPr>
          <w:ilvl w:val="3"/>
          <w:numId w:val="18"/>
        </w:numPr>
        <w:tabs>
          <w:tab w:val="clear" w:pos="2880"/>
        </w:tabs>
        <w:spacing w:line="240" w:lineRule="atLeast"/>
        <w:ind w:left="709" w:hanging="425"/>
        <w:jc w:val="both"/>
        <w:rPr>
          <w:rFonts w:ascii="Arial" w:hAnsi="Arial" w:cs="Arial"/>
          <w:sz w:val="22"/>
          <w:szCs w:val="22"/>
        </w:rPr>
      </w:pPr>
      <w:r w:rsidRPr="0065378E">
        <w:rPr>
          <w:rFonts w:ascii="Arial" w:hAnsi="Arial" w:cs="Arial"/>
          <w:sz w:val="22"/>
          <w:szCs w:val="22"/>
        </w:rPr>
        <w:t>Każdy pokój musi posiadać szczelne okno/okna oraz drzwi zamykane na klamkę, posiadające odrębny klucz,</w:t>
      </w:r>
    </w:p>
    <w:p w14:paraId="4AF68EE5" w14:textId="75E5C43B" w:rsidR="002A0AD4" w:rsidRPr="0065378E" w:rsidRDefault="002A0AD4" w:rsidP="0065378E">
      <w:pPr>
        <w:pStyle w:val="Zwykytekst"/>
        <w:numPr>
          <w:ilvl w:val="3"/>
          <w:numId w:val="18"/>
        </w:numPr>
        <w:tabs>
          <w:tab w:val="clear" w:pos="2880"/>
          <w:tab w:val="num" w:pos="709"/>
        </w:tabs>
        <w:spacing w:line="240" w:lineRule="atLeast"/>
        <w:ind w:left="567" w:hanging="283"/>
        <w:jc w:val="both"/>
        <w:rPr>
          <w:rFonts w:ascii="Arial" w:hAnsi="Arial" w:cs="Arial"/>
          <w:sz w:val="22"/>
          <w:szCs w:val="22"/>
        </w:rPr>
      </w:pPr>
      <w:r w:rsidRPr="0065378E">
        <w:rPr>
          <w:rFonts w:ascii="Arial" w:hAnsi="Arial" w:cs="Arial"/>
          <w:sz w:val="22"/>
          <w:szCs w:val="22"/>
        </w:rPr>
        <w:t>Powierzchnia każdego pokoju musi zapewnić swobodny dostęp przez każdą zakwaterowaną w nim osobę do swojego łóżka, szafy, szafki/stolika nocnego oraz swobodę poruszania się w sytuacji gdy w pomieszczeniu przebywają wszystkie mieszkające w nim osoby i rozłożone są wszystkie krzesła w przypadku gdy na wyposażeniu pokoju są krzesła składane ( zamawiający rozumie przez to, że każda z zakwaterowanych w pokoju osób musi mieć możliwość swobodnego wejścia do pokoju bez konieczności wstawania drugiej osoby zakwaterowanej w tym pokoju lub składania krzesła w przypadku gdy pomieszczenie wyposażone jest w krzesła składane).</w:t>
      </w:r>
    </w:p>
    <w:p w14:paraId="6FD4C5E6" w14:textId="737ED2FB" w:rsidR="002A0AD4" w:rsidRPr="0065378E" w:rsidRDefault="002A0AD4" w:rsidP="0065378E">
      <w:pPr>
        <w:pStyle w:val="Zwykytekst"/>
        <w:numPr>
          <w:ilvl w:val="3"/>
          <w:numId w:val="18"/>
        </w:numPr>
        <w:tabs>
          <w:tab w:val="clear" w:pos="2880"/>
        </w:tabs>
        <w:spacing w:line="240" w:lineRule="atLeast"/>
        <w:ind w:left="709" w:hanging="425"/>
        <w:jc w:val="both"/>
        <w:rPr>
          <w:rFonts w:ascii="Arial" w:hAnsi="Arial" w:cs="Arial"/>
          <w:sz w:val="22"/>
          <w:szCs w:val="22"/>
        </w:rPr>
      </w:pPr>
      <w:r w:rsidRPr="0065378E">
        <w:rPr>
          <w:rFonts w:ascii="Arial" w:hAnsi="Arial" w:cs="Arial"/>
          <w:sz w:val="22"/>
          <w:szCs w:val="22"/>
        </w:rPr>
        <w:t xml:space="preserve">Nieodpłatne sprzątanie pokoi hotelowych , pomieszczeń z których pacjent korzysta  - rzetelne i efektywne sprzątanie, przy użyciu własnego sprzętu </w:t>
      </w:r>
      <w:proofErr w:type="spellStart"/>
      <w:r w:rsidRPr="0065378E">
        <w:rPr>
          <w:rFonts w:ascii="Arial" w:hAnsi="Arial" w:cs="Arial"/>
          <w:sz w:val="22"/>
          <w:szCs w:val="22"/>
        </w:rPr>
        <w:t>ręcznego-mopy</w:t>
      </w:r>
      <w:proofErr w:type="spellEnd"/>
      <w:r w:rsidRPr="0065378E">
        <w:rPr>
          <w:rFonts w:ascii="Arial" w:hAnsi="Arial" w:cs="Arial"/>
          <w:sz w:val="22"/>
          <w:szCs w:val="22"/>
        </w:rPr>
        <w:t>, ścierki, odkurzacze do zbierania kurzu oraz materiałów.</w:t>
      </w:r>
    </w:p>
    <w:p w14:paraId="50B8F92C" w14:textId="77777777" w:rsidR="002A0AD4" w:rsidRPr="0065378E" w:rsidRDefault="002A0AD4" w:rsidP="0065378E">
      <w:pPr>
        <w:pStyle w:val="Zwykytekst"/>
        <w:numPr>
          <w:ilvl w:val="0"/>
          <w:numId w:val="25"/>
        </w:numPr>
        <w:spacing w:line="240" w:lineRule="atLeast"/>
        <w:ind w:left="851" w:hanging="284"/>
        <w:jc w:val="both"/>
        <w:rPr>
          <w:rFonts w:ascii="Arial" w:hAnsi="Arial" w:cs="Arial"/>
          <w:sz w:val="22"/>
          <w:szCs w:val="22"/>
        </w:rPr>
      </w:pPr>
      <w:r w:rsidRPr="0065378E">
        <w:rPr>
          <w:rFonts w:ascii="Arial" w:hAnsi="Arial" w:cs="Arial"/>
          <w:sz w:val="22"/>
          <w:szCs w:val="22"/>
        </w:rPr>
        <w:t>Codzienne sprzątanie pomieszczeń hotelu – łazienek, toalet, sypialni, kuchenek, pokojów gościnnych, korytarzy wewnętrznych. Sprzątanie powinno obejmować – zebranie odpadów, wymiana worków z odpadami, mycie podłóg, toalet, wanien, pryszniców, kabin prysznicowych, umywalek, zlewów, kuchenek, odkurzanie dywaników, wykładzin, tapicerki meblowej.</w:t>
      </w:r>
    </w:p>
    <w:p w14:paraId="633BE71F" w14:textId="77777777" w:rsidR="002A0AD4" w:rsidRPr="0065378E" w:rsidRDefault="002A0AD4" w:rsidP="0065378E">
      <w:pPr>
        <w:pStyle w:val="Zwykytekst"/>
        <w:numPr>
          <w:ilvl w:val="0"/>
          <w:numId w:val="25"/>
        </w:numPr>
        <w:spacing w:line="240" w:lineRule="atLeast"/>
        <w:ind w:left="851" w:hanging="425"/>
        <w:jc w:val="both"/>
        <w:rPr>
          <w:rFonts w:ascii="Arial" w:hAnsi="Arial" w:cs="Arial"/>
          <w:sz w:val="22"/>
          <w:szCs w:val="22"/>
        </w:rPr>
      </w:pPr>
      <w:r w:rsidRPr="0065378E">
        <w:rPr>
          <w:rFonts w:ascii="Arial" w:hAnsi="Arial" w:cs="Arial"/>
          <w:sz w:val="22"/>
          <w:szCs w:val="22"/>
        </w:rPr>
        <w:t>Okresowe i gruntowne sprzątanie obiektu powinno obejmować:</w:t>
      </w:r>
    </w:p>
    <w:p w14:paraId="0C1E7DCF" w14:textId="04E958E9" w:rsidR="002A0AD4" w:rsidRPr="0065378E" w:rsidRDefault="002A0AD4" w:rsidP="0065378E">
      <w:pPr>
        <w:pStyle w:val="Zwykytekst"/>
        <w:numPr>
          <w:ilvl w:val="0"/>
          <w:numId w:val="44"/>
        </w:numPr>
        <w:spacing w:line="240" w:lineRule="atLeast"/>
        <w:jc w:val="both"/>
        <w:rPr>
          <w:rFonts w:ascii="Arial" w:hAnsi="Arial" w:cs="Arial"/>
          <w:sz w:val="22"/>
          <w:szCs w:val="22"/>
        </w:rPr>
      </w:pPr>
      <w:r w:rsidRPr="0065378E">
        <w:rPr>
          <w:rFonts w:ascii="Arial" w:hAnsi="Arial" w:cs="Arial"/>
          <w:sz w:val="22"/>
          <w:szCs w:val="22"/>
        </w:rPr>
        <w:t>Nie rzadziej niż raz  na dwa tygodnie</w:t>
      </w:r>
    </w:p>
    <w:p w14:paraId="08CD371C" w14:textId="175D85FE"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mycie podajników na ręczniki, mydło , papier toaletowy, luster,     sprzętów TV</w:t>
      </w:r>
    </w:p>
    <w:p w14:paraId="43C7D688"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usuwanie pajęczyn,</w:t>
      </w:r>
    </w:p>
    <w:p w14:paraId="647E036F"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lastRenderedPageBreak/>
        <w:t>- mycie parapetów, wieszaków, szafek, stolików, krzeseł, foteli,</w:t>
      </w:r>
    </w:p>
    <w:p w14:paraId="5156A5F8"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xml:space="preserve">- mycie i doczyszczanie lamp oświetleniowych, kinkietów, baterii, odpływów, wyłączników, przycisków, klamek, obrazów, zegarów, grzejników, gablot, tablic, </w:t>
      </w:r>
    </w:p>
    <w:p w14:paraId="042A0379"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xml:space="preserve">- mycie kuchenek - zmywarek do naczyń, lodówek, szafek kuchennych, piecyków, kuchenek mikrofalowych, stołów, dystrybutorów wody, </w:t>
      </w:r>
    </w:p>
    <w:p w14:paraId="5AD3ED68"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mycie drzwi, klamek, poręczy,</w:t>
      </w:r>
    </w:p>
    <w:p w14:paraId="0F478E51" w14:textId="3C9552F2" w:rsidR="002A0AD4" w:rsidRPr="0065378E" w:rsidRDefault="002A0AD4" w:rsidP="0065378E">
      <w:pPr>
        <w:pStyle w:val="Zwykytekst"/>
        <w:numPr>
          <w:ilvl w:val="0"/>
          <w:numId w:val="44"/>
        </w:numPr>
        <w:spacing w:line="240" w:lineRule="atLeast"/>
        <w:jc w:val="both"/>
        <w:rPr>
          <w:rFonts w:ascii="Arial" w:hAnsi="Arial" w:cs="Arial"/>
          <w:sz w:val="22"/>
          <w:szCs w:val="22"/>
        </w:rPr>
      </w:pPr>
      <w:r w:rsidRPr="0065378E">
        <w:rPr>
          <w:rFonts w:ascii="Arial" w:hAnsi="Arial" w:cs="Arial"/>
          <w:sz w:val="22"/>
          <w:szCs w:val="22"/>
        </w:rPr>
        <w:t>Nie rzadziej niż raz na kwartał:</w:t>
      </w:r>
    </w:p>
    <w:p w14:paraId="472B839B"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mycie okien, gzymsów, żaluzji, rolet, wywietrzników, nawiewów,</w:t>
      </w:r>
    </w:p>
    <w:p w14:paraId="6B64A467" w14:textId="77777777" w:rsidR="002A0AD4" w:rsidRPr="0065378E" w:rsidRDefault="002A0AD4" w:rsidP="0065378E">
      <w:pPr>
        <w:pStyle w:val="Zwykytekst"/>
        <w:spacing w:line="240" w:lineRule="atLeast"/>
        <w:ind w:firstLine="403"/>
        <w:jc w:val="both"/>
        <w:rPr>
          <w:rFonts w:ascii="Arial" w:hAnsi="Arial" w:cs="Arial"/>
          <w:sz w:val="22"/>
          <w:szCs w:val="22"/>
        </w:rPr>
      </w:pPr>
      <w:r w:rsidRPr="0065378E">
        <w:rPr>
          <w:rFonts w:ascii="Arial" w:hAnsi="Arial" w:cs="Arial"/>
          <w:sz w:val="22"/>
          <w:szCs w:val="22"/>
        </w:rPr>
        <w:t xml:space="preserve">                      - mycie sprzętów kuchennych</w:t>
      </w:r>
    </w:p>
    <w:p w14:paraId="0F03EE1F" w14:textId="77777777" w:rsidR="002A0AD4" w:rsidRPr="0065378E" w:rsidRDefault="002A0AD4" w:rsidP="0065378E">
      <w:pPr>
        <w:pStyle w:val="Zwykytekst"/>
        <w:spacing w:line="240" w:lineRule="atLeast"/>
        <w:ind w:firstLine="403"/>
        <w:jc w:val="both"/>
        <w:rPr>
          <w:rFonts w:ascii="Arial" w:hAnsi="Arial" w:cs="Arial"/>
          <w:sz w:val="22"/>
          <w:szCs w:val="22"/>
        </w:rPr>
      </w:pPr>
      <w:r w:rsidRPr="0065378E">
        <w:rPr>
          <w:rFonts w:ascii="Arial" w:hAnsi="Arial" w:cs="Arial"/>
          <w:sz w:val="22"/>
          <w:szCs w:val="22"/>
        </w:rPr>
        <w:t xml:space="preserve">                      - czyszczenie wykładzin, dywanów, chodników, mebli tapicerowanych.</w:t>
      </w:r>
    </w:p>
    <w:p w14:paraId="24D2C18D"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Sprzątanie pomieszczeń będzie odnotowane w Harmonogramie sprzątania – przez osobę dokonującą sprzątania. Harmonogram powinien być udostępniony pacjentom – wzór w załączeniu. Zleceniodawca zobowiązuje Zleceniobiorcę do prowadzenia harmonogramu oraz przekazywania go wraz z miesięczną fakturą. Zleceniodawca w trakcie kontroli ma prawo weryfikować zapisy w harmonogramie sprzątania.</w:t>
      </w:r>
    </w:p>
    <w:p w14:paraId="44581118"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Zleceniodawca dostarczy pacjentom odpowiednią ilość – papieru toaletowego, worków do odpadów, ściereczek i myjek kuchennych.</w:t>
      </w:r>
    </w:p>
    <w:p w14:paraId="01949B84"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Nieograniczony dostęp do samodzielnego pomieszczenia kuchennego, wyposażonego w meble kuchenne, w kuchenkę gazową/elektryczną, w lodówki o  pojemności adekwatnej do ilości osób, które będą z niej korzystały,. w czajnik lub automat z zimną i gorącą wodą, w naczynia kuchenne, w sztućce (w ilości odpowiadającej ilości zakwaterowanych osób). W pomieszczeniu kuchennym winna być możliwość przygotowania i podgrzania posiłku – śniadania i kolacji, bez możliwości gotowania dań obiadowych. Ilość  miejsc do spożywania posiłków adekwatna do ilości zakwaterowanych osób.</w:t>
      </w:r>
    </w:p>
    <w:p w14:paraId="3D1EC99B"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Oddzielne pomieszczenie kuchenne/socjalne w każdym pokoju lub zespole pokoi (w przypadku np. mieszkania) tzn. bez konieczności wyjścia/przejścia przez przestrzeń ogólnodostępną (tzn. korytarz, klatkę schodową). W przypadku pokoi na różnych piętrach pomieszczenie kuchenne na każdym piętrze, wyposażone zgodnie z podpunktem 8.</w:t>
      </w:r>
    </w:p>
    <w:p w14:paraId="6129110E"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Aneksy kuchenne/pomieszczenia kuchenne nie mogą znajdować się w pokojach dla gości.</w:t>
      </w:r>
    </w:p>
    <w:p w14:paraId="7F8031E7"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Nieograniczony i nieodpłatny dostęp do deski do prasowania, żelazka, telewizora, komputera z dostępem do Internetu, pralki.</w:t>
      </w:r>
    </w:p>
    <w:p w14:paraId="740779BA"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Zapewnienie w pokoju przynajmniej po  jednej dla każdej osoby (gościa):</w:t>
      </w:r>
    </w:p>
    <w:p w14:paraId="5DD5DCDD"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   szafki nocnej, </w:t>
      </w:r>
    </w:p>
    <w:p w14:paraId="7086F3B5"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lampki nocnej,</w:t>
      </w:r>
    </w:p>
    <w:p w14:paraId="04405667"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  krzesła/taboretu, </w:t>
      </w:r>
    </w:p>
    <w:p w14:paraId="333F5368"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szafy dwudzielnej   z wydzieloną częścią na długie okrycia na wieszakach, wolną przestrzeń na buty i minimum dwie półki ( z miejscem na torbę turystyczną, walizkę lub plecak)</w:t>
      </w:r>
    </w:p>
    <w:p w14:paraId="1F6F9A25"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w przypadku niezależnych mieszkań Zamawiający dopuszcza możliwość szafy/zabudowy z półkami/szufladami dla każdej osoby.</w:t>
      </w:r>
    </w:p>
    <w:p w14:paraId="17793D5C"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Łóżka sypialne nie mogą znajdować się w przestrzeniach wspólnych, nie dopuszcza się też oddzielenie przestrzeni sypialnej parawanami, kotarami, i podobnymi. Pokój sypialny musi być miejscem odpoczynku zamykanym drzwiami.</w:t>
      </w:r>
    </w:p>
    <w:p w14:paraId="2133A394"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Zapewnienie kompletu pościeli dla każdej osoby tj. kołdry, poduszki, poszwy, prześcieradła, poszewki na poduszkę, dodatkowego koca na każde łóżko. Grubość kołder należy dostosować do pory roku. Materace, poduszki, kołdry, koce bez zabrudzeń i plam.</w:t>
      </w:r>
    </w:p>
    <w:p w14:paraId="55171E3C"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Zapewnienie w każdym pokoju noclegowym minimum: jednego punktu świetlnego o mocy adekwatnej do powierzchni pokoju, kosza na śmieci, czajnika bezprzewodowego</w:t>
      </w:r>
    </w:p>
    <w:p w14:paraId="72EFC9D9"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lastRenderedPageBreak/>
        <w:t>Wymiana pościeli minimum raz w tygodniu oraz każdorazowo po zmianie osoby zajmującej dane łóżko oraz w razie potrzeby., mycie łóżka każdorazowo po zdjęciu brudnej pościeli.</w:t>
      </w:r>
    </w:p>
    <w:p w14:paraId="741F72CE"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Własny zestaw kluczy zapewniający pełną niezależność ( w tym klucz od świetlicy dostępnej 24 h/7 dni; zamawiający dopuszcza możliwość każdorazowego zostawiania i odbierania klucza na stanowisku ochrony/recepcji budynku, przy zapewnieniu dostępu przez 24h/7 dni w tygodniu; zamawiający dopuszcza zaoferowanie usług bez udostępnienia świetlicy ale z zapewnieniem dostępu do TV w każdym lokalu mieszkalnym / pokoju.</w:t>
      </w:r>
    </w:p>
    <w:p w14:paraId="7584351B"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 xml:space="preserve">Zapewnienie w pokojach noclegowych w miesiącach od IX do IV temperatury minimum 23 </w:t>
      </w:r>
      <w:r w:rsidRPr="0065378E">
        <w:rPr>
          <w:rFonts w:ascii="Arial" w:hAnsi="Arial" w:cs="Arial"/>
          <w:position w:val="6"/>
          <w:sz w:val="22"/>
          <w:szCs w:val="22"/>
        </w:rPr>
        <w:t xml:space="preserve">o </w:t>
      </w:r>
      <w:r w:rsidRPr="0065378E">
        <w:rPr>
          <w:rFonts w:ascii="Arial" w:hAnsi="Arial" w:cs="Arial"/>
          <w:sz w:val="22"/>
          <w:szCs w:val="22"/>
        </w:rPr>
        <w:t xml:space="preserve">C </w:t>
      </w:r>
    </w:p>
    <w:p w14:paraId="6BF638C7"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Możliwość otwierania okien w celu wietrzenia, stolarka okienna oraz drzwiowa sprawna. W przypadku okien drewnianych stolarka okienna czysta, odmalowana bez odpadającej farby, szczelna.</w:t>
      </w:r>
    </w:p>
    <w:p w14:paraId="5FED20C1"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Wejścia do budynku, w którym zlokalizowane będą miejsca noclegowe zajmowane przez pacjentów winny być zabezpieczone zamkiem otwieranym za pomocą klucza lub domofonu</w:t>
      </w:r>
    </w:p>
    <w:p w14:paraId="270E6CB3"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Zapewnienie dostępu do zimnej i ciepłej wody w łazienkach przez całą dobę</w:t>
      </w:r>
    </w:p>
    <w:p w14:paraId="6F6CC7AC" w14:textId="29757FED"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 xml:space="preserve">Zapewnienie możliwości nieodpłatnego korzystania przez gości hotelowych  z łazienki wyposażonej w wannę lub kabinę </w:t>
      </w:r>
      <w:r w:rsidRPr="004A0DA3">
        <w:rPr>
          <w:rFonts w:ascii="Arial" w:hAnsi="Arial" w:cs="Arial"/>
          <w:sz w:val="22"/>
          <w:szCs w:val="22"/>
        </w:rPr>
        <w:t xml:space="preserve">prysznicową; </w:t>
      </w:r>
      <w:r w:rsidR="00C505A5" w:rsidRPr="004A0DA3">
        <w:rPr>
          <w:rFonts w:ascii="Arial" w:hAnsi="Arial" w:cs="Arial"/>
          <w:sz w:val="22"/>
          <w:szCs w:val="22"/>
        </w:rPr>
        <w:t>minimum</w:t>
      </w:r>
      <w:r w:rsidRPr="004A0DA3">
        <w:rPr>
          <w:rFonts w:ascii="Arial" w:hAnsi="Arial" w:cs="Arial"/>
          <w:sz w:val="22"/>
          <w:szCs w:val="22"/>
        </w:rPr>
        <w:t xml:space="preserve">  jedna łazienka na 10 osób  lub modułowa, wielostanowiskowa na każdym piętrze, </w:t>
      </w:r>
      <w:r w:rsidR="00C505A5" w:rsidRPr="004A0DA3">
        <w:rPr>
          <w:rFonts w:ascii="Arial" w:hAnsi="Arial" w:cs="Arial"/>
          <w:sz w:val="22"/>
          <w:szCs w:val="22"/>
        </w:rPr>
        <w:t>minimum</w:t>
      </w:r>
      <w:r w:rsidRPr="004A0DA3">
        <w:rPr>
          <w:rFonts w:ascii="Arial" w:hAnsi="Arial" w:cs="Arial"/>
          <w:sz w:val="22"/>
          <w:szCs w:val="22"/>
        </w:rPr>
        <w:t xml:space="preserve">  jedna toaleta na 6 osób, osobne dla kobiet i mężczyzn. Dostęp do toalety i łazienki na</w:t>
      </w:r>
      <w:r w:rsidRPr="0065378E">
        <w:rPr>
          <w:rFonts w:ascii="Arial" w:hAnsi="Arial" w:cs="Arial"/>
          <w:sz w:val="22"/>
          <w:szCs w:val="22"/>
        </w:rPr>
        <w:t xml:space="preserve"> tym samym poziomie co pokoje.</w:t>
      </w:r>
    </w:p>
    <w:p w14:paraId="3B34F79D"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Pokoje odrębne dla kobiet i mężczyzn</w:t>
      </w:r>
    </w:p>
    <w:p w14:paraId="7A0C0BB0"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Pokoje nie mogą być przejściowe</w:t>
      </w:r>
    </w:p>
    <w:p w14:paraId="3B294DFB" w14:textId="4B5ECBE2"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Pokoje nie mogą być położone poniżej poziomu gruntu, poniżej poziomu otaczającego terenu ( w przyziemiu, piwnicy, suterynie) .Dla lokali położonych powyżej trzeciego piętra wymagana jest winda</w:t>
      </w:r>
      <w:r w:rsidR="00F70CEE">
        <w:rPr>
          <w:rFonts w:ascii="Arial" w:hAnsi="Arial" w:cs="Arial"/>
          <w:sz w:val="22"/>
          <w:szCs w:val="22"/>
        </w:rPr>
        <w:t xml:space="preserve"> osobowa</w:t>
      </w:r>
      <w:r w:rsidRPr="0065378E">
        <w:rPr>
          <w:rFonts w:ascii="Arial" w:hAnsi="Arial" w:cs="Arial"/>
          <w:sz w:val="22"/>
          <w:szCs w:val="22"/>
        </w:rPr>
        <w:t xml:space="preserve">. </w:t>
      </w:r>
    </w:p>
    <w:p w14:paraId="3AA17784"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Zapewnienie pojedynczego miejsca do spania dla każdej osoby ( winno być łóżko ramowe wraz z materacem ergonomicznym, rama łóżka o wysokości min. 20 cm nad podłogą). Wyklucza się  łóżka piętrowe.</w:t>
      </w:r>
    </w:p>
    <w:p w14:paraId="5F72DAEB"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Oferent będzie prowadził ewidencję/ księgę gości hotelowych, która będzie podstawą do wystawienia faktury, a imienny wykaz zakwaterowanych gości wraz z czasem pobytu w danym miesiącu będzie załącznikiem do faktury.</w:t>
      </w:r>
    </w:p>
    <w:p w14:paraId="54454CA6"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Zleceniobiorca będzie wystawiał za każdy miesiąc  fakturę.</w:t>
      </w:r>
    </w:p>
    <w:p w14:paraId="019A7000"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Miesięczna wartość netto jednej faktury zostanie obliczona wg wzoru:                       (ilość dni w miesiącu x ilość  miejsc noclegowych x cena netto za jedno miejsce) – minus 50 % ceny za niewykorzystane miejsca noclegowe</w:t>
      </w:r>
    </w:p>
    <w:p w14:paraId="1CC74E80"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W regulaminie obiektu musi być zawarty punkt mówiący o dobie hotelowej, określający dobę trwającą od godziny 14:00 do godziny 12:00 następnego dnia. Po tej godzinie gość  musi bezwzględnie opuścić pokój, a personel obiektu zapewni mu miejsce (świetlicę lub inne pomieszczenie na czas oczekiwania na transport). W przypadku pozostania w pokoju gość musi zapłacić za dodatkowe godziny pobytu. O tej sytuacji gość musi być bezwzględnie poinformowany. Zamawiający dopuszcza możliwość korzystania z wyznaczonego miejsca wypoczynku dostępnego w obiekcie w przypadku braku świetlicy.</w:t>
      </w:r>
    </w:p>
    <w:p w14:paraId="251B3535"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Regulamin obiektu wywieszony powinien być w widocznym miejscu.</w:t>
      </w:r>
    </w:p>
    <w:p w14:paraId="1FD4F3C8"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Pacjenci powinni mieć możliwość wpisywania skarg i uwag. (zeszyt, książka).</w:t>
      </w:r>
    </w:p>
    <w:p w14:paraId="4799005B"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Oferent zapewnia całodobową obecność swojego pracownika/ów na terenie obiektu. Zamawiający dopuszcza całodobową ochronę obiektu przez 7 dni w tygodniu (stanowisko przy wejściu do budynku).</w:t>
      </w:r>
    </w:p>
    <w:p w14:paraId="10558E50"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lastRenderedPageBreak/>
        <w:t>Zamawiający zastrzega sobie (w trakcie obowiązywania umowy ) możliwość wizytacji obiektu  w celu sprawdzenia wykonywanych usług  i przestrzegania wymaganych warunków w trakcie trwania umowy</w:t>
      </w:r>
    </w:p>
    <w:p w14:paraId="3D4146FD"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Okres wypowiedzenia umowy – 2/dwa miesiące.</w:t>
      </w:r>
    </w:p>
    <w:p w14:paraId="63516E66" w14:textId="77777777" w:rsidR="00C505A5" w:rsidRPr="004A0DA3" w:rsidRDefault="00C505A5" w:rsidP="00C505A5">
      <w:pPr>
        <w:pStyle w:val="Zwykytekst"/>
        <w:numPr>
          <w:ilvl w:val="0"/>
          <w:numId w:val="18"/>
        </w:numPr>
        <w:spacing w:line="240" w:lineRule="atLeast"/>
        <w:jc w:val="both"/>
        <w:rPr>
          <w:rFonts w:ascii="Arial" w:hAnsi="Arial" w:cs="Arial"/>
          <w:sz w:val="22"/>
          <w:szCs w:val="22"/>
        </w:rPr>
      </w:pPr>
      <w:r w:rsidRPr="004A0DA3">
        <w:rPr>
          <w:rFonts w:ascii="Arial" w:hAnsi="Arial" w:cs="Arial"/>
          <w:sz w:val="22"/>
          <w:szCs w:val="22"/>
        </w:rPr>
        <w:t>Zleceniobiorca umożliwi wyznaczonym pracownikom WCO przeprowadzanie nadzoru nad działalnością obiektu całodobowo przez 7 dni w tygodniu.</w:t>
      </w:r>
    </w:p>
    <w:p w14:paraId="07C54C93"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4A0DA3">
        <w:rPr>
          <w:rFonts w:ascii="Arial" w:hAnsi="Arial" w:cs="Arial"/>
          <w:sz w:val="22"/>
          <w:szCs w:val="22"/>
        </w:rPr>
        <w:t>Odległość obiektu od szpitala powinna być w promieniu do 2000 m, podana zgodnie z miarą internetowej mapy elektronicznej (np. maps.google.pl; zumi.pl; docelu.pl;</w:t>
      </w:r>
      <w:r w:rsidRPr="0065378E">
        <w:rPr>
          <w:rFonts w:ascii="Arial" w:hAnsi="Arial" w:cs="Arial"/>
          <w:sz w:val="22"/>
          <w:szCs w:val="22"/>
        </w:rPr>
        <w:t xml:space="preserve"> mapa.targeo.pl itp.)</w:t>
      </w:r>
    </w:p>
    <w:p w14:paraId="37174D83"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Oferent powinien podać wartość usługi za jedną osobę na dobę (netto, brutto, podatek VAT)</w:t>
      </w:r>
    </w:p>
    <w:p w14:paraId="14057794"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Wartość oferty należy obliczyć według wzoru : </w:t>
      </w:r>
    </w:p>
    <w:p w14:paraId="30C92C34"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Dla każdego pakietu</w:t>
      </w:r>
    </w:p>
    <w:p w14:paraId="30B18CA6"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[ilość miejsc] x cena netto za jedną dobę x 366 dni = wartość netto + podatek VAT = wartość brutto</w:t>
      </w:r>
    </w:p>
    <w:p w14:paraId="55C3F400"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Za każde niewykorzystane miejsce noclegowe Zleceniodawca zapłaci Zleceniobiorcy 50 % ceny osobo/doby.</w:t>
      </w:r>
    </w:p>
    <w:p w14:paraId="52E30B33" w14:textId="77777777" w:rsidR="002A0AD4" w:rsidRPr="00617C9E" w:rsidRDefault="002A0AD4" w:rsidP="0065378E">
      <w:pPr>
        <w:pStyle w:val="Akapitzlist"/>
        <w:numPr>
          <w:ilvl w:val="0"/>
          <w:numId w:val="18"/>
        </w:numPr>
        <w:spacing w:after="0" w:line="240" w:lineRule="atLeast"/>
        <w:rPr>
          <w:rFonts w:ascii="Arial" w:hAnsi="Arial" w:cs="Arial"/>
        </w:rPr>
      </w:pPr>
      <w:r w:rsidRPr="009D3D93">
        <w:rPr>
          <w:rFonts w:ascii="Arial" w:hAnsi="Arial" w:cs="Arial"/>
        </w:rPr>
        <w:t>Przed podpisaniem umowy Wykonawca winien przedstawić Zamawiającemu oświadczenie o zgłoszeniu do Systemu Zarządzania Obiegiem Informacji (SZOI), rejestr prowadzi NFZ.</w:t>
      </w:r>
    </w:p>
    <w:p w14:paraId="5DED06A5" w14:textId="77777777" w:rsidR="00FC17E8" w:rsidRDefault="00FC17E8" w:rsidP="00FC17E8">
      <w:pPr>
        <w:pStyle w:val="Zwykytekst"/>
        <w:jc w:val="both"/>
        <w:rPr>
          <w:rFonts w:ascii="Humnst777LtPL" w:hAnsi="Humnst777LtPL"/>
          <w:sz w:val="24"/>
          <w:szCs w:val="24"/>
        </w:rPr>
      </w:pPr>
    </w:p>
    <w:p w14:paraId="1F00F1F7"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4</w:t>
      </w:r>
    </w:p>
    <w:p w14:paraId="024F59F1" w14:textId="77777777" w:rsidR="00481B81" w:rsidRPr="0015714D" w:rsidRDefault="00481B81" w:rsidP="00EA1CD6">
      <w:pPr>
        <w:numPr>
          <w:ilvl w:val="0"/>
          <w:numId w:val="19"/>
        </w:numPr>
        <w:suppressAutoHyphens/>
        <w:jc w:val="both"/>
        <w:rPr>
          <w:rFonts w:ascii="Arial" w:hAnsi="Arial" w:cs="Arial"/>
          <w:sz w:val="22"/>
          <w:szCs w:val="22"/>
        </w:rPr>
      </w:pPr>
      <w:r w:rsidRPr="0015714D">
        <w:rPr>
          <w:rFonts w:ascii="Arial" w:hAnsi="Arial" w:cs="Arial"/>
          <w:sz w:val="22"/>
          <w:szCs w:val="22"/>
        </w:rPr>
        <w:t xml:space="preserve">Zleceniobiorca zobowiązuje się do udostępnienia miejsc noclegowych, o których mowa w § </w:t>
      </w:r>
      <w:r w:rsidR="00195325" w:rsidRPr="0015714D">
        <w:rPr>
          <w:rFonts w:ascii="Arial" w:hAnsi="Arial" w:cs="Arial"/>
          <w:sz w:val="22"/>
          <w:szCs w:val="22"/>
        </w:rPr>
        <w:t>3</w:t>
      </w:r>
      <w:r w:rsidRPr="0015714D">
        <w:rPr>
          <w:rFonts w:ascii="Arial" w:hAnsi="Arial" w:cs="Arial"/>
          <w:sz w:val="22"/>
          <w:szCs w:val="22"/>
        </w:rPr>
        <w:t xml:space="preserve">  niniejszej umowy pacjentom i pracownikom  Zleceniodawcy zgłaszającym się z imiennym skierowaniem z Wielkopolskiego Centrum Onkologii.</w:t>
      </w:r>
    </w:p>
    <w:p w14:paraId="393A116C" w14:textId="77777777" w:rsidR="00481B81" w:rsidRPr="0015714D" w:rsidRDefault="00481B81" w:rsidP="00EA1CD6">
      <w:pPr>
        <w:numPr>
          <w:ilvl w:val="0"/>
          <w:numId w:val="19"/>
        </w:numPr>
        <w:suppressAutoHyphens/>
        <w:jc w:val="both"/>
        <w:rPr>
          <w:rFonts w:ascii="Arial" w:hAnsi="Arial" w:cs="Arial"/>
          <w:sz w:val="22"/>
          <w:szCs w:val="22"/>
        </w:rPr>
      </w:pPr>
      <w:r w:rsidRPr="0015714D">
        <w:rPr>
          <w:rFonts w:ascii="Arial" w:hAnsi="Arial" w:cs="Arial"/>
          <w:sz w:val="22"/>
          <w:szCs w:val="22"/>
        </w:rPr>
        <w:t xml:space="preserve">Zleceniobiorca zobowiązuje się do zakwaterowania osób, o których mowa w ust. 1 niniejszego paragrafu w pokojach oraz mieszkaniu, o których mowa w § </w:t>
      </w:r>
      <w:r w:rsidR="00195325" w:rsidRPr="0015714D">
        <w:rPr>
          <w:rFonts w:ascii="Arial" w:hAnsi="Arial" w:cs="Arial"/>
          <w:sz w:val="22"/>
          <w:szCs w:val="22"/>
        </w:rPr>
        <w:t>3</w:t>
      </w:r>
      <w:r w:rsidRPr="0015714D">
        <w:rPr>
          <w:rFonts w:ascii="Arial" w:hAnsi="Arial" w:cs="Arial"/>
          <w:sz w:val="22"/>
          <w:szCs w:val="22"/>
        </w:rPr>
        <w:t xml:space="preserve"> niniejszej umowy w taki sposób, aby w jednym pokoju znajdowały się osoby tej samej płci, chyba że wszystkie osoby mające znajdować się w danym pokoju wyrażą zgodę na odstąpienie od tej zasady.</w:t>
      </w:r>
    </w:p>
    <w:p w14:paraId="03BB2FC9" w14:textId="77777777" w:rsidR="00481B81" w:rsidRPr="0015714D" w:rsidRDefault="00481B81" w:rsidP="00EA1CD6">
      <w:pPr>
        <w:numPr>
          <w:ilvl w:val="0"/>
          <w:numId w:val="19"/>
        </w:numPr>
        <w:suppressAutoHyphens/>
        <w:jc w:val="both"/>
        <w:rPr>
          <w:rFonts w:ascii="Arial" w:hAnsi="Arial" w:cs="Arial"/>
          <w:sz w:val="22"/>
          <w:szCs w:val="22"/>
        </w:rPr>
      </w:pPr>
      <w:r w:rsidRPr="0015714D">
        <w:rPr>
          <w:rFonts w:ascii="Arial" w:hAnsi="Arial" w:cs="Arial"/>
          <w:sz w:val="22"/>
          <w:szCs w:val="22"/>
        </w:rPr>
        <w:t>Zleceniobiorca zobowiązuje się do prowadzenia imiennej ewidencji/księgi gości , która będzie podstawą do wystawienia faktur, a imienny  wykaz zakwaterowanych gości wraz z czasem pobytu w danym miesiącu będzie załącznikiem do faktury.</w:t>
      </w:r>
    </w:p>
    <w:p w14:paraId="3F24EA71" w14:textId="77777777" w:rsidR="00481B81" w:rsidRPr="0015714D" w:rsidRDefault="00481B81" w:rsidP="00481B81">
      <w:pPr>
        <w:jc w:val="center"/>
        <w:rPr>
          <w:rFonts w:ascii="Arial" w:hAnsi="Arial" w:cs="Arial"/>
          <w:sz w:val="22"/>
          <w:szCs w:val="22"/>
        </w:rPr>
      </w:pPr>
    </w:p>
    <w:p w14:paraId="0642C247"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5</w:t>
      </w:r>
    </w:p>
    <w:p w14:paraId="4A23CD5F" w14:textId="77777777" w:rsidR="00481B81" w:rsidRPr="0015714D" w:rsidRDefault="00481B81" w:rsidP="00EA1CD6">
      <w:pPr>
        <w:numPr>
          <w:ilvl w:val="0"/>
          <w:numId w:val="20"/>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t>Z tytułu świadczenia usług będących przedmiotem niniejszej umowy Zleceniodawca zobowiązuje się do zapłaty na rzecz Zleceniobiorcy wynagrodzenia:</w:t>
      </w:r>
    </w:p>
    <w:p w14:paraId="5A8A9C76" w14:textId="79CDF9AA" w:rsidR="00481B81" w:rsidRPr="0015714D" w:rsidRDefault="005A7154" w:rsidP="00481B81">
      <w:pPr>
        <w:tabs>
          <w:tab w:val="left" w:pos="900"/>
          <w:tab w:val="left" w:pos="1212"/>
        </w:tabs>
        <w:suppressAutoHyphens/>
        <w:ind w:left="900"/>
        <w:jc w:val="both"/>
        <w:rPr>
          <w:rFonts w:ascii="Arial" w:hAnsi="Arial" w:cs="Arial"/>
          <w:sz w:val="22"/>
          <w:szCs w:val="22"/>
        </w:rPr>
      </w:pPr>
      <w:r>
        <w:rPr>
          <w:rFonts w:ascii="Arial" w:hAnsi="Arial" w:cs="Arial"/>
          <w:sz w:val="22"/>
          <w:szCs w:val="22"/>
        </w:rPr>
        <w:t>Pakiet : ………….</w:t>
      </w:r>
    </w:p>
    <w:p w14:paraId="12A14ABD" w14:textId="77777777" w:rsidR="00481B81" w:rsidRPr="0015714D" w:rsidRDefault="00481B81" w:rsidP="00481B81">
      <w:pPr>
        <w:pStyle w:val="Zwykytekst"/>
        <w:ind w:left="720"/>
        <w:jc w:val="both"/>
        <w:rPr>
          <w:rFonts w:ascii="Arial" w:hAnsi="Arial" w:cs="Arial"/>
          <w:sz w:val="22"/>
          <w:szCs w:val="22"/>
        </w:rPr>
      </w:pPr>
      <w:r w:rsidRPr="0015714D">
        <w:rPr>
          <w:rFonts w:ascii="Arial" w:hAnsi="Arial" w:cs="Arial"/>
          <w:sz w:val="22"/>
          <w:szCs w:val="22"/>
        </w:rPr>
        <w:t xml:space="preserve">a) w  wysokości wg wzoru:   (ilość dni …… x </w:t>
      </w:r>
      <w:r w:rsidR="00195325" w:rsidRPr="0015714D">
        <w:rPr>
          <w:rFonts w:ascii="Arial" w:hAnsi="Arial" w:cs="Arial"/>
          <w:sz w:val="22"/>
          <w:szCs w:val="22"/>
        </w:rPr>
        <w:t>………………………</w:t>
      </w:r>
      <w:r w:rsidRPr="0015714D">
        <w:rPr>
          <w:rFonts w:ascii="Arial" w:hAnsi="Arial" w:cs="Arial"/>
          <w:sz w:val="22"/>
          <w:szCs w:val="22"/>
        </w:rPr>
        <w:t xml:space="preserve"> miejsca] x zaoferowana cena netto za jedno miejsce</w:t>
      </w:r>
    </w:p>
    <w:p w14:paraId="50BCEF67" w14:textId="77777777" w:rsidR="00481B81" w:rsidRPr="0015714D" w:rsidRDefault="00481B81" w:rsidP="00481B81">
      <w:pPr>
        <w:tabs>
          <w:tab w:val="left" w:pos="1212"/>
        </w:tabs>
        <w:ind w:left="900"/>
        <w:jc w:val="both"/>
        <w:rPr>
          <w:rFonts w:ascii="Arial" w:hAnsi="Arial" w:cs="Arial"/>
          <w:sz w:val="22"/>
          <w:szCs w:val="22"/>
        </w:rPr>
      </w:pPr>
    </w:p>
    <w:p w14:paraId="7B392BD7" w14:textId="77777777" w:rsidR="00481B81" w:rsidRPr="0015714D" w:rsidRDefault="00481B81" w:rsidP="00481B81">
      <w:pPr>
        <w:tabs>
          <w:tab w:val="left" w:pos="1212"/>
        </w:tabs>
        <w:ind w:left="900"/>
        <w:jc w:val="both"/>
        <w:rPr>
          <w:rFonts w:ascii="Arial" w:hAnsi="Arial" w:cs="Arial"/>
          <w:sz w:val="22"/>
          <w:szCs w:val="22"/>
        </w:rPr>
      </w:pPr>
      <w:r w:rsidRPr="0015714D">
        <w:rPr>
          <w:rFonts w:ascii="Arial" w:hAnsi="Arial" w:cs="Arial"/>
          <w:sz w:val="22"/>
          <w:szCs w:val="22"/>
        </w:rPr>
        <w:t xml:space="preserve">c)całkowita – maksymalna  wartość zgodnie ze złożoną ofertą obejmująca okres obowiązywania umowy </w:t>
      </w:r>
      <w:r w:rsidRPr="0015714D">
        <w:rPr>
          <w:rFonts w:ascii="Arial" w:hAnsi="Arial" w:cs="Arial"/>
          <w:sz w:val="22"/>
          <w:szCs w:val="22"/>
          <w:u w:val="single"/>
        </w:rPr>
        <w:t>nie może przekroczyć kwoty</w:t>
      </w:r>
      <w:r w:rsidRPr="0015714D">
        <w:rPr>
          <w:rFonts w:ascii="Arial" w:hAnsi="Arial" w:cs="Arial"/>
          <w:sz w:val="22"/>
          <w:szCs w:val="22"/>
        </w:rPr>
        <w:t xml:space="preserve">: </w:t>
      </w:r>
    </w:p>
    <w:p w14:paraId="5B53C6BF" w14:textId="77777777" w:rsidR="00481B81" w:rsidRPr="0015714D" w:rsidRDefault="00481B81" w:rsidP="00481B81">
      <w:pPr>
        <w:tabs>
          <w:tab w:val="left" w:pos="1212"/>
        </w:tabs>
        <w:ind w:left="900"/>
        <w:rPr>
          <w:rFonts w:ascii="Arial" w:hAnsi="Arial" w:cs="Arial"/>
          <w:sz w:val="22"/>
          <w:szCs w:val="22"/>
        </w:rPr>
      </w:pPr>
      <w:r w:rsidRPr="0015714D">
        <w:rPr>
          <w:rFonts w:ascii="Arial" w:hAnsi="Arial" w:cs="Arial"/>
          <w:sz w:val="22"/>
          <w:szCs w:val="22"/>
        </w:rPr>
        <w:t xml:space="preserve">netto ……………………..zł.  (słownie: ………………………….…….), </w:t>
      </w:r>
    </w:p>
    <w:p w14:paraId="37FC801A" w14:textId="77777777" w:rsidR="00481B81" w:rsidRPr="0015714D" w:rsidRDefault="00481B81" w:rsidP="00481B81">
      <w:pPr>
        <w:tabs>
          <w:tab w:val="left" w:pos="1212"/>
        </w:tabs>
        <w:ind w:left="900"/>
        <w:rPr>
          <w:rFonts w:ascii="Arial" w:hAnsi="Arial" w:cs="Arial"/>
          <w:sz w:val="22"/>
          <w:szCs w:val="22"/>
        </w:rPr>
      </w:pPr>
      <w:r w:rsidRPr="0015714D">
        <w:rPr>
          <w:rFonts w:ascii="Arial" w:hAnsi="Arial" w:cs="Arial"/>
          <w:sz w:val="22"/>
          <w:szCs w:val="22"/>
        </w:rPr>
        <w:t>brutto …………………….zł.  (słownie: ………………………………..),</w:t>
      </w:r>
    </w:p>
    <w:p w14:paraId="6CCB42CE" w14:textId="77777777" w:rsidR="00481B81" w:rsidRPr="0015714D" w:rsidRDefault="00481B81" w:rsidP="00481B81">
      <w:pPr>
        <w:tabs>
          <w:tab w:val="left" w:pos="1212"/>
        </w:tabs>
        <w:ind w:left="900"/>
        <w:rPr>
          <w:rFonts w:ascii="Arial" w:hAnsi="Arial" w:cs="Arial"/>
          <w:sz w:val="22"/>
          <w:szCs w:val="22"/>
        </w:rPr>
      </w:pPr>
      <w:r w:rsidRPr="0015714D">
        <w:rPr>
          <w:rFonts w:ascii="Arial" w:hAnsi="Arial" w:cs="Arial"/>
          <w:sz w:val="22"/>
          <w:szCs w:val="22"/>
        </w:rPr>
        <w:t xml:space="preserve">podatek VAT …………………..zł. (słownie: …………………………..). </w:t>
      </w:r>
    </w:p>
    <w:p w14:paraId="4CCEBF1D" w14:textId="77777777" w:rsidR="00481B81" w:rsidRPr="0015714D" w:rsidRDefault="00481B81" w:rsidP="00481B81">
      <w:pPr>
        <w:tabs>
          <w:tab w:val="left" w:pos="1212"/>
        </w:tabs>
        <w:ind w:left="900"/>
        <w:rPr>
          <w:rFonts w:ascii="Arial" w:hAnsi="Arial" w:cs="Arial"/>
          <w:sz w:val="22"/>
          <w:szCs w:val="22"/>
        </w:rPr>
      </w:pPr>
      <w:r w:rsidRPr="0015714D">
        <w:rPr>
          <w:rFonts w:ascii="Arial" w:hAnsi="Arial" w:cs="Arial"/>
          <w:sz w:val="22"/>
          <w:szCs w:val="22"/>
        </w:rPr>
        <w:t>Za miejsce niewykorzystane (gotowość) Zleceniodawca zapłaci Zleceniobiorcy 50 % zaoferowanej ceny za jedno miejsce.</w:t>
      </w:r>
    </w:p>
    <w:p w14:paraId="32869321" w14:textId="77777777" w:rsidR="00481B81" w:rsidRPr="0015714D" w:rsidRDefault="00481B81" w:rsidP="00EA1CD6">
      <w:pPr>
        <w:numPr>
          <w:ilvl w:val="0"/>
          <w:numId w:val="20"/>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t>Wynagrodzenie, o którym mowa w ust. 1 niniejszego paragrafu powiększone zostanie o podatek VAT w wysokości wynikającej z obowiązujących przepisów prawa.</w:t>
      </w:r>
    </w:p>
    <w:p w14:paraId="6FC7196D" w14:textId="63427C9C" w:rsidR="00481B81" w:rsidRDefault="00481B81" w:rsidP="00EA1CD6">
      <w:pPr>
        <w:numPr>
          <w:ilvl w:val="0"/>
          <w:numId w:val="20"/>
        </w:numPr>
        <w:tabs>
          <w:tab w:val="left" w:pos="900"/>
          <w:tab w:val="left" w:pos="1212"/>
        </w:tabs>
        <w:suppressAutoHyphens/>
        <w:ind w:left="900"/>
        <w:jc w:val="both"/>
        <w:rPr>
          <w:rFonts w:ascii="Arial" w:hAnsi="Arial" w:cs="Arial"/>
          <w:sz w:val="22"/>
          <w:szCs w:val="22"/>
        </w:rPr>
      </w:pPr>
      <w:r w:rsidRPr="004A0DA3">
        <w:rPr>
          <w:rFonts w:ascii="Arial" w:hAnsi="Arial" w:cs="Arial"/>
          <w:sz w:val="22"/>
          <w:szCs w:val="22"/>
        </w:rPr>
        <w:lastRenderedPageBreak/>
        <w:t xml:space="preserve">Wynagrodzenie, o której mowa w ust. 1 niniejszego paragrafu </w:t>
      </w:r>
      <w:r w:rsidRPr="004A0DA3">
        <w:rPr>
          <w:rFonts w:ascii="Arial" w:hAnsi="Arial" w:cs="Arial"/>
          <w:b/>
          <w:sz w:val="22"/>
          <w:szCs w:val="22"/>
        </w:rPr>
        <w:t>płatne będzie miesięcznie z dołu</w:t>
      </w:r>
      <w:r w:rsidRPr="004A0DA3">
        <w:rPr>
          <w:rFonts w:ascii="Arial" w:hAnsi="Arial" w:cs="Arial"/>
          <w:sz w:val="22"/>
          <w:szCs w:val="22"/>
        </w:rPr>
        <w:t>, na podstawie prawidłowo wystawionych przez Zleceniobiorcę faktur VAT obejmujących wynagrodzenie za usługi świadczone w m</w:t>
      </w:r>
      <w:r w:rsidR="008D453E" w:rsidRPr="004A0DA3">
        <w:rPr>
          <w:rFonts w:ascii="Arial" w:hAnsi="Arial" w:cs="Arial"/>
          <w:sz w:val="22"/>
          <w:szCs w:val="22"/>
        </w:rPr>
        <w:t xml:space="preserve">iesiącu poprzednim, w terminie </w:t>
      </w:r>
      <w:r w:rsidR="00D1095A" w:rsidRPr="004A0DA3">
        <w:rPr>
          <w:rFonts w:ascii="Arial" w:hAnsi="Arial" w:cs="Arial"/>
          <w:sz w:val="22"/>
          <w:szCs w:val="22"/>
        </w:rPr>
        <w:t>3</w:t>
      </w:r>
      <w:r w:rsidRPr="004A0DA3">
        <w:rPr>
          <w:rFonts w:ascii="Arial" w:hAnsi="Arial" w:cs="Arial"/>
          <w:sz w:val="22"/>
          <w:szCs w:val="22"/>
        </w:rPr>
        <w:t>0 dni od daty jej otrzymania przez Zleceniodawcę wraz z zestawieniem – wykazem liczby osób</w:t>
      </w:r>
      <w:r w:rsidRPr="0015714D">
        <w:rPr>
          <w:rFonts w:ascii="Arial" w:hAnsi="Arial" w:cs="Arial"/>
          <w:sz w:val="22"/>
          <w:szCs w:val="22"/>
        </w:rPr>
        <w:t xml:space="preserve"> korzystających w danym miesiącu  zgodnym z  prowadzoną ewidencją/księgą gości </w:t>
      </w:r>
      <w:proofErr w:type="spellStart"/>
      <w:r w:rsidRPr="0015714D">
        <w:rPr>
          <w:rFonts w:ascii="Arial" w:hAnsi="Arial" w:cs="Arial"/>
          <w:sz w:val="22"/>
          <w:szCs w:val="22"/>
        </w:rPr>
        <w:t>hostelowych</w:t>
      </w:r>
      <w:proofErr w:type="spellEnd"/>
      <w:r w:rsidRPr="0015714D">
        <w:rPr>
          <w:rFonts w:ascii="Arial" w:hAnsi="Arial" w:cs="Arial"/>
          <w:sz w:val="22"/>
          <w:szCs w:val="22"/>
        </w:rPr>
        <w:t>,  przelewem na rachunek bankowy Zleceniobiorcy wskazany na fakturze.</w:t>
      </w:r>
      <w:r w:rsidR="006425A1" w:rsidRPr="006425A1">
        <w:rPr>
          <w:rFonts w:ascii="Arial" w:hAnsi="Arial" w:cs="Arial"/>
          <w:sz w:val="22"/>
          <w:szCs w:val="22"/>
        </w:rPr>
        <w:t xml:space="preserve"> </w:t>
      </w:r>
      <w:r w:rsidR="006425A1" w:rsidRPr="0065378E">
        <w:rPr>
          <w:rFonts w:ascii="Arial" w:hAnsi="Arial" w:cs="Arial"/>
          <w:sz w:val="22"/>
          <w:szCs w:val="22"/>
        </w:rPr>
        <w:t>Warunkiem zapłaty za faktury jest załączenie do niej wykazu osób korzystających z usług zawierającego: imię i nazwisko, okres zakwaterowania określony datami (od, do), ilość dób dla każdej osoby odrębnie, łączną ilość dób w danym miesiącu.</w:t>
      </w:r>
    </w:p>
    <w:p w14:paraId="44274C87" w14:textId="77777777" w:rsidR="00481B81" w:rsidRPr="0015714D" w:rsidRDefault="00481B81" w:rsidP="00EA1CD6">
      <w:pPr>
        <w:numPr>
          <w:ilvl w:val="0"/>
          <w:numId w:val="20"/>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t>Strony zgodnie postanawiają, że wszelkie koszty związane ze świadczeniem przez Zleceniobiorcę usług, będących przedmiotem niniejszej umowy, w szczególności koszty mediów, sprzątania, abonamentów, materiałów eksploatacyjnych, napraw i konserwacji obciążają wyłącznie Zleceniobiorcę.</w:t>
      </w:r>
    </w:p>
    <w:p w14:paraId="32AFC078" w14:textId="77777777" w:rsidR="00481B81" w:rsidRPr="0015714D" w:rsidRDefault="00481B81" w:rsidP="00EA1CD6">
      <w:pPr>
        <w:numPr>
          <w:ilvl w:val="0"/>
          <w:numId w:val="20"/>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t>W trakcie obowiązywania niniejszej umowy strony dopuszczają możliwość zmiany wysokości wynagrodzenia, o którym mowa w ust. 1 niniejszego paragrafu wyłącznie w przypadku zmiany stawki podatku VAT obejmującej usługi, będące przedmiotem niniejszej umowy, przy czym zmianie ulegnie wyłącznie wysokość wynagrodzenia brutto, zaś wysokość wynagrodzenia netto pozostanie bez zmian.</w:t>
      </w:r>
    </w:p>
    <w:p w14:paraId="1B7784E0" w14:textId="77777777" w:rsidR="00481B81" w:rsidRPr="0015714D" w:rsidRDefault="00481B81" w:rsidP="00481B81">
      <w:pPr>
        <w:tabs>
          <w:tab w:val="left" w:pos="900"/>
          <w:tab w:val="left" w:pos="1212"/>
        </w:tabs>
        <w:suppressAutoHyphens/>
        <w:ind w:left="900"/>
        <w:jc w:val="both"/>
        <w:rPr>
          <w:rFonts w:ascii="Arial" w:hAnsi="Arial" w:cs="Arial"/>
          <w:sz w:val="22"/>
          <w:szCs w:val="22"/>
        </w:rPr>
      </w:pPr>
    </w:p>
    <w:p w14:paraId="53315194"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6</w:t>
      </w:r>
    </w:p>
    <w:p w14:paraId="26136A31" w14:textId="77777777" w:rsidR="00481B81" w:rsidRPr="0015714D" w:rsidRDefault="00481B81" w:rsidP="00EA1CD6">
      <w:pPr>
        <w:numPr>
          <w:ilvl w:val="0"/>
          <w:numId w:val="21"/>
        </w:numPr>
        <w:suppressAutoHyphens/>
        <w:jc w:val="both"/>
        <w:rPr>
          <w:rFonts w:ascii="Arial" w:hAnsi="Arial" w:cs="Arial"/>
          <w:sz w:val="22"/>
          <w:szCs w:val="22"/>
        </w:rPr>
      </w:pPr>
      <w:r w:rsidRPr="0015714D">
        <w:rPr>
          <w:rFonts w:ascii="Arial" w:hAnsi="Arial" w:cs="Arial"/>
          <w:sz w:val="22"/>
          <w:szCs w:val="22"/>
        </w:rPr>
        <w:t>Zleceniobiorca nie może powierzyć świadczenia usług będących przedmiotem niniejszej umowy jakiejkolwiek osobie trzeciej.</w:t>
      </w:r>
    </w:p>
    <w:p w14:paraId="51DDA1F5" w14:textId="77777777" w:rsidR="00481B81" w:rsidRPr="0015714D" w:rsidRDefault="00481B81" w:rsidP="00EA1CD6">
      <w:pPr>
        <w:numPr>
          <w:ilvl w:val="0"/>
          <w:numId w:val="21"/>
        </w:numPr>
        <w:suppressAutoHyphens/>
        <w:jc w:val="both"/>
        <w:rPr>
          <w:rFonts w:ascii="Arial" w:hAnsi="Arial" w:cs="Arial"/>
          <w:sz w:val="22"/>
          <w:szCs w:val="22"/>
        </w:rPr>
      </w:pPr>
      <w:r w:rsidRPr="0015714D">
        <w:rPr>
          <w:rFonts w:ascii="Arial" w:hAnsi="Arial" w:cs="Arial"/>
          <w:sz w:val="22"/>
          <w:szCs w:val="22"/>
        </w:rPr>
        <w:t>W razie powierzenia przez Zleceniobiorcę świadczenia usług będących przedmiotem niniejszej umowy jakiejkolwiek osobie trzeciej, Zleceniobiorca zobowiązuje się zapłacić na rzecz Zleceniodawcy karę umowną w wysokości 10.000 zł.</w:t>
      </w:r>
    </w:p>
    <w:p w14:paraId="3E9B0AC5" w14:textId="77777777" w:rsidR="00481B81" w:rsidRPr="0015714D" w:rsidRDefault="00481B81" w:rsidP="00EA1CD6">
      <w:pPr>
        <w:numPr>
          <w:ilvl w:val="0"/>
          <w:numId w:val="21"/>
        </w:numPr>
        <w:suppressAutoHyphens/>
        <w:jc w:val="both"/>
        <w:rPr>
          <w:rFonts w:ascii="Arial" w:hAnsi="Arial" w:cs="Arial"/>
          <w:sz w:val="22"/>
          <w:szCs w:val="22"/>
        </w:rPr>
      </w:pPr>
      <w:r w:rsidRPr="0015714D">
        <w:rPr>
          <w:rFonts w:ascii="Arial" w:hAnsi="Arial" w:cs="Arial"/>
          <w:sz w:val="22"/>
          <w:szCs w:val="22"/>
        </w:rPr>
        <w:t xml:space="preserve">Kara umowna, o której mowa w ust. </w:t>
      </w:r>
      <w:r w:rsidR="005B0024">
        <w:rPr>
          <w:rFonts w:ascii="Arial" w:hAnsi="Arial" w:cs="Arial"/>
          <w:sz w:val="22"/>
          <w:szCs w:val="22"/>
        </w:rPr>
        <w:t>2</w:t>
      </w:r>
      <w:r w:rsidRPr="0015714D">
        <w:rPr>
          <w:rFonts w:ascii="Arial" w:hAnsi="Arial" w:cs="Arial"/>
          <w:sz w:val="22"/>
          <w:szCs w:val="22"/>
        </w:rPr>
        <w:t xml:space="preserve"> niniejszego paragrafu płatna będzie w terminie 7 dni od daty wezwania Zleceniobiorcy do zapłaty,</w:t>
      </w:r>
    </w:p>
    <w:p w14:paraId="5CF90E71" w14:textId="77777777" w:rsidR="00481B81" w:rsidRPr="0015714D" w:rsidRDefault="00481B81" w:rsidP="00EA1CD6">
      <w:pPr>
        <w:numPr>
          <w:ilvl w:val="0"/>
          <w:numId w:val="21"/>
        </w:numPr>
        <w:suppressAutoHyphens/>
        <w:jc w:val="both"/>
        <w:rPr>
          <w:rFonts w:ascii="Arial" w:hAnsi="Arial" w:cs="Arial"/>
          <w:sz w:val="22"/>
          <w:szCs w:val="22"/>
        </w:rPr>
      </w:pPr>
      <w:r w:rsidRPr="0015714D">
        <w:rPr>
          <w:rFonts w:ascii="Arial" w:hAnsi="Arial" w:cs="Arial"/>
          <w:sz w:val="22"/>
          <w:szCs w:val="22"/>
        </w:rPr>
        <w:t xml:space="preserve">Zleceniobiorca zobowiązany jest w przypadku zgłoszonych przez pacjentów uzasadnionych zastrzeżeń co do realizacji  zobowiązań określonych w § </w:t>
      </w:r>
      <w:r w:rsidR="00195325" w:rsidRPr="0015714D">
        <w:rPr>
          <w:rFonts w:ascii="Arial" w:hAnsi="Arial" w:cs="Arial"/>
          <w:sz w:val="22"/>
          <w:szCs w:val="22"/>
        </w:rPr>
        <w:t>3</w:t>
      </w:r>
      <w:r w:rsidRPr="0015714D">
        <w:rPr>
          <w:rFonts w:ascii="Arial" w:hAnsi="Arial" w:cs="Arial"/>
          <w:sz w:val="22"/>
          <w:szCs w:val="22"/>
        </w:rPr>
        <w:t xml:space="preserve"> zapłaty Zamawiającemu kary umownej w wysokości 1000,- zł (jeden tysiąc złotych 00/100) za każde naruszenie.</w:t>
      </w:r>
    </w:p>
    <w:p w14:paraId="59ABEDF3" w14:textId="77777777" w:rsidR="0015714D" w:rsidRPr="0015714D" w:rsidRDefault="0015714D" w:rsidP="00EA1CD6">
      <w:pPr>
        <w:numPr>
          <w:ilvl w:val="0"/>
          <w:numId w:val="21"/>
        </w:numPr>
        <w:suppressAutoHyphens/>
        <w:jc w:val="both"/>
        <w:rPr>
          <w:rFonts w:ascii="Arial" w:hAnsi="Arial" w:cs="Arial"/>
          <w:sz w:val="22"/>
          <w:szCs w:val="22"/>
        </w:rPr>
      </w:pPr>
      <w:r w:rsidRPr="0015714D">
        <w:rPr>
          <w:rFonts w:ascii="Arial" w:hAnsi="Arial" w:cs="Arial"/>
          <w:sz w:val="22"/>
          <w:szCs w:val="22"/>
        </w:rPr>
        <w:t xml:space="preserve">Zleceniobiorca zobowiązany jest prowadzić ewidencję zakwaterowanych gości przekazywaną Zamawiającemu wraz z fakturą. W przypadku stwierdzenia naliczania pełnej stawki za dobę osób nieprzebywających w hostelu naliczana będzie kara w wysokości 50 zł. za każdą osobo/dobę </w:t>
      </w:r>
    </w:p>
    <w:p w14:paraId="33D46882" w14:textId="77777777" w:rsidR="0015714D" w:rsidRPr="0015714D" w:rsidRDefault="0015714D" w:rsidP="00EA1CD6">
      <w:pPr>
        <w:numPr>
          <w:ilvl w:val="0"/>
          <w:numId w:val="21"/>
        </w:numPr>
        <w:suppressAutoHyphens/>
        <w:jc w:val="both"/>
        <w:rPr>
          <w:rFonts w:ascii="Arial" w:hAnsi="Arial" w:cs="Arial"/>
          <w:sz w:val="22"/>
          <w:szCs w:val="22"/>
        </w:rPr>
      </w:pPr>
      <w:r w:rsidRPr="0015714D">
        <w:rPr>
          <w:rFonts w:ascii="Arial" w:hAnsi="Arial" w:cs="Arial"/>
          <w:sz w:val="22"/>
          <w:szCs w:val="22"/>
        </w:rPr>
        <w:t>Zleceniobiorca zobowiązany jest do prowadzenia harmonogramu sprzątania, który powinien być udostępniony pacjentom oraz przedkładany wraz z miesięczną fakturą. w przypadku naruszenia powyższego Zleceniobiorca zobowiązany jest do zapłaty Zamawiającemu kary umownej w wysokości 1000,- zł (jeden tysiąc złotych 00/100) za każde naruszenie.</w:t>
      </w:r>
    </w:p>
    <w:p w14:paraId="76BA05E9" w14:textId="77777777" w:rsidR="00481B81" w:rsidRPr="0015714D" w:rsidRDefault="00481B81" w:rsidP="00EA1CD6">
      <w:pPr>
        <w:pStyle w:val="Zwykytekst"/>
        <w:numPr>
          <w:ilvl w:val="0"/>
          <w:numId w:val="21"/>
        </w:numPr>
        <w:jc w:val="both"/>
        <w:rPr>
          <w:rFonts w:ascii="Arial" w:hAnsi="Arial" w:cs="Arial"/>
          <w:sz w:val="22"/>
          <w:szCs w:val="22"/>
        </w:rPr>
      </w:pPr>
      <w:r w:rsidRPr="0015714D">
        <w:rPr>
          <w:rFonts w:ascii="Arial" w:hAnsi="Arial" w:cs="Arial"/>
          <w:sz w:val="22"/>
          <w:szCs w:val="22"/>
        </w:rPr>
        <w:t xml:space="preserve">Zamawiający zastrzega sobie (w trakcie obowiązywania umowy) możliwość wizytacji obiektu w celu sprawdzenia wykonywanych usług i przestrzegania wymaganych warunków. </w:t>
      </w:r>
    </w:p>
    <w:p w14:paraId="5981AECF" w14:textId="77777777" w:rsidR="00481B81" w:rsidRPr="0015714D" w:rsidRDefault="00481B81" w:rsidP="00EA1CD6">
      <w:pPr>
        <w:pStyle w:val="Zwykytekst"/>
        <w:numPr>
          <w:ilvl w:val="0"/>
          <w:numId w:val="21"/>
        </w:numPr>
        <w:suppressAutoHyphens/>
        <w:jc w:val="both"/>
        <w:rPr>
          <w:rFonts w:ascii="Arial" w:hAnsi="Arial" w:cs="Arial"/>
          <w:sz w:val="22"/>
          <w:szCs w:val="22"/>
        </w:rPr>
      </w:pPr>
      <w:r w:rsidRPr="0015714D">
        <w:rPr>
          <w:rFonts w:ascii="Arial" w:hAnsi="Arial" w:cs="Arial"/>
          <w:sz w:val="22"/>
          <w:szCs w:val="22"/>
        </w:rPr>
        <w:t>Wyznaczeni pracownicy Centrum będą prowadzić całodobowy nadzór przez 7 dni w tygodniu nad działalnością obiektu.</w:t>
      </w:r>
    </w:p>
    <w:p w14:paraId="5F1C1C14" w14:textId="77777777" w:rsidR="00481B81" w:rsidRPr="0015714D" w:rsidRDefault="00481B81" w:rsidP="00EA1CD6">
      <w:pPr>
        <w:pStyle w:val="Zwykytekst"/>
        <w:numPr>
          <w:ilvl w:val="0"/>
          <w:numId w:val="21"/>
        </w:numPr>
        <w:suppressAutoHyphens/>
        <w:ind w:hanging="371"/>
        <w:jc w:val="both"/>
        <w:rPr>
          <w:rFonts w:ascii="Arial" w:hAnsi="Arial" w:cs="Arial"/>
          <w:sz w:val="22"/>
          <w:szCs w:val="22"/>
        </w:rPr>
      </w:pPr>
      <w:r w:rsidRPr="0015714D">
        <w:rPr>
          <w:rFonts w:ascii="Arial" w:hAnsi="Arial" w:cs="Arial"/>
          <w:sz w:val="22"/>
          <w:szCs w:val="22"/>
        </w:rPr>
        <w:t>Dopuszcza się możliwość kontroli obiektu Zleceniodawcy przez uprawnionego przedstawiciela Wielkopolskiego Oddziału Wojewódzkiego Narodowego Funduszu Zdrowia, na mocy i zgodzie z obowiązującymi przepisami prawa.</w:t>
      </w:r>
    </w:p>
    <w:p w14:paraId="546E2626" w14:textId="77777777" w:rsidR="00481B81" w:rsidRPr="0015714D" w:rsidRDefault="00481B81" w:rsidP="00EA1CD6">
      <w:pPr>
        <w:pStyle w:val="Zwykytekst"/>
        <w:numPr>
          <w:ilvl w:val="0"/>
          <w:numId w:val="21"/>
        </w:numPr>
        <w:jc w:val="both"/>
        <w:rPr>
          <w:rFonts w:ascii="Arial" w:hAnsi="Arial" w:cs="Arial"/>
          <w:sz w:val="22"/>
          <w:szCs w:val="22"/>
        </w:rPr>
      </w:pPr>
      <w:r w:rsidRPr="0015714D">
        <w:rPr>
          <w:rFonts w:ascii="Arial" w:hAnsi="Arial" w:cs="Arial"/>
          <w:sz w:val="22"/>
          <w:szCs w:val="22"/>
        </w:rPr>
        <w:t>Nie wykorzystywane przez zamawiającego miejsca w hotelu, za które Zleceniodawca płaci kwotę stanowiąca 50% ceny osobo/doby nie mogą być wykorzystane przez Zleceniobiorcę  do wynajmu osobom trzecim nie związanym ze Zleceniodawcą.</w:t>
      </w:r>
    </w:p>
    <w:p w14:paraId="20BA5573" w14:textId="77777777" w:rsidR="00481B81" w:rsidRPr="0015714D" w:rsidRDefault="00481B81" w:rsidP="00481B81">
      <w:pPr>
        <w:pStyle w:val="Zwykytekst"/>
        <w:suppressAutoHyphens/>
        <w:ind w:left="1080"/>
        <w:jc w:val="both"/>
        <w:rPr>
          <w:rFonts w:ascii="Arial" w:hAnsi="Arial" w:cs="Arial"/>
          <w:sz w:val="22"/>
          <w:szCs w:val="22"/>
        </w:rPr>
      </w:pPr>
    </w:p>
    <w:p w14:paraId="276CE7DB" w14:textId="77777777" w:rsidR="00481B81" w:rsidRPr="0015714D" w:rsidRDefault="00481B81" w:rsidP="00481B81">
      <w:pPr>
        <w:jc w:val="center"/>
        <w:rPr>
          <w:rFonts w:ascii="Arial" w:hAnsi="Arial" w:cs="Arial"/>
          <w:sz w:val="22"/>
          <w:szCs w:val="22"/>
        </w:rPr>
      </w:pPr>
    </w:p>
    <w:p w14:paraId="1807968D"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7</w:t>
      </w:r>
    </w:p>
    <w:p w14:paraId="76275877" w14:textId="018F6E07" w:rsidR="00481B81" w:rsidRPr="0015714D" w:rsidRDefault="00481B81" w:rsidP="00EA1CD6">
      <w:pPr>
        <w:widowControl w:val="0"/>
        <w:numPr>
          <w:ilvl w:val="0"/>
          <w:numId w:val="16"/>
        </w:numPr>
        <w:suppressAutoHyphens/>
        <w:jc w:val="both"/>
        <w:rPr>
          <w:rFonts w:ascii="Arial" w:hAnsi="Arial" w:cs="Arial"/>
          <w:b/>
          <w:sz w:val="22"/>
          <w:szCs w:val="22"/>
        </w:rPr>
      </w:pPr>
      <w:r w:rsidRPr="0015714D">
        <w:rPr>
          <w:rFonts w:ascii="Arial" w:hAnsi="Arial" w:cs="Arial"/>
          <w:sz w:val="22"/>
          <w:szCs w:val="22"/>
        </w:rPr>
        <w:t xml:space="preserve">Umowa niniejsza zawarta jest </w:t>
      </w:r>
      <w:r w:rsidRPr="0015714D">
        <w:rPr>
          <w:rFonts w:ascii="Arial" w:hAnsi="Arial" w:cs="Arial"/>
          <w:b/>
          <w:sz w:val="22"/>
          <w:szCs w:val="22"/>
        </w:rPr>
        <w:t>na czas określony od dnia 01 marca 201</w:t>
      </w:r>
      <w:r w:rsidR="00360DA7">
        <w:rPr>
          <w:rFonts w:ascii="Arial" w:hAnsi="Arial" w:cs="Arial"/>
          <w:b/>
          <w:sz w:val="22"/>
          <w:szCs w:val="22"/>
        </w:rPr>
        <w:t>9</w:t>
      </w:r>
      <w:r w:rsidR="008D453E">
        <w:rPr>
          <w:rFonts w:ascii="Arial" w:hAnsi="Arial" w:cs="Arial"/>
          <w:b/>
          <w:sz w:val="22"/>
          <w:szCs w:val="22"/>
        </w:rPr>
        <w:t xml:space="preserve"> r. do dnia 2</w:t>
      </w:r>
      <w:r w:rsidR="00637106">
        <w:rPr>
          <w:rFonts w:ascii="Arial" w:hAnsi="Arial" w:cs="Arial"/>
          <w:b/>
          <w:sz w:val="22"/>
          <w:szCs w:val="22"/>
        </w:rPr>
        <w:t>9</w:t>
      </w:r>
      <w:r w:rsidR="008D453E">
        <w:rPr>
          <w:rFonts w:ascii="Arial" w:hAnsi="Arial" w:cs="Arial"/>
          <w:b/>
          <w:sz w:val="22"/>
          <w:szCs w:val="22"/>
        </w:rPr>
        <w:t xml:space="preserve"> lutego 2020</w:t>
      </w:r>
      <w:r w:rsidRPr="0015714D">
        <w:rPr>
          <w:rFonts w:ascii="Arial" w:hAnsi="Arial" w:cs="Arial"/>
          <w:b/>
          <w:sz w:val="22"/>
          <w:szCs w:val="22"/>
        </w:rPr>
        <w:t xml:space="preserve"> r. </w:t>
      </w:r>
    </w:p>
    <w:p w14:paraId="5E79C4BD" w14:textId="77777777" w:rsidR="00481B81" w:rsidRPr="0015714D" w:rsidRDefault="00481B81" w:rsidP="00EA1CD6">
      <w:pPr>
        <w:numPr>
          <w:ilvl w:val="0"/>
          <w:numId w:val="16"/>
        </w:numPr>
        <w:tabs>
          <w:tab w:val="clear" w:pos="720"/>
        </w:tabs>
        <w:suppressAutoHyphens/>
        <w:ind w:left="709" w:hanging="425"/>
        <w:rPr>
          <w:rFonts w:ascii="Arial" w:hAnsi="Arial" w:cs="Arial"/>
          <w:sz w:val="22"/>
          <w:szCs w:val="22"/>
        </w:rPr>
      </w:pPr>
      <w:r w:rsidRPr="0015714D">
        <w:rPr>
          <w:rFonts w:ascii="Arial" w:hAnsi="Arial" w:cs="Arial"/>
          <w:sz w:val="22"/>
          <w:szCs w:val="22"/>
        </w:rPr>
        <w:t xml:space="preserve">Zleceniodawca przewiduje możliwość przedłużenia okresu obowiązywania niniejszej umowy w przypadku niewykorzystania wartości maksymalnej, o której mowa </w:t>
      </w:r>
      <w:r w:rsidR="008D453E">
        <w:rPr>
          <w:rFonts w:ascii="Arial" w:hAnsi="Arial" w:cs="Arial"/>
          <w:sz w:val="22"/>
          <w:szCs w:val="22"/>
        </w:rPr>
        <w:t xml:space="preserve">                           </w:t>
      </w:r>
      <w:r w:rsidRPr="0015714D">
        <w:rPr>
          <w:rFonts w:ascii="Arial" w:hAnsi="Arial" w:cs="Arial"/>
          <w:sz w:val="22"/>
          <w:szCs w:val="22"/>
        </w:rPr>
        <w:t xml:space="preserve">w § </w:t>
      </w:r>
      <w:r w:rsidR="00195325" w:rsidRPr="0015714D">
        <w:rPr>
          <w:rFonts w:ascii="Arial" w:hAnsi="Arial" w:cs="Arial"/>
          <w:sz w:val="22"/>
          <w:szCs w:val="22"/>
        </w:rPr>
        <w:t>5</w:t>
      </w:r>
      <w:r w:rsidRPr="0015714D">
        <w:rPr>
          <w:rFonts w:ascii="Arial" w:hAnsi="Arial" w:cs="Arial"/>
          <w:sz w:val="22"/>
          <w:szCs w:val="22"/>
        </w:rPr>
        <w:t xml:space="preserve"> ust. 1.</w:t>
      </w:r>
    </w:p>
    <w:p w14:paraId="007D7C14" w14:textId="77777777" w:rsidR="00481B81" w:rsidRPr="0015714D" w:rsidRDefault="00481B81" w:rsidP="00EA1CD6">
      <w:pPr>
        <w:numPr>
          <w:ilvl w:val="0"/>
          <w:numId w:val="16"/>
        </w:numPr>
        <w:tabs>
          <w:tab w:val="clear" w:pos="720"/>
        </w:tabs>
        <w:suppressAutoHyphens/>
        <w:ind w:left="709" w:hanging="425"/>
        <w:rPr>
          <w:rFonts w:ascii="Arial" w:hAnsi="Arial" w:cs="Arial"/>
          <w:sz w:val="22"/>
          <w:szCs w:val="22"/>
        </w:rPr>
      </w:pPr>
      <w:r w:rsidRPr="0015714D">
        <w:rPr>
          <w:rFonts w:ascii="Arial" w:hAnsi="Arial" w:cs="Arial"/>
          <w:sz w:val="22"/>
          <w:szCs w:val="22"/>
        </w:rPr>
        <w:t>Najpóźniej na 5 dni przed rozpoczęciem realizacji świadczenia usług noclegowych Zleceniobiorca poinformuje Zleceniodawcę o gotowości świadczenia usług na rzecz Zleceniodawcy. W umówionym terminie jednak nie później niż na 3 dni przed rozpoczęciem realizacji świadczenia usług noclegowych przedstawiciele Zleceniodawcy dokonają oględzin obiektu noclegowego w celu stwierdzenia wykonania zobowiązań wskazanych w § 4 niniejszej umowy, niewykonanie któregokolwiek ze zobowiązań skutkować będzie natychmiastowym rozwiązaniem umowy z winy Zleceniobiorcy.</w:t>
      </w:r>
    </w:p>
    <w:p w14:paraId="690DB094" w14:textId="77777777" w:rsidR="00481B81" w:rsidRPr="0015714D" w:rsidRDefault="00481B81" w:rsidP="00EA1CD6">
      <w:pPr>
        <w:numPr>
          <w:ilvl w:val="0"/>
          <w:numId w:val="16"/>
        </w:numPr>
        <w:tabs>
          <w:tab w:val="clear" w:pos="720"/>
        </w:tabs>
        <w:suppressAutoHyphens/>
        <w:ind w:left="709" w:hanging="425"/>
        <w:jc w:val="both"/>
        <w:rPr>
          <w:rFonts w:ascii="Arial" w:hAnsi="Arial" w:cs="Arial"/>
          <w:sz w:val="22"/>
          <w:szCs w:val="22"/>
        </w:rPr>
      </w:pPr>
      <w:r w:rsidRPr="0015714D">
        <w:rPr>
          <w:rFonts w:ascii="Arial" w:hAnsi="Arial" w:cs="Arial"/>
          <w:sz w:val="22"/>
          <w:szCs w:val="22"/>
        </w:rPr>
        <w:t>Zleceniodawca ma prawo wypowiedzieć niniejszą umowę ze skutkiem natychmiastowym z winy Zleceniobiorcy również w przypadku, gdy:</w:t>
      </w:r>
    </w:p>
    <w:p w14:paraId="4D3C0923" w14:textId="77777777" w:rsidR="00481B81" w:rsidRPr="0015714D" w:rsidRDefault="00481B81" w:rsidP="00481B81">
      <w:pPr>
        <w:suppressAutoHyphens/>
        <w:ind w:left="708"/>
        <w:jc w:val="both"/>
        <w:rPr>
          <w:rFonts w:ascii="Arial" w:hAnsi="Arial" w:cs="Arial"/>
          <w:sz w:val="22"/>
          <w:szCs w:val="22"/>
        </w:rPr>
      </w:pPr>
      <w:r w:rsidRPr="0015714D">
        <w:rPr>
          <w:rFonts w:ascii="Arial" w:hAnsi="Arial" w:cs="Arial"/>
          <w:sz w:val="22"/>
          <w:szCs w:val="22"/>
        </w:rPr>
        <w:t>Zleceniobiorca w sposób rażący lub uporczywy naruszać będzie postanowienia niniejszej umowy, w szczególności:</w:t>
      </w:r>
    </w:p>
    <w:p w14:paraId="1337742F" w14:textId="77777777" w:rsidR="00481B81" w:rsidRPr="0015714D" w:rsidRDefault="00481B81" w:rsidP="00481B81">
      <w:pPr>
        <w:suppressAutoHyphens/>
        <w:ind w:left="1980"/>
        <w:jc w:val="both"/>
        <w:rPr>
          <w:rFonts w:ascii="Arial" w:hAnsi="Arial" w:cs="Arial"/>
          <w:sz w:val="22"/>
          <w:szCs w:val="22"/>
        </w:rPr>
      </w:pPr>
      <w:r w:rsidRPr="0015714D">
        <w:rPr>
          <w:rFonts w:ascii="Arial" w:hAnsi="Arial" w:cs="Arial"/>
          <w:sz w:val="22"/>
          <w:szCs w:val="22"/>
        </w:rPr>
        <w:t xml:space="preserve">- gdy trzykrotnie nie wykona lub nienależycie wykona którekolwiek ze zobowiązań wskazanych w § </w:t>
      </w:r>
      <w:r w:rsidR="00195325" w:rsidRPr="0015714D">
        <w:rPr>
          <w:rFonts w:ascii="Arial" w:hAnsi="Arial" w:cs="Arial"/>
          <w:sz w:val="22"/>
          <w:szCs w:val="22"/>
        </w:rPr>
        <w:t>3</w:t>
      </w:r>
      <w:r w:rsidRPr="0015714D">
        <w:rPr>
          <w:rFonts w:ascii="Arial" w:hAnsi="Arial" w:cs="Arial"/>
          <w:sz w:val="22"/>
          <w:szCs w:val="22"/>
        </w:rPr>
        <w:t xml:space="preserve"> niniejszej umowy,</w:t>
      </w:r>
    </w:p>
    <w:p w14:paraId="5170FB33" w14:textId="77777777" w:rsidR="00481B81" w:rsidRDefault="00481B81" w:rsidP="00481B81">
      <w:pPr>
        <w:suppressAutoHyphens/>
        <w:ind w:left="1980"/>
        <w:jc w:val="both"/>
        <w:rPr>
          <w:rFonts w:ascii="Arial" w:hAnsi="Arial" w:cs="Arial"/>
          <w:sz w:val="22"/>
          <w:szCs w:val="22"/>
        </w:rPr>
      </w:pPr>
      <w:r w:rsidRPr="0015714D">
        <w:rPr>
          <w:rFonts w:ascii="Arial" w:hAnsi="Arial" w:cs="Arial"/>
          <w:sz w:val="22"/>
          <w:szCs w:val="22"/>
        </w:rPr>
        <w:t xml:space="preserve">- Zleceniobiorca nie będzie spełniał warunków, o których mowa w § </w:t>
      </w:r>
      <w:r w:rsidR="00195325" w:rsidRPr="0015714D">
        <w:rPr>
          <w:rFonts w:ascii="Arial" w:hAnsi="Arial" w:cs="Arial"/>
          <w:sz w:val="22"/>
          <w:szCs w:val="22"/>
        </w:rPr>
        <w:t>2</w:t>
      </w:r>
      <w:r w:rsidRPr="0015714D">
        <w:rPr>
          <w:rFonts w:ascii="Arial" w:hAnsi="Arial" w:cs="Arial"/>
          <w:sz w:val="22"/>
          <w:szCs w:val="22"/>
        </w:rPr>
        <w:t xml:space="preserve"> ust. 3 niniejszej umowy.</w:t>
      </w:r>
    </w:p>
    <w:p w14:paraId="7661C258" w14:textId="77777777" w:rsidR="00481B81" w:rsidRPr="0015714D" w:rsidRDefault="00481B81" w:rsidP="00EA1CD6">
      <w:pPr>
        <w:numPr>
          <w:ilvl w:val="0"/>
          <w:numId w:val="16"/>
        </w:numPr>
        <w:suppressAutoHyphens/>
        <w:jc w:val="both"/>
        <w:rPr>
          <w:rFonts w:ascii="Arial" w:hAnsi="Arial" w:cs="Arial"/>
          <w:sz w:val="22"/>
          <w:szCs w:val="22"/>
        </w:rPr>
      </w:pPr>
      <w:r w:rsidRPr="0015714D">
        <w:rPr>
          <w:rFonts w:ascii="Arial" w:hAnsi="Arial" w:cs="Arial"/>
          <w:sz w:val="22"/>
          <w:szCs w:val="22"/>
        </w:rPr>
        <w:t xml:space="preserve">W przypadku rozwiązania umowy z winy Zleceniobiorcy, Zleceniobiorca zapłaci Zleceniodawcy różnice pomiędzy ceną zaoferowanej usługi noclegowej, a ceną u innego Usługodawcy do czasu wyboru nowego Zleceniobiorcy przez Zleceniodawcę zgodnie z przepisami Prawa zamówień publicznych jednak nie dłużej niż </w:t>
      </w:r>
      <w:r w:rsidRPr="00D1095A">
        <w:rPr>
          <w:rFonts w:ascii="Arial" w:hAnsi="Arial" w:cs="Arial"/>
          <w:sz w:val="22"/>
          <w:szCs w:val="22"/>
        </w:rPr>
        <w:t>60 d</w:t>
      </w:r>
      <w:r w:rsidRPr="0015714D">
        <w:rPr>
          <w:rFonts w:ascii="Arial" w:hAnsi="Arial" w:cs="Arial"/>
          <w:sz w:val="22"/>
          <w:szCs w:val="22"/>
        </w:rPr>
        <w:t>ni. Zleceniobiorca zobowiązany będzie do zapłaty w terminie 14 dni kalendarzowych od dnia otrzymania kopii faktury potwierdzającej realizację usługi u innego Usługodawcy.</w:t>
      </w:r>
    </w:p>
    <w:p w14:paraId="1F699C9D" w14:textId="77777777" w:rsidR="00022E2A" w:rsidRPr="0015714D" w:rsidRDefault="00022E2A" w:rsidP="00EA1CD6">
      <w:pPr>
        <w:numPr>
          <w:ilvl w:val="0"/>
          <w:numId w:val="16"/>
        </w:numPr>
        <w:suppressAutoHyphens/>
        <w:jc w:val="both"/>
        <w:rPr>
          <w:rFonts w:ascii="Arial" w:hAnsi="Arial" w:cs="Arial"/>
          <w:sz w:val="22"/>
          <w:szCs w:val="22"/>
        </w:rPr>
      </w:pPr>
      <w:r w:rsidRPr="0015714D">
        <w:rPr>
          <w:rFonts w:ascii="Arial" w:hAnsi="Arial" w:cs="Arial"/>
          <w:sz w:val="22"/>
          <w:szCs w:val="22"/>
        </w:rPr>
        <w:t>Każda ze stron może rozwiązać umowę</w:t>
      </w:r>
      <w:r w:rsidR="00360DA7">
        <w:rPr>
          <w:rFonts w:ascii="Arial" w:hAnsi="Arial" w:cs="Arial"/>
          <w:sz w:val="22"/>
          <w:szCs w:val="22"/>
        </w:rPr>
        <w:t xml:space="preserve"> w formie pisemnej, za dwumiesię</w:t>
      </w:r>
      <w:r w:rsidRPr="0015714D">
        <w:rPr>
          <w:rFonts w:ascii="Arial" w:hAnsi="Arial" w:cs="Arial"/>
          <w:sz w:val="22"/>
          <w:szCs w:val="22"/>
        </w:rPr>
        <w:t>cznym okresem wypowiedzenia, ze skutkiem na koniec miesiąca kalendarzowego, w którym nastąpiło rozwiązanie umowy.</w:t>
      </w:r>
    </w:p>
    <w:p w14:paraId="31A9E337" w14:textId="77777777" w:rsidR="00481B81" w:rsidRPr="0015714D" w:rsidRDefault="00481B81" w:rsidP="00EA1CD6">
      <w:pPr>
        <w:numPr>
          <w:ilvl w:val="0"/>
          <w:numId w:val="16"/>
        </w:numPr>
        <w:suppressAutoHyphens/>
        <w:jc w:val="both"/>
        <w:rPr>
          <w:rFonts w:ascii="Arial" w:hAnsi="Arial" w:cs="Arial"/>
          <w:sz w:val="22"/>
          <w:szCs w:val="22"/>
        </w:rPr>
      </w:pPr>
      <w:r w:rsidRPr="0015714D">
        <w:rPr>
          <w:rFonts w:ascii="Arial" w:hAnsi="Arial" w:cs="Arial"/>
          <w:sz w:val="22"/>
          <w:szCs w:val="22"/>
        </w:rPr>
        <w:t>Oświadczenie o wypowiedzeniu, rozwiązaniu lub odstąpieniu od niniejszej umowy wymaga zachowania formy pisemnej pod rygorem nieważności.</w:t>
      </w:r>
    </w:p>
    <w:p w14:paraId="5D7E86F3" w14:textId="77777777" w:rsidR="00481B81" w:rsidRPr="0015714D" w:rsidRDefault="00481B81" w:rsidP="00481B81">
      <w:pPr>
        <w:jc w:val="center"/>
        <w:rPr>
          <w:rFonts w:ascii="Arial" w:hAnsi="Arial" w:cs="Arial"/>
          <w:sz w:val="22"/>
          <w:szCs w:val="22"/>
        </w:rPr>
      </w:pPr>
    </w:p>
    <w:p w14:paraId="5A0C0D8A"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8</w:t>
      </w:r>
    </w:p>
    <w:p w14:paraId="1B704B3D" w14:textId="6C8A7A47" w:rsidR="00481B81" w:rsidRPr="0015714D" w:rsidRDefault="00481B81" w:rsidP="00EA1CD6">
      <w:pPr>
        <w:numPr>
          <w:ilvl w:val="0"/>
          <w:numId w:val="22"/>
        </w:numPr>
        <w:suppressAutoHyphens/>
        <w:jc w:val="both"/>
        <w:rPr>
          <w:rFonts w:ascii="Arial" w:hAnsi="Arial" w:cs="Arial"/>
          <w:sz w:val="22"/>
          <w:szCs w:val="22"/>
        </w:rPr>
      </w:pPr>
      <w:r w:rsidRPr="0015714D">
        <w:rPr>
          <w:rFonts w:ascii="Arial" w:hAnsi="Arial" w:cs="Arial"/>
          <w:sz w:val="22"/>
          <w:szCs w:val="22"/>
        </w:rPr>
        <w:t>Osobami odpowiedzialnymi za realizację niniejszej umowy są:</w:t>
      </w:r>
      <w:r w:rsidRPr="0015714D">
        <w:rPr>
          <w:rFonts w:ascii="Arial" w:hAnsi="Arial" w:cs="Arial"/>
          <w:sz w:val="22"/>
          <w:szCs w:val="22"/>
        </w:rPr>
        <w:br/>
        <w:t>ze strony Zleceniobiorcy – ____________________, tel. ______________</w:t>
      </w:r>
      <w:r w:rsidRPr="0015714D">
        <w:rPr>
          <w:rFonts w:ascii="Arial" w:hAnsi="Arial" w:cs="Arial"/>
          <w:sz w:val="22"/>
          <w:szCs w:val="22"/>
        </w:rPr>
        <w:br/>
        <w:t>oraz</w:t>
      </w:r>
      <w:r w:rsidRPr="0015714D">
        <w:rPr>
          <w:rFonts w:ascii="Arial" w:hAnsi="Arial" w:cs="Arial"/>
          <w:sz w:val="22"/>
          <w:szCs w:val="22"/>
        </w:rPr>
        <w:br/>
        <w:t xml:space="preserve">ze strony Zleceniodawcy –  </w:t>
      </w:r>
      <w:r w:rsidR="008D453E">
        <w:rPr>
          <w:rFonts w:ascii="Arial" w:hAnsi="Arial" w:cs="Arial"/>
          <w:sz w:val="22"/>
          <w:szCs w:val="22"/>
        </w:rPr>
        <w:t>Magdalena Rotter</w:t>
      </w:r>
      <w:r w:rsidRPr="0015714D">
        <w:rPr>
          <w:rFonts w:ascii="Arial" w:hAnsi="Arial" w:cs="Arial"/>
          <w:sz w:val="22"/>
          <w:szCs w:val="22"/>
        </w:rPr>
        <w:t xml:space="preserve"> tel. 61/88 50 63</w:t>
      </w:r>
      <w:r w:rsidR="00D1095A">
        <w:rPr>
          <w:rFonts w:ascii="Arial" w:hAnsi="Arial" w:cs="Arial"/>
          <w:sz w:val="22"/>
          <w:szCs w:val="22"/>
        </w:rPr>
        <w:t>4</w:t>
      </w:r>
      <w:r w:rsidRPr="0015714D">
        <w:rPr>
          <w:rFonts w:ascii="Arial" w:hAnsi="Arial" w:cs="Arial"/>
          <w:sz w:val="22"/>
          <w:szCs w:val="22"/>
        </w:rPr>
        <w:t xml:space="preserve"> .</w:t>
      </w:r>
    </w:p>
    <w:p w14:paraId="3E033069" w14:textId="77777777" w:rsidR="00481B81" w:rsidRPr="0015714D" w:rsidRDefault="00481B81" w:rsidP="00EA1CD6">
      <w:pPr>
        <w:numPr>
          <w:ilvl w:val="0"/>
          <w:numId w:val="22"/>
        </w:numPr>
        <w:suppressAutoHyphens/>
        <w:jc w:val="both"/>
        <w:rPr>
          <w:rFonts w:ascii="Arial" w:hAnsi="Arial" w:cs="Arial"/>
          <w:sz w:val="22"/>
          <w:szCs w:val="22"/>
        </w:rPr>
      </w:pPr>
      <w:r w:rsidRPr="0015714D">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B651067" w14:textId="77777777" w:rsidR="00481B81" w:rsidRPr="0015714D" w:rsidRDefault="00481B81" w:rsidP="00481B81">
      <w:pPr>
        <w:spacing w:line="240" w:lineRule="atLeast"/>
        <w:jc w:val="center"/>
        <w:rPr>
          <w:rFonts w:ascii="Arial" w:hAnsi="Arial" w:cs="Arial"/>
          <w:sz w:val="22"/>
          <w:szCs w:val="22"/>
        </w:rPr>
      </w:pPr>
    </w:p>
    <w:p w14:paraId="0F32F43F" w14:textId="77777777" w:rsidR="00677191" w:rsidRPr="008D453E" w:rsidRDefault="00677191" w:rsidP="00677191">
      <w:pPr>
        <w:ind w:firstLine="708"/>
        <w:jc w:val="both"/>
        <w:rPr>
          <w:rFonts w:ascii="Arial" w:hAnsi="Arial" w:cs="Arial"/>
          <w:strike/>
          <w:sz w:val="22"/>
          <w:szCs w:val="22"/>
          <w:lang w:eastAsia="en-US"/>
        </w:rPr>
      </w:pPr>
    </w:p>
    <w:p w14:paraId="30D0CA89" w14:textId="77777777" w:rsidR="005E7B2B" w:rsidRDefault="005E7B2B" w:rsidP="005E7B2B">
      <w:pPr>
        <w:spacing w:line="240" w:lineRule="atLeast"/>
        <w:ind w:left="360"/>
        <w:jc w:val="center"/>
        <w:rPr>
          <w:rFonts w:ascii="Arial" w:hAnsi="Arial" w:cs="Arial"/>
          <w:sz w:val="22"/>
          <w:szCs w:val="22"/>
        </w:rPr>
      </w:pPr>
    </w:p>
    <w:p w14:paraId="54F6C5B5" w14:textId="77777777" w:rsidR="005E7B2B" w:rsidRDefault="005E7B2B" w:rsidP="005E7B2B">
      <w:pPr>
        <w:spacing w:line="240" w:lineRule="atLeast"/>
        <w:ind w:left="360"/>
        <w:jc w:val="center"/>
        <w:rPr>
          <w:rFonts w:ascii="Arial" w:hAnsi="Arial" w:cs="Arial"/>
          <w:sz w:val="22"/>
          <w:szCs w:val="22"/>
        </w:rPr>
      </w:pPr>
      <w:r w:rsidRPr="0015714D">
        <w:rPr>
          <w:rFonts w:ascii="Arial" w:hAnsi="Arial" w:cs="Arial"/>
          <w:sz w:val="22"/>
          <w:szCs w:val="22"/>
        </w:rPr>
        <w:t xml:space="preserve">§ </w:t>
      </w:r>
      <w:r w:rsidR="000861BC">
        <w:rPr>
          <w:rFonts w:ascii="Arial" w:hAnsi="Arial" w:cs="Arial"/>
          <w:sz w:val="22"/>
          <w:szCs w:val="22"/>
        </w:rPr>
        <w:t>9</w:t>
      </w:r>
    </w:p>
    <w:p w14:paraId="1A0B85BA" w14:textId="77777777" w:rsidR="005E7B2B" w:rsidRPr="0015714D" w:rsidRDefault="005E7B2B" w:rsidP="00481B81">
      <w:pPr>
        <w:spacing w:line="240" w:lineRule="atLeast"/>
        <w:jc w:val="center"/>
        <w:rPr>
          <w:rFonts w:ascii="Arial" w:hAnsi="Arial" w:cs="Arial"/>
          <w:sz w:val="22"/>
          <w:szCs w:val="22"/>
        </w:rPr>
      </w:pPr>
    </w:p>
    <w:p w14:paraId="4715E34C" w14:textId="42732376"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t>W sprawach nieuregulowanych niniejszą umową mają zastosowanie przepisy Kodeksu cywilnego oraz Ustawy o usługach turystycznych, jeżeli przepisy Ustawy – Prawo zamówień publicznych, nie stanowią inaczej.</w:t>
      </w:r>
    </w:p>
    <w:p w14:paraId="2DBDB353" w14:textId="77777777"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lastRenderedPageBreak/>
        <w:t>Wszelkie zmiany i uzupełnienia niniejszej umowy wymagają zachowania formy pisemnej pod rygorem nieważności.</w:t>
      </w:r>
    </w:p>
    <w:p w14:paraId="61955363" w14:textId="77777777"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t>Zmiany i uzupełnienia niniejszej umowy mogą mieć miejsce tylko w razie wystąpienia okoliczności mających wpływ na wykonanie zobowiązań stron wynikających z niniejszej umowy, nie dających się przewidzieć w chwili zawarcia niniejszej umowy</w:t>
      </w:r>
    </w:p>
    <w:p w14:paraId="38ACEDCF" w14:textId="77777777"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t>Strony będą dążyć do rozstrzygnięcia sporów mogących wyniknąć przy realizacji niniejszej umowy na drodze ugodowej.</w:t>
      </w:r>
    </w:p>
    <w:p w14:paraId="5D2BE6CE" w14:textId="77777777"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t>Jeżeli strony nie osiągną kompromisu wówczas sporne sprawy rozstrzygane będą przez Sąd powszechny właściwy dla siedziby Zleceniodawcy.</w:t>
      </w:r>
    </w:p>
    <w:p w14:paraId="7842470C" w14:textId="77777777"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t>Umowa niniejsza została sporządzona w dwóch jednobrzmiących egzemplarzach – po jednym egzemplarzu dla każdej ze stron.</w:t>
      </w:r>
    </w:p>
    <w:p w14:paraId="21AC8BE0" w14:textId="77777777" w:rsidR="00481B81" w:rsidRPr="0015714D" w:rsidRDefault="00481B81" w:rsidP="00481B81">
      <w:pPr>
        <w:jc w:val="both"/>
        <w:rPr>
          <w:rFonts w:ascii="Arial" w:hAnsi="Arial" w:cs="Arial"/>
          <w:sz w:val="22"/>
          <w:szCs w:val="22"/>
        </w:rPr>
      </w:pPr>
    </w:p>
    <w:p w14:paraId="737ED53B" w14:textId="77777777" w:rsidR="00481B81" w:rsidRPr="0015714D" w:rsidRDefault="00481B81" w:rsidP="00481B81">
      <w:pPr>
        <w:jc w:val="both"/>
        <w:rPr>
          <w:rFonts w:ascii="Arial" w:hAnsi="Arial" w:cs="Arial"/>
          <w:sz w:val="22"/>
          <w:szCs w:val="22"/>
        </w:rPr>
      </w:pPr>
    </w:p>
    <w:p w14:paraId="63C735DD" w14:textId="77777777" w:rsidR="00481B81" w:rsidRPr="0015714D" w:rsidRDefault="00481B81" w:rsidP="00481B81">
      <w:pPr>
        <w:jc w:val="both"/>
        <w:rPr>
          <w:rFonts w:ascii="Arial" w:hAnsi="Arial" w:cs="Arial"/>
          <w:sz w:val="22"/>
          <w:szCs w:val="22"/>
        </w:rPr>
      </w:pPr>
    </w:p>
    <w:p w14:paraId="6C6A3BD2" w14:textId="77777777" w:rsidR="00481B81" w:rsidRPr="0015714D" w:rsidRDefault="00481B81" w:rsidP="00481B81">
      <w:pPr>
        <w:jc w:val="both"/>
        <w:rPr>
          <w:rFonts w:ascii="Arial" w:hAnsi="Arial" w:cs="Arial"/>
          <w:sz w:val="22"/>
          <w:szCs w:val="22"/>
        </w:rPr>
      </w:pPr>
      <w:r w:rsidRPr="0015714D">
        <w:rPr>
          <w:rFonts w:ascii="Arial" w:hAnsi="Arial" w:cs="Arial"/>
          <w:sz w:val="22"/>
          <w:szCs w:val="22"/>
        </w:rPr>
        <w:t>ZLECENIODAWCA                                                                  ZLECENIOBIORCA</w:t>
      </w:r>
    </w:p>
    <w:p w14:paraId="4285CDA4" w14:textId="77777777" w:rsidR="00481B81" w:rsidRPr="0015714D" w:rsidRDefault="00481B81" w:rsidP="00481B81">
      <w:pPr>
        <w:jc w:val="both"/>
        <w:rPr>
          <w:rFonts w:ascii="Arial" w:hAnsi="Arial" w:cs="Arial"/>
          <w:sz w:val="22"/>
          <w:szCs w:val="22"/>
        </w:rPr>
      </w:pPr>
      <w:r w:rsidRPr="0015714D">
        <w:rPr>
          <w:rFonts w:ascii="Arial" w:hAnsi="Arial" w:cs="Arial"/>
          <w:sz w:val="22"/>
          <w:szCs w:val="22"/>
        </w:rPr>
        <w:t>__________________________</w:t>
      </w:r>
      <w:r w:rsidRPr="0015714D">
        <w:rPr>
          <w:rFonts w:ascii="Arial" w:hAnsi="Arial" w:cs="Arial"/>
          <w:sz w:val="22"/>
          <w:szCs w:val="22"/>
        </w:rPr>
        <w:tab/>
      </w:r>
      <w:r w:rsidRPr="0015714D">
        <w:rPr>
          <w:rFonts w:ascii="Arial" w:hAnsi="Arial" w:cs="Arial"/>
          <w:sz w:val="22"/>
          <w:szCs w:val="22"/>
        </w:rPr>
        <w:tab/>
        <w:t xml:space="preserve">                              __________________________</w:t>
      </w:r>
    </w:p>
    <w:p w14:paraId="222EEB37" w14:textId="77777777" w:rsidR="00481B81" w:rsidRPr="0015714D" w:rsidRDefault="00481B81" w:rsidP="00481B81">
      <w:pPr>
        <w:widowControl w:val="0"/>
        <w:ind w:left="284"/>
        <w:jc w:val="right"/>
        <w:rPr>
          <w:rFonts w:ascii="Arial" w:hAnsi="Arial" w:cs="Arial"/>
          <w:sz w:val="22"/>
          <w:szCs w:val="22"/>
        </w:rPr>
      </w:pPr>
    </w:p>
    <w:p w14:paraId="7D026043" w14:textId="77777777" w:rsidR="00481B81" w:rsidRDefault="00481B81" w:rsidP="00481B81">
      <w:pPr>
        <w:tabs>
          <w:tab w:val="left" w:pos="5812"/>
        </w:tabs>
        <w:jc w:val="right"/>
        <w:rPr>
          <w:rFonts w:ascii="Arial" w:hAnsi="Arial" w:cs="Arial"/>
          <w:sz w:val="22"/>
          <w:szCs w:val="22"/>
        </w:rPr>
      </w:pPr>
    </w:p>
    <w:p w14:paraId="040E578D" w14:textId="77777777" w:rsidR="0065378E" w:rsidRDefault="0065378E" w:rsidP="00481B81">
      <w:pPr>
        <w:tabs>
          <w:tab w:val="left" w:pos="5812"/>
        </w:tabs>
        <w:jc w:val="right"/>
        <w:rPr>
          <w:rFonts w:ascii="Arial" w:hAnsi="Arial" w:cs="Arial"/>
          <w:sz w:val="22"/>
          <w:szCs w:val="22"/>
        </w:rPr>
      </w:pPr>
    </w:p>
    <w:p w14:paraId="35416283" w14:textId="77777777" w:rsidR="0065378E" w:rsidRDefault="0065378E" w:rsidP="00481B81">
      <w:pPr>
        <w:tabs>
          <w:tab w:val="left" w:pos="5812"/>
        </w:tabs>
        <w:jc w:val="right"/>
        <w:rPr>
          <w:rFonts w:ascii="Arial" w:hAnsi="Arial" w:cs="Arial"/>
          <w:sz w:val="22"/>
          <w:szCs w:val="22"/>
        </w:rPr>
      </w:pPr>
    </w:p>
    <w:p w14:paraId="286D0E76" w14:textId="77777777" w:rsidR="0065378E" w:rsidRDefault="0065378E" w:rsidP="00481B81">
      <w:pPr>
        <w:tabs>
          <w:tab w:val="left" w:pos="5812"/>
        </w:tabs>
        <w:jc w:val="right"/>
        <w:rPr>
          <w:rFonts w:ascii="Arial" w:hAnsi="Arial" w:cs="Arial"/>
          <w:sz w:val="22"/>
          <w:szCs w:val="22"/>
        </w:rPr>
      </w:pPr>
    </w:p>
    <w:p w14:paraId="7AD09AA8" w14:textId="77777777" w:rsidR="0065378E" w:rsidRDefault="0065378E" w:rsidP="00481B81">
      <w:pPr>
        <w:tabs>
          <w:tab w:val="left" w:pos="5812"/>
        </w:tabs>
        <w:jc w:val="right"/>
        <w:rPr>
          <w:rFonts w:ascii="Arial" w:hAnsi="Arial" w:cs="Arial"/>
          <w:sz w:val="22"/>
          <w:szCs w:val="22"/>
        </w:rPr>
      </w:pPr>
    </w:p>
    <w:p w14:paraId="2FCA1E69" w14:textId="77777777" w:rsidR="0065378E" w:rsidRDefault="0065378E" w:rsidP="00481B81">
      <w:pPr>
        <w:tabs>
          <w:tab w:val="left" w:pos="5812"/>
        </w:tabs>
        <w:jc w:val="right"/>
        <w:rPr>
          <w:rFonts w:ascii="Arial" w:hAnsi="Arial" w:cs="Arial"/>
          <w:sz w:val="22"/>
          <w:szCs w:val="22"/>
        </w:rPr>
      </w:pPr>
    </w:p>
    <w:p w14:paraId="77FD73E3" w14:textId="77777777" w:rsidR="0065378E" w:rsidRDefault="0065378E" w:rsidP="00481B81">
      <w:pPr>
        <w:tabs>
          <w:tab w:val="left" w:pos="5812"/>
        </w:tabs>
        <w:jc w:val="right"/>
        <w:rPr>
          <w:rFonts w:ascii="Arial" w:hAnsi="Arial" w:cs="Arial"/>
          <w:sz w:val="22"/>
          <w:szCs w:val="22"/>
        </w:rPr>
      </w:pPr>
    </w:p>
    <w:p w14:paraId="5153D22F" w14:textId="77777777" w:rsidR="0065378E" w:rsidRDefault="0065378E" w:rsidP="00481B81">
      <w:pPr>
        <w:tabs>
          <w:tab w:val="left" w:pos="5812"/>
        </w:tabs>
        <w:jc w:val="right"/>
        <w:rPr>
          <w:rFonts w:ascii="Arial" w:hAnsi="Arial" w:cs="Arial"/>
          <w:sz w:val="22"/>
          <w:szCs w:val="22"/>
        </w:rPr>
      </w:pPr>
    </w:p>
    <w:p w14:paraId="17B345B2" w14:textId="77777777" w:rsidR="0065378E" w:rsidRDefault="0065378E" w:rsidP="00481B81">
      <w:pPr>
        <w:tabs>
          <w:tab w:val="left" w:pos="5812"/>
        </w:tabs>
        <w:jc w:val="right"/>
        <w:rPr>
          <w:rFonts w:ascii="Arial" w:hAnsi="Arial" w:cs="Arial"/>
          <w:sz w:val="22"/>
          <w:szCs w:val="22"/>
        </w:rPr>
      </w:pPr>
    </w:p>
    <w:p w14:paraId="5385715D" w14:textId="77777777" w:rsidR="0065378E" w:rsidRDefault="0065378E" w:rsidP="00481B81">
      <w:pPr>
        <w:tabs>
          <w:tab w:val="left" w:pos="5812"/>
        </w:tabs>
        <w:jc w:val="right"/>
        <w:rPr>
          <w:rFonts w:ascii="Arial" w:hAnsi="Arial" w:cs="Arial"/>
          <w:sz w:val="22"/>
          <w:szCs w:val="22"/>
        </w:rPr>
      </w:pPr>
    </w:p>
    <w:p w14:paraId="415AE35D" w14:textId="77777777" w:rsidR="0065378E" w:rsidRDefault="0065378E" w:rsidP="00481B81">
      <w:pPr>
        <w:tabs>
          <w:tab w:val="left" w:pos="5812"/>
        </w:tabs>
        <w:jc w:val="right"/>
        <w:rPr>
          <w:rFonts w:ascii="Arial" w:hAnsi="Arial" w:cs="Arial"/>
          <w:sz w:val="22"/>
          <w:szCs w:val="22"/>
        </w:rPr>
      </w:pPr>
    </w:p>
    <w:p w14:paraId="56D133CF" w14:textId="77777777" w:rsidR="0065378E" w:rsidRDefault="0065378E" w:rsidP="00481B81">
      <w:pPr>
        <w:tabs>
          <w:tab w:val="left" w:pos="5812"/>
        </w:tabs>
        <w:jc w:val="right"/>
        <w:rPr>
          <w:rFonts w:ascii="Arial" w:hAnsi="Arial" w:cs="Arial"/>
          <w:sz w:val="22"/>
          <w:szCs w:val="22"/>
        </w:rPr>
      </w:pPr>
    </w:p>
    <w:p w14:paraId="32BD81EA" w14:textId="77777777" w:rsidR="0065378E" w:rsidRDefault="0065378E" w:rsidP="00481B81">
      <w:pPr>
        <w:tabs>
          <w:tab w:val="left" w:pos="5812"/>
        </w:tabs>
        <w:jc w:val="right"/>
        <w:rPr>
          <w:rFonts w:ascii="Arial" w:hAnsi="Arial" w:cs="Arial"/>
          <w:sz w:val="22"/>
          <w:szCs w:val="22"/>
        </w:rPr>
      </w:pPr>
    </w:p>
    <w:p w14:paraId="2B2DAF32" w14:textId="77777777" w:rsidR="0065378E" w:rsidRDefault="0065378E" w:rsidP="00481B81">
      <w:pPr>
        <w:tabs>
          <w:tab w:val="left" w:pos="5812"/>
        </w:tabs>
        <w:jc w:val="right"/>
        <w:rPr>
          <w:rFonts w:ascii="Arial" w:hAnsi="Arial" w:cs="Arial"/>
          <w:sz w:val="22"/>
          <w:szCs w:val="22"/>
        </w:rPr>
      </w:pPr>
    </w:p>
    <w:p w14:paraId="12A6EC0E" w14:textId="77777777" w:rsidR="0065378E" w:rsidRDefault="0065378E" w:rsidP="00481B81">
      <w:pPr>
        <w:tabs>
          <w:tab w:val="left" w:pos="5812"/>
        </w:tabs>
        <w:jc w:val="right"/>
        <w:rPr>
          <w:rFonts w:ascii="Arial" w:hAnsi="Arial" w:cs="Arial"/>
          <w:sz w:val="22"/>
          <w:szCs w:val="22"/>
        </w:rPr>
      </w:pPr>
    </w:p>
    <w:p w14:paraId="28BA953A" w14:textId="77777777" w:rsidR="0065378E" w:rsidRDefault="0065378E" w:rsidP="00481B81">
      <w:pPr>
        <w:tabs>
          <w:tab w:val="left" w:pos="5812"/>
        </w:tabs>
        <w:jc w:val="right"/>
        <w:rPr>
          <w:rFonts w:ascii="Arial" w:hAnsi="Arial" w:cs="Arial"/>
          <w:sz w:val="22"/>
          <w:szCs w:val="22"/>
        </w:rPr>
      </w:pPr>
    </w:p>
    <w:p w14:paraId="18FB9822" w14:textId="77777777" w:rsidR="0065378E" w:rsidRDefault="0065378E" w:rsidP="00481B81">
      <w:pPr>
        <w:tabs>
          <w:tab w:val="left" w:pos="5812"/>
        </w:tabs>
        <w:jc w:val="right"/>
        <w:rPr>
          <w:rFonts w:ascii="Arial" w:hAnsi="Arial" w:cs="Arial"/>
          <w:sz w:val="22"/>
          <w:szCs w:val="22"/>
        </w:rPr>
      </w:pPr>
    </w:p>
    <w:p w14:paraId="0707FD76" w14:textId="77777777" w:rsidR="0065378E" w:rsidRPr="0015714D" w:rsidRDefault="0065378E" w:rsidP="00481B81">
      <w:pPr>
        <w:tabs>
          <w:tab w:val="left" w:pos="5812"/>
        </w:tabs>
        <w:jc w:val="right"/>
        <w:rPr>
          <w:rFonts w:ascii="Arial" w:hAnsi="Arial" w:cs="Arial"/>
          <w:sz w:val="22"/>
          <w:szCs w:val="22"/>
        </w:rPr>
      </w:pPr>
    </w:p>
    <w:p w14:paraId="5F33EEE3" w14:textId="77777777" w:rsidR="00481B81" w:rsidRPr="0015714D" w:rsidRDefault="00481B81" w:rsidP="00481B81">
      <w:pPr>
        <w:widowControl w:val="0"/>
        <w:ind w:left="284"/>
        <w:jc w:val="center"/>
        <w:rPr>
          <w:rFonts w:ascii="Arial" w:hAnsi="Arial" w:cs="Arial"/>
          <w:sz w:val="22"/>
          <w:szCs w:val="22"/>
        </w:rPr>
      </w:pPr>
    </w:p>
    <w:p w14:paraId="666060BD" w14:textId="77777777" w:rsidR="00481B81" w:rsidRDefault="00481B81" w:rsidP="00481B81">
      <w:pPr>
        <w:widowControl w:val="0"/>
        <w:ind w:left="284"/>
        <w:jc w:val="center"/>
        <w:rPr>
          <w:rFonts w:ascii="Arial" w:hAnsi="Arial" w:cs="Arial"/>
          <w:sz w:val="22"/>
          <w:szCs w:val="22"/>
        </w:rPr>
      </w:pPr>
    </w:p>
    <w:p w14:paraId="39645D2A" w14:textId="77777777" w:rsidR="005A7154" w:rsidRDefault="005A7154" w:rsidP="00481B81">
      <w:pPr>
        <w:widowControl w:val="0"/>
        <w:ind w:left="284"/>
        <w:jc w:val="center"/>
        <w:rPr>
          <w:rFonts w:ascii="Arial" w:hAnsi="Arial" w:cs="Arial"/>
          <w:sz w:val="22"/>
          <w:szCs w:val="22"/>
        </w:rPr>
      </w:pPr>
    </w:p>
    <w:p w14:paraId="79827CCC" w14:textId="77777777" w:rsidR="006425A1" w:rsidRDefault="006425A1" w:rsidP="00481B81">
      <w:pPr>
        <w:widowControl w:val="0"/>
        <w:ind w:left="284"/>
        <w:jc w:val="center"/>
        <w:rPr>
          <w:rFonts w:ascii="Arial" w:hAnsi="Arial" w:cs="Arial"/>
          <w:sz w:val="22"/>
          <w:szCs w:val="22"/>
        </w:rPr>
      </w:pPr>
    </w:p>
    <w:p w14:paraId="1DFA89EF" w14:textId="77777777" w:rsidR="006425A1" w:rsidRDefault="006425A1" w:rsidP="00481B81">
      <w:pPr>
        <w:widowControl w:val="0"/>
        <w:ind w:left="284"/>
        <w:jc w:val="center"/>
        <w:rPr>
          <w:rFonts w:ascii="Arial" w:hAnsi="Arial" w:cs="Arial"/>
          <w:sz w:val="22"/>
          <w:szCs w:val="22"/>
        </w:rPr>
      </w:pPr>
    </w:p>
    <w:p w14:paraId="2F8A57FD" w14:textId="77777777" w:rsidR="006425A1" w:rsidRDefault="006425A1" w:rsidP="00481B81">
      <w:pPr>
        <w:widowControl w:val="0"/>
        <w:ind w:left="284"/>
        <w:jc w:val="center"/>
        <w:rPr>
          <w:rFonts w:ascii="Arial" w:hAnsi="Arial" w:cs="Arial"/>
          <w:sz w:val="22"/>
          <w:szCs w:val="22"/>
        </w:rPr>
      </w:pPr>
    </w:p>
    <w:p w14:paraId="695E474B" w14:textId="77777777" w:rsidR="006425A1" w:rsidRDefault="006425A1" w:rsidP="00481B81">
      <w:pPr>
        <w:widowControl w:val="0"/>
        <w:ind w:left="284"/>
        <w:jc w:val="center"/>
        <w:rPr>
          <w:rFonts w:ascii="Arial" w:hAnsi="Arial" w:cs="Arial"/>
          <w:sz w:val="22"/>
          <w:szCs w:val="22"/>
        </w:rPr>
      </w:pPr>
    </w:p>
    <w:p w14:paraId="60E205E6" w14:textId="77777777" w:rsidR="006425A1" w:rsidRDefault="006425A1" w:rsidP="00481B81">
      <w:pPr>
        <w:widowControl w:val="0"/>
        <w:ind w:left="284"/>
        <w:jc w:val="center"/>
        <w:rPr>
          <w:rFonts w:ascii="Arial" w:hAnsi="Arial" w:cs="Arial"/>
          <w:sz w:val="22"/>
          <w:szCs w:val="22"/>
        </w:rPr>
      </w:pPr>
    </w:p>
    <w:p w14:paraId="5A0939D8" w14:textId="77777777" w:rsidR="006425A1" w:rsidRDefault="006425A1" w:rsidP="00481B81">
      <w:pPr>
        <w:widowControl w:val="0"/>
        <w:ind w:left="284"/>
        <w:jc w:val="center"/>
        <w:rPr>
          <w:rFonts w:ascii="Arial" w:hAnsi="Arial" w:cs="Arial"/>
          <w:sz w:val="22"/>
          <w:szCs w:val="22"/>
        </w:rPr>
      </w:pPr>
    </w:p>
    <w:p w14:paraId="2EFD05E3" w14:textId="77777777" w:rsidR="006425A1" w:rsidRDefault="006425A1" w:rsidP="00481B81">
      <w:pPr>
        <w:widowControl w:val="0"/>
        <w:ind w:left="284"/>
        <w:jc w:val="center"/>
        <w:rPr>
          <w:rFonts w:ascii="Arial" w:hAnsi="Arial" w:cs="Arial"/>
          <w:sz w:val="22"/>
          <w:szCs w:val="22"/>
        </w:rPr>
      </w:pPr>
    </w:p>
    <w:p w14:paraId="3BD796F4" w14:textId="77777777" w:rsidR="006425A1" w:rsidRDefault="006425A1" w:rsidP="00481B81">
      <w:pPr>
        <w:widowControl w:val="0"/>
        <w:ind w:left="284"/>
        <w:jc w:val="center"/>
        <w:rPr>
          <w:rFonts w:ascii="Arial" w:hAnsi="Arial" w:cs="Arial"/>
          <w:sz w:val="22"/>
          <w:szCs w:val="22"/>
        </w:rPr>
      </w:pPr>
    </w:p>
    <w:p w14:paraId="58C6DF0A" w14:textId="77777777" w:rsidR="006425A1" w:rsidRDefault="006425A1" w:rsidP="00481B81">
      <w:pPr>
        <w:widowControl w:val="0"/>
        <w:ind w:left="284"/>
        <w:jc w:val="center"/>
        <w:rPr>
          <w:rFonts w:ascii="Arial" w:hAnsi="Arial" w:cs="Arial"/>
          <w:sz w:val="22"/>
          <w:szCs w:val="22"/>
        </w:rPr>
      </w:pPr>
    </w:p>
    <w:p w14:paraId="606758A6" w14:textId="77777777" w:rsidR="006425A1" w:rsidRDefault="006425A1" w:rsidP="00481B81">
      <w:pPr>
        <w:widowControl w:val="0"/>
        <w:ind w:left="284"/>
        <w:jc w:val="center"/>
        <w:rPr>
          <w:rFonts w:ascii="Arial" w:hAnsi="Arial" w:cs="Arial"/>
          <w:sz w:val="22"/>
          <w:szCs w:val="22"/>
        </w:rPr>
      </w:pPr>
    </w:p>
    <w:p w14:paraId="77C0C639" w14:textId="77777777" w:rsidR="006425A1" w:rsidRDefault="006425A1" w:rsidP="00481B81">
      <w:pPr>
        <w:widowControl w:val="0"/>
        <w:ind w:left="284"/>
        <w:jc w:val="center"/>
        <w:rPr>
          <w:rFonts w:ascii="Arial" w:hAnsi="Arial" w:cs="Arial"/>
          <w:sz w:val="22"/>
          <w:szCs w:val="22"/>
        </w:rPr>
      </w:pPr>
    </w:p>
    <w:p w14:paraId="39816474" w14:textId="77777777" w:rsidR="006425A1" w:rsidRDefault="006425A1" w:rsidP="00481B81">
      <w:pPr>
        <w:widowControl w:val="0"/>
        <w:ind w:left="284"/>
        <w:jc w:val="center"/>
        <w:rPr>
          <w:rFonts w:ascii="Arial" w:hAnsi="Arial" w:cs="Arial"/>
          <w:sz w:val="22"/>
          <w:szCs w:val="22"/>
        </w:rPr>
      </w:pPr>
    </w:p>
    <w:p w14:paraId="291C0675" w14:textId="77777777" w:rsidR="00D1095A" w:rsidRDefault="00D1095A" w:rsidP="00481B81">
      <w:pPr>
        <w:widowControl w:val="0"/>
        <w:ind w:left="284"/>
        <w:jc w:val="center"/>
        <w:rPr>
          <w:rFonts w:ascii="Arial" w:hAnsi="Arial" w:cs="Arial"/>
          <w:sz w:val="22"/>
          <w:szCs w:val="22"/>
        </w:rPr>
      </w:pPr>
    </w:p>
    <w:p w14:paraId="33308016" w14:textId="77777777" w:rsidR="00D1095A" w:rsidRDefault="00D1095A" w:rsidP="00481B81">
      <w:pPr>
        <w:widowControl w:val="0"/>
        <w:ind w:left="284"/>
        <w:jc w:val="center"/>
        <w:rPr>
          <w:rFonts w:ascii="Arial" w:hAnsi="Arial" w:cs="Arial"/>
          <w:sz w:val="22"/>
          <w:szCs w:val="22"/>
        </w:rPr>
      </w:pPr>
    </w:p>
    <w:p w14:paraId="33F797C6" w14:textId="77777777" w:rsidR="006425A1" w:rsidRDefault="006425A1" w:rsidP="00481B81">
      <w:pPr>
        <w:widowControl w:val="0"/>
        <w:ind w:left="284"/>
        <w:jc w:val="center"/>
        <w:rPr>
          <w:rFonts w:ascii="Arial" w:hAnsi="Arial" w:cs="Arial"/>
          <w:sz w:val="22"/>
          <w:szCs w:val="22"/>
        </w:rPr>
      </w:pPr>
    </w:p>
    <w:p w14:paraId="5A56DECF" w14:textId="77777777" w:rsidR="005A7154" w:rsidRDefault="005A7154" w:rsidP="00481B81">
      <w:pPr>
        <w:widowControl w:val="0"/>
        <w:ind w:left="284"/>
        <w:jc w:val="center"/>
        <w:rPr>
          <w:rFonts w:ascii="Arial" w:hAnsi="Arial" w:cs="Arial"/>
          <w:sz w:val="22"/>
          <w:szCs w:val="22"/>
        </w:rPr>
      </w:pPr>
    </w:p>
    <w:p w14:paraId="1A6C308B" w14:textId="77777777" w:rsidR="00762E3D" w:rsidRDefault="00762E3D" w:rsidP="00481B81">
      <w:pPr>
        <w:widowControl w:val="0"/>
        <w:ind w:left="284"/>
        <w:jc w:val="center"/>
        <w:rPr>
          <w:rFonts w:ascii="Arial" w:hAnsi="Arial" w:cs="Arial"/>
          <w:sz w:val="22"/>
          <w:szCs w:val="22"/>
        </w:rPr>
      </w:pPr>
    </w:p>
    <w:p w14:paraId="0C5009FA" w14:textId="77777777" w:rsidR="008D453E" w:rsidRDefault="008D453E" w:rsidP="00481B81">
      <w:pPr>
        <w:widowControl w:val="0"/>
        <w:ind w:left="284"/>
        <w:jc w:val="center"/>
        <w:rPr>
          <w:rFonts w:ascii="Arial" w:hAnsi="Arial" w:cs="Arial"/>
          <w:sz w:val="22"/>
          <w:szCs w:val="22"/>
        </w:rPr>
      </w:pPr>
    </w:p>
    <w:p w14:paraId="759B8373" w14:textId="77777777" w:rsidR="008D453E" w:rsidRDefault="000861BC" w:rsidP="000861BC">
      <w:pPr>
        <w:widowControl w:val="0"/>
        <w:ind w:left="284"/>
        <w:jc w:val="right"/>
        <w:rPr>
          <w:rFonts w:ascii="Arial" w:hAnsi="Arial" w:cs="Arial"/>
          <w:sz w:val="22"/>
          <w:szCs w:val="22"/>
        </w:rPr>
      </w:pPr>
      <w:r>
        <w:rPr>
          <w:rFonts w:ascii="Arial" w:hAnsi="Arial" w:cs="Arial"/>
          <w:sz w:val="22"/>
          <w:szCs w:val="22"/>
        </w:rPr>
        <w:t>Załącznik nr 1 do umowy</w:t>
      </w:r>
    </w:p>
    <w:p w14:paraId="6A0EC57E" w14:textId="77777777" w:rsidR="008D453E" w:rsidRPr="003E4A4C" w:rsidRDefault="008D453E" w:rsidP="008D453E">
      <w:pPr>
        <w:jc w:val="center"/>
        <w:rPr>
          <w:rFonts w:ascii="Arial" w:hAnsi="Arial" w:cs="Arial"/>
          <w:b/>
          <w:smallCaps/>
          <w:sz w:val="22"/>
          <w:szCs w:val="22"/>
        </w:rPr>
      </w:pPr>
      <w:r w:rsidRPr="003E4A4C">
        <w:rPr>
          <w:rFonts w:ascii="Arial" w:hAnsi="Arial" w:cs="Arial"/>
          <w:b/>
          <w:smallCaps/>
          <w:sz w:val="22"/>
          <w:szCs w:val="22"/>
        </w:rPr>
        <w:t xml:space="preserve">Umowa </w:t>
      </w:r>
    </w:p>
    <w:p w14:paraId="53BB5035" w14:textId="77777777" w:rsidR="008D453E" w:rsidRPr="003E4A4C" w:rsidRDefault="008D453E" w:rsidP="008D453E">
      <w:pPr>
        <w:jc w:val="center"/>
        <w:rPr>
          <w:rFonts w:ascii="Arial" w:hAnsi="Arial" w:cs="Arial"/>
          <w:b/>
          <w:smallCaps/>
          <w:sz w:val="22"/>
          <w:szCs w:val="22"/>
        </w:rPr>
      </w:pPr>
      <w:r w:rsidRPr="003E4A4C">
        <w:rPr>
          <w:rFonts w:ascii="Arial" w:hAnsi="Arial" w:cs="Arial"/>
          <w:b/>
          <w:smallCaps/>
          <w:sz w:val="22"/>
          <w:szCs w:val="22"/>
        </w:rPr>
        <w:t>przetwarzania danych osobowych w imieniu administratora</w:t>
      </w:r>
    </w:p>
    <w:p w14:paraId="5400EE80" w14:textId="77777777" w:rsidR="008D453E" w:rsidRPr="003E4A4C" w:rsidRDefault="008D453E" w:rsidP="008D453E">
      <w:pPr>
        <w:jc w:val="center"/>
        <w:rPr>
          <w:rFonts w:ascii="Arial" w:hAnsi="Arial" w:cs="Arial"/>
          <w:b/>
          <w:smallCaps/>
          <w:sz w:val="22"/>
          <w:szCs w:val="22"/>
        </w:rPr>
      </w:pPr>
      <w:r w:rsidRPr="003E4A4C">
        <w:rPr>
          <w:rFonts w:ascii="Arial" w:hAnsi="Arial" w:cs="Arial"/>
          <w:b/>
          <w:smallCaps/>
          <w:sz w:val="22"/>
          <w:szCs w:val="22"/>
        </w:rPr>
        <w:t>(powierzenia przetwarzania danych osobowych)</w:t>
      </w:r>
    </w:p>
    <w:p w14:paraId="42CA77E5" w14:textId="77777777" w:rsidR="008D453E" w:rsidRPr="003E4A4C" w:rsidRDefault="008D453E" w:rsidP="008D453E">
      <w:pPr>
        <w:jc w:val="center"/>
        <w:rPr>
          <w:rFonts w:ascii="Arial" w:hAnsi="Arial" w:cs="Arial"/>
          <w:b/>
          <w:smallCaps/>
          <w:sz w:val="22"/>
          <w:szCs w:val="22"/>
        </w:rPr>
      </w:pPr>
    </w:p>
    <w:p w14:paraId="6C666C66" w14:textId="77777777" w:rsidR="008D453E" w:rsidRPr="0053517E" w:rsidRDefault="008D453E" w:rsidP="008D453E">
      <w:pPr>
        <w:pStyle w:val="tekstwstpny"/>
        <w:spacing w:before="0" w:after="0"/>
        <w:jc w:val="center"/>
        <w:rPr>
          <w:rFonts w:ascii="Humnst777LtPL" w:hAnsi="Humnst777LtPL"/>
          <w:smallCaps/>
        </w:rPr>
      </w:pPr>
    </w:p>
    <w:p w14:paraId="30596796" w14:textId="77777777" w:rsidR="008D453E" w:rsidRPr="0053517E" w:rsidRDefault="008D453E" w:rsidP="008D453E">
      <w:pPr>
        <w:tabs>
          <w:tab w:val="left" w:leader="dot" w:pos="3686"/>
        </w:tabs>
        <w:jc w:val="both"/>
        <w:rPr>
          <w:rFonts w:ascii="Humnst777LtPL" w:hAnsi="Humnst777LtPL" w:cs="Arial"/>
          <w:sz w:val="22"/>
          <w:szCs w:val="22"/>
        </w:rPr>
      </w:pPr>
      <w:r w:rsidRPr="0053517E">
        <w:rPr>
          <w:rFonts w:ascii="Humnst777LtPL" w:hAnsi="Humnst777LtPL" w:cs="Arial"/>
          <w:sz w:val="22"/>
          <w:szCs w:val="22"/>
        </w:rPr>
        <w:t xml:space="preserve">zawarta dnia </w:t>
      </w:r>
      <w:r w:rsidRPr="0053517E">
        <w:rPr>
          <w:rFonts w:ascii="Humnst777LtPL" w:hAnsi="Humnst777LtPL" w:cs="Arial"/>
          <w:sz w:val="22"/>
          <w:szCs w:val="22"/>
        </w:rPr>
        <w:tab/>
        <w:t xml:space="preserve"> (zwana dalej Umową) pomiędzy</w:t>
      </w:r>
    </w:p>
    <w:p w14:paraId="70E7B9EF" w14:textId="77777777" w:rsidR="008D453E" w:rsidRPr="0053517E" w:rsidRDefault="008D453E" w:rsidP="008D453E">
      <w:pPr>
        <w:tabs>
          <w:tab w:val="left" w:leader="dot" w:pos="3686"/>
        </w:tabs>
        <w:jc w:val="both"/>
        <w:rPr>
          <w:rFonts w:ascii="Humnst777LtPL" w:hAnsi="Humnst777LtPL" w:cs="Arial"/>
          <w:sz w:val="22"/>
          <w:szCs w:val="22"/>
        </w:rPr>
      </w:pPr>
    </w:p>
    <w:p w14:paraId="04D4FADE" w14:textId="77777777" w:rsidR="008D453E" w:rsidRPr="0053517E" w:rsidRDefault="008D453E" w:rsidP="008D453E">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79A8BFA2" w14:textId="77777777" w:rsidR="008D453E" w:rsidRPr="0053517E" w:rsidRDefault="008D453E" w:rsidP="008D453E">
      <w:pPr>
        <w:tabs>
          <w:tab w:val="left" w:leader="dot" w:pos="9070"/>
        </w:tabs>
        <w:jc w:val="both"/>
        <w:rPr>
          <w:rFonts w:ascii="Humnst777LtPL" w:hAnsi="Humnst777LtPL" w:cs="Arial"/>
          <w:sz w:val="22"/>
          <w:szCs w:val="22"/>
        </w:rPr>
      </w:pPr>
      <w:r w:rsidRPr="0053517E">
        <w:rPr>
          <w:rFonts w:ascii="Humnst777LtPL" w:hAnsi="Humnst777LtPL" w:cs="Arial"/>
          <w:sz w:val="22"/>
          <w:szCs w:val="22"/>
        </w:rPr>
        <w:t>(dane podmiotu, który mowę zawiera)</w:t>
      </w:r>
    </w:p>
    <w:p w14:paraId="59CC9167" w14:textId="77777777" w:rsidR="008D453E" w:rsidRPr="0053517E" w:rsidRDefault="008D453E" w:rsidP="008D453E">
      <w:pPr>
        <w:tabs>
          <w:tab w:val="left" w:leader="dot" w:pos="8505"/>
        </w:tabs>
        <w:jc w:val="both"/>
        <w:rPr>
          <w:rFonts w:ascii="Humnst777LtPL" w:hAnsi="Humnst777LtPL" w:cs="Arial"/>
          <w:sz w:val="22"/>
          <w:szCs w:val="22"/>
        </w:rPr>
      </w:pPr>
    </w:p>
    <w:p w14:paraId="17F2F775" w14:textId="77777777" w:rsidR="008D453E" w:rsidRPr="0053517E" w:rsidRDefault="008D453E" w:rsidP="008D453E">
      <w:pPr>
        <w:tabs>
          <w:tab w:val="left" w:leader="dot" w:pos="8505"/>
        </w:tabs>
        <w:jc w:val="both"/>
        <w:rPr>
          <w:rFonts w:ascii="Humnst777LtPL" w:hAnsi="Humnst777LtPL" w:cs="Arial"/>
          <w:sz w:val="22"/>
          <w:szCs w:val="22"/>
        </w:rPr>
      </w:pPr>
      <w:r w:rsidRPr="0053517E">
        <w:rPr>
          <w:rFonts w:ascii="Humnst777LtPL" w:hAnsi="Humnst777LtPL" w:cs="Arial"/>
          <w:sz w:val="22"/>
          <w:szCs w:val="22"/>
        </w:rPr>
        <w:t>zwany w dalszej części Umowy Podmiotem przetwarzającym, reprezentowana przez</w:t>
      </w:r>
    </w:p>
    <w:p w14:paraId="5F0C1194" w14:textId="77777777" w:rsidR="008D453E" w:rsidRPr="0053517E" w:rsidRDefault="008D453E" w:rsidP="008D453E">
      <w:pPr>
        <w:tabs>
          <w:tab w:val="left" w:leader="dot" w:pos="8505"/>
        </w:tabs>
        <w:jc w:val="both"/>
        <w:rPr>
          <w:rFonts w:ascii="Humnst777LtPL" w:hAnsi="Humnst777LtPL" w:cs="Arial"/>
          <w:sz w:val="22"/>
          <w:szCs w:val="22"/>
        </w:rPr>
      </w:pPr>
    </w:p>
    <w:p w14:paraId="6D0B3EF1" w14:textId="77777777" w:rsidR="008D453E" w:rsidRPr="0053517E" w:rsidRDefault="008D453E" w:rsidP="008D453E">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637A9E22" w14:textId="77777777" w:rsidR="008D453E" w:rsidRPr="0053517E" w:rsidRDefault="008D453E" w:rsidP="008D453E">
      <w:pPr>
        <w:tabs>
          <w:tab w:val="left" w:leader="dot" w:pos="8505"/>
        </w:tabs>
        <w:jc w:val="both"/>
        <w:rPr>
          <w:rFonts w:ascii="Humnst777LtPL" w:hAnsi="Humnst777LtPL" w:cs="Arial"/>
          <w:sz w:val="22"/>
          <w:szCs w:val="22"/>
        </w:rPr>
      </w:pPr>
    </w:p>
    <w:p w14:paraId="72115E7B" w14:textId="77777777" w:rsidR="008D453E" w:rsidRPr="0053517E" w:rsidRDefault="008D453E" w:rsidP="008D453E">
      <w:pPr>
        <w:tabs>
          <w:tab w:val="left" w:leader="dot" w:pos="8505"/>
        </w:tabs>
        <w:jc w:val="both"/>
        <w:rPr>
          <w:rFonts w:ascii="Humnst777LtPL" w:hAnsi="Humnst777LtPL" w:cs="Arial"/>
          <w:sz w:val="22"/>
          <w:szCs w:val="22"/>
        </w:rPr>
      </w:pPr>
      <w:r w:rsidRPr="0053517E">
        <w:rPr>
          <w:rFonts w:ascii="Humnst777LtPL" w:hAnsi="Humnst777LtPL" w:cs="Arial"/>
          <w:sz w:val="22"/>
          <w:szCs w:val="22"/>
        </w:rPr>
        <w:t>a</w:t>
      </w:r>
    </w:p>
    <w:p w14:paraId="1F62969D" w14:textId="77777777" w:rsidR="008D453E" w:rsidRPr="0053517E" w:rsidRDefault="008D453E" w:rsidP="008D453E">
      <w:pPr>
        <w:tabs>
          <w:tab w:val="left" w:leader="dot" w:pos="8505"/>
        </w:tabs>
        <w:jc w:val="both"/>
        <w:rPr>
          <w:rFonts w:ascii="Humnst777LtPL" w:hAnsi="Humnst777LtPL" w:cs="Arial"/>
          <w:sz w:val="22"/>
          <w:szCs w:val="22"/>
        </w:rPr>
      </w:pPr>
    </w:p>
    <w:p w14:paraId="2438B750" w14:textId="77777777" w:rsidR="008D453E" w:rsidRPr="0053517E" w:rsidRDefault="008D453E" w:rsidP="008D453E">
      <w:pPr>
        <w:tabs>
          <w:tab w:val="left" w:leader="dot" w:pos="9638"/>
        </w:tabs>
        <w:rPr>
          <w:rFonts w:ascii="Humnst777LtPL" w:hAnsi="Humnst777LtPL" w:cs="Arial"/>
          <w:b/>
          <w:sz w:val="22"/>
          <w:szCs w:val="22"/>
        </w:rPr>
      </w:pPr>
      <w:r w:rsidRPr="0053517E">
        <w:rPr>
          <w:rFonts w:ascii="Humnst777LtPL" w:hAnsi="Humnst777LtPL" w:cs="Arial"/>
          <w:b/>
          <w:sz w:val="22"/>
          <w:szCs w:val="22"/>
        </w:rPr>
        <w:t>Wielkopolskim Centrum Onkologii,</w:t>
      </w:r>
      <w:r w:rsidRPr="0053517E">
        <w:rPr>
          <w:rFonts w:ascii="Humnst777LtPL" w:hAnsi="Humnst777LtPL" w:cs="Arial"/>
          <w:b/>
          <w:sz w:val="22"/>
          <w:szCs w:val="22"/>
        </w:rPr>
        <w:tab/>
      </w:r>
    </w:p>
    <w:p w14:paraId="2EDD4D55" w14:textId="77777777" w:rsidR="008D453E" w:rsidRPr="0053517E" w:rsidRDefault="008D453E" w:rsidP="008D453E">
      <w:pPr>
        <w:tabs>
          <w:tab w:val="left" w:leader="dot" w:pos="8505"/>
        </w:tabs>
        <w:rPr>
          <w:rFonts w:ascii="Humnst777LtPL" w:hAnsi="Humnst777LtPL" w:cs="Arial"/>
          <w:sz w:val="22"/>
          <w:szCs w:val="22"/>
        </w:rPr>
      </w:pPr>
      <w:r w:rsidRPr="0053517E">
        <w:rPr>
          <w:rFonts w:ascii="Humnst777LtPL" w:hAnsi="Humnst777LtPL" w:cs="Arial"/>
          <w:sz w:val="22"/>
          <w:szCs w:val="22"/>
        </w:rPr>
        <w:t>(dane podmiotu, który mowę zawiera)</w:t>
      </w:r>
    </w:p>
    <w:p w14:paraId="7AEC847A" w14:textId="77777777" w:rsidR="008D453E" w:rsidRPr="0053517E" w:rsidRDefault="008D453E" w:rsidP="008D453E">
      <w:pPr>
        <w:tabs>
          <w:tab w:val="left" w:leader="dot" w:pos="8505"/>
        </w:tabs>
        <w:rPr>
          <w:rFonts w:ascii="Humnst777LtPL" w:hAnsi="Humnst777LtPL" w:cs="Arial"/>
          <w:sz w:val="22"/>
          <w:szCs w:val="22"/>
        </w:rPr>
      </w:pPr>
    </w:p>
    <w:p w14:paraId="5EA32AEA" w14:textId="77777777" w:rsidR="008D453E" w:rsidRPr="0053517E" w:rsidRDefault="008D453E" w:rsidP="008D453E">
      <w:pPr>
        <w:tabs>
          <w:tab w:val="right" w:leader="dot" w:pos="6237"/>
        </w:tabs>
        <w:rPr>
          <w:rFonts w:ascii="Humnst777LtPL" w:hAnsi="Humnst777LtPL" w:cs="Arial"/>
          <w:sz w:val="22"/>
          <w:szCs w:val="22"/>
        </w:rPr>
      </w:pPr>
      <w:r w:rsidRPr="0053517E">
        <w:rPr>
          <w:rFonts w:ascii="Humnst777LtPL" w:hAnsi="Humnst777LtPL" w:cs="Arial"/>
          <w:sz w:val="22"/>
          <w:szCs w:val="22"/>
        </w:rPr>
        <w:t>zwany w dalszej części Umowy Administratorem, reprezentowana przez</w:t>
      </w:r>
    </w:p>
    <w:p w14:paraId="34B230BE" w14:textId="77777777" w:rsidR="008D453E" w:rsidRPr="0053517E" w:rsidRDefault="008D453E" w:rsidP="008D453E">
      <w:pPr>
        <w:tabs>
          <w:tab w:val="left" w:leader="dot" w:pos="8505"/>
        </w:tabs>
        <w:rPr>
          <w:rFonts w:ascii="Humnst777LtPL" w:hAnsi="Humnst777LtPL" w:cs="Arial"/>
          <w:sz w:val="22"/>
          <w:szCs w:val="22"/>
        </w:rPr>
      </w:pPr>
    </w:p>
    <w:p w14:paraId="3304CBC8" w14:textId="77777777" w:rsidR="008D453E" w:rsidRPr="0053517E" w:rsidRDefault="008D453E" w:rsidP="008D453E">
      <w:pPr>
        <w:tabs>
          <w:tab w:val="left" w:leader="dot" w:pos="9638"/>
        </w:tabs>
        <w:rPr>
          <w:rFonts w:ascii="Humnst777LtPL" w:hAnsi="Humnst777LtPL" w:cs="Arial"/>
          <w:sz w:val="22"/>
          <w:szCs w:val="22"/>
        </w:rPr>
      </w:pPr>
      <w:r w:rsidRPr="0053517E">
        <w:rPr>
          <w:rFonts w:ascii="Humnst777LtPL" w:hAnsi="Humnst777LtPL" w:cs="Arial"/>
          <w:sz w:val="22"/>
          <w:szCs w:val="22"/>
        </w:rPr>
        <w:tab/>
      </w:r>
    </w:p>
    <w:p w14:paraId="5A0A7A91" w14:textId="77777777" w:rsidR="008D453E" w:rsidRPr="0053517E" w:rsidRDefault="008D453E" w:rsidP="008D453E">
      <w:pPr>
        <w:pStyle w:val="tekstwstpny"/>
        <w:spacing w:before="0" w:after="0"/>
        <w:jc w:val="center"/>
        <w:rPr>
          <w:rFonts w:ascii="Humnst777LtPL" w:hAnsi="Humnst777LtPL"/>
          <w:b/>
        </w:rPr>
      </w:pPr>
    </w:p>
    <w:p w14:paraId="5F0CEE61" w14:textId="77777777" w:rsidR="008D453E" w:rsidRPr="0053517E" w:rsidRDefault="008D453E" w:rsidP="008D453E">
      <w:pPr>
        <w:pStyle w:val="tekstwstpny"/>
        <w:spacing w:before="0" w:after="0"/>
        <w:jc w:val="center"/>
        <w:rPr>
          <w:rFonts w:ascii="Humnst777LtPL" w:hAnsi="Humnst777LtPL"/>
          <w:b/>
          <w:smallCaps/>
        </w:rPr>
      </w:pPr>
      <w:r w:rsidRPr="0053517E">
        <w:rPr>
          <w:rFonts w:ascii="Humnst777LtPL" w:hAnsi="Humnst777LtPL"/>
          <w:b/>
        </w:rPr>
        <w:t xml:space="preserve">§ 1 </w:t>
      </w:r>
    </w:p>
    <w:p w14:paraId="0E21FA0D" w14:textId="77777777" w:rsidR="008D453E" w:rsidRPr="00DF4604" w:rsidRDefault="008D453E" w:rsidP="008D453E">
      <w:pPr>
        <w:ind w:left="360"/>
        <w:jc w:val="center"/>
        <w:rPr>
          <w:rFonts w:ascii="Humnst777LtPL" w:hAnsi="Humnst777LtPL" w:cs="Arial"/>
          <w:b/>
          <w:sz w:val="22"/>
          <w:szCs w:val="22"/>
        </w:rPr>
      </w:pPr>
      <w:r w:rsidRPr="00DF4604">
        <w:rPr>
          <w:rFonts w:ascii="Humnst777LtPL" w:hAnsi="Humnst777LtPL" w:cs="Arial"/>
          <w:b/>
          <w:sz w:val="22"/>
          <w:szCs w:val="22"/>
        </w:rPr>
        <w:t>Powierzenie przetwarzania danych osobowych</w:t>
      </w:r>
    </w:p>
    <w:p w14:paraId="48826D09" w14:textId="77777777" w:rsidR="008D453E" w:rsidRPr="008372CC" w:rsidRDefault="008D453E" w:rsidP="008D453E">
      <w:pPr>
        <w:pStyle w:val="tekstwstpny"/>
        <w:spacing w:before="0" w:after="0"/>
        <w:jc w:val="center"/>
        <w:rPr>
          <w:rFonts w:ascii="Humnst777LtPL" w:hAnsi="Humnst777LtPL"/>
          <w:smallCaps/>
        </w:rPr>
      </w:pPr>
    </w:p>
    <w:p w14:paraId="4E9DC178" w14:textId="28B4A3C7" w:rsidR="008D453E" w:rsidRPr="003D0B15" w:rsidRDefault="008D453E" w:rsidP="00EA1CD6">
      <w:pPr>
        <w:numPr>
          <w:ilvl w:val="0"/>
          <w:numId w:val="29"/>
        </w:numPr>
        <w:tabs>
          <w:tab w:val="right" w:leader="dot" w:pos="9638"/>
        </w:tabs>
        <w:jc w:val="both"/>
        <w:rPr>
          <w:rFonts w:ascii="Humnst777LtPL" w:hAnsi="Humnst777LtPL" w:cs="Arial"/>
          <w:sz w:val="22"/>
          <w:szCs w:val="22"/>
        </w:rPr>
      </w:pPr>
      <w:r w:rsidRPr="003D0B15">
        <w:rPr>
          <w:rFonts w:ascii="Humnst777LtPL" w:hAnsi="Humnst777LtPL" w:cs="Arial"/>
          <w:sz w:val="22"/>
          <w:szCs w:val="22"/>
        </w:rPr>
        <w:t xml:space="preserve">W związku z zawarciem i realizacją Umowy nr </w:t>
      </w:r>
      <w:r w:rsidR="005A7154">
        <w:rPr>
          <w:rFonts w:ascii="Humnst777LtPL" w:hAnsi="Humnst777LtPL" w:cs="Arial"/>
          <w:sz w:val="22"/>
          <w:szCs w:val="22"/>
        </w:rPr>
        <w:t>P-1/1</w:t>
      </w:r>
      <w:r w:rsidR="004A0DA3">
        <w:rPr>
          <w:rFonts w:ascii="Humnst777LtPL" w:hAnsi="Humnst777LtPL" w:cs="Arial"/>
          <w:sz w:val="22"/>
          <w:szCs w:val="22"/>
        </w:rPr>
        <w:t>6</w:t>
      </w:r>
      <w:r w:rsidR="005A7154">
        <w:rPr>
          <w:rFonts w:ascii="Humnst777LtPL" w:hAnsi="Humnst777LtPL" w:cs="Arial"/>
          <w:sz w:val="22"/>
          <w:szCs w:val="22"/>
        </w:rPr>
        <w:t>/2019</w:t>
      </w:r>
      <w:r w:rsidRPr="003D0B15">
        <w:rPr>
          <w:rFonts w:ascii="Humnst777LtPL" w:hAnsi="Humnst777LtPL" w:cs="Arial"/>
          <w:sz w:val="22"/>
          <w:szCs w:val="22"/>
        </w:rPr>
        <w:t xml:space="preserve"> z dnia ………………. dotyczącej </w:t>
      </w:r>
      <w:r w:rsidRPr="003D0B15">
        <w:rPr>
          <w:rFonts w:ascii="Humnst777LtPL" w:hAnsi="Humnst777LtPL" w:cs="Arial"/>
          <w:sz w:val="22"/>
          <w:szCs w:val="22"/>
        </w:rPr>
        <w:tab/>
      </w:r>
    </w:p>
    <w:p w14:paraId="1513F236" w14:textId="77777777" w:rsidR="008D453E" w:rsidRPr="00C67AE9" w:rsidRDefault="008D453E" w:rsidP="008D453E">
      <w:pPr>
        <w:tabs>
          <w:tab w:val="right" w:leader="dot" w:pos="9638"/>
        </w:tabs>
        <w:ind w:left="360"/>
        <w:jc w:val="both"/>
        <w:rPr>
          <w:rFonts w:ascii="Humnst777LtPL" w:hAnsi="Humnst777LtPL" w:cs="Arial"/>
          <w:color w:val="C45911"/>
          <w:sz w:val="22"/>
          <w:szCs w:val="22"/>
        </w:rPr>
      </w:pPr>
      <w:r w:rsidRPr="00C67AE9">
        <w:rPr>
          <w:rFonts w:ascii="Humnst777LtPL" w:hAnsi="Humnst777LtPL" w:cs="Arial"/>
          <w:color w:val="C45911"/>
          <w:sz w:val="22"/>
          <w:szCs w:val="22"/>
        </w:rPr>
        <w:tab/>
      </w:r>
    </w:p>
    <w:p w14:paraId="393FBE63" w14:textId="77777777" w:rsidR="008D453E" w:rsidRPr="003D0B15" w:rsidRDefault="008D453E" w:rsidP="008D453E">
      <w:pPr>
        <w:tabs>
          <w:tab w:val="right" w:leader="dot" w:pos="9638"/>
        </w:tabs>
        <w:ind w:left="360"/>
        <w:jc w:val="both"/>
        <w:rPr>
          <w:rFonts w:ascii="Humnst777LtPL" w:hAnsi="Humnst777LtPL" w:cs="Arial"/>
          <w:i/>
          <w:sz w:val="22"/>
          <w:szCs w:val="22"/>
        </w:rPr>
      </w:pPr>
      <w:r w:rsidRPr="003D0B15">
        <w:rPr>
          <w:rFonts w:ascii="Humnst777LtPL" w:hAnsi="Humnst777LtPL" w:cs="Arial"/>
          <w:color w:val="0070C0"/>
          <w:sz w:val="22"/>
          <w:szCs w:val="22"/>
        </w:rPr>
        <w:t>&lt;należy podać nr, datę, przedmiot umowy głównej&gt;</w:t>
      </w:r>
      <w:r w:rsidRPr="003D0B15">
        <w:rPr>
          <w:rFonts w:ascii="Humnst777LtPL" w:hAnsi="Humnst777LtPL" w:cs="Arial"/>
          <w:i/>
          <w:color w:val="70AD47"/>
          <w:sz w:val="22"/>
          <w:szCs w:val="22"/>
        </w:rPr>
        <w:t xml:space="preserve"> </w:t>
      </w:r>
      <w:r w:rsidRPr="003D0B15">
        <w:rPr>
          <w:rFonts w:ascii="Humnst777LtPL" w:hAnsi="Humnst777LtPL" w:cs="Arial"/>
          <w:sz w:val="22"/>
          <w:szCs w:val="22"/>
        </w:rPr>
        <w:t>zawartej przez Strony,</w:t>
      </w:r>
      <w:r w:rsidRPr="008372CC">
        <w:rPr>
          <w:rFonts w:ascii="Humnst777LtPL" w:hAnsi="Humnst777LtPL" w:cs="Arial"/>
          <w:sz w:val="22"/>
          <w:szCs w:val="22"/>
        </w:rPr>
        <w:t xml:space="preserve">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372CC">
        <w:rPr>
          <w:rFonts w:ascii="Humnst777LtPL" w:hAnsi="Humnst777LtPL" w:cs="Arial"/>
          <w:sz w:val="22"/>
          <w:szCs w:val="22"/>
        </w:rPr>
        <w:t>Dz.Urz.UE</w:t>
      </w:r>
      <w:proofErr w:type="spellEnd"/>
      <w:r w:rsidRPr="008372CC">
        <w:rPr>
          <w:rFonts w:ascii="Humnst777LtPL" w:hAnsi="Humnst777LtPL" w:cs="Arial"/>
          <w:sz w:val="22"/>
          <w:szCs w:val="22"/>
        </w:rPr>
        <w:t xml:space="preserve"> z 4 maja 2016 r. seria L 119) – zwanego dalej RODO przekazuje </w:t>
      </w:r>
      <w:r w:rsidRPr="008372CC">
        <w:rPr>
          <w:rFonts w:ascii="Humnst777LtPL" w:hAnsi="Humnst777LtPL" w:cs="Arial"/>
          <w:color w:val="70AD47"/>
          <w:sz w:val="22"/>
          <w:szCs w:val="22"/>
        </w:rPr>
        <w:t xml:space="preserve">…………………………………………………………. </w:t>
      </w:r>
      <w:r w:rsidRPr="003D0B15">
        <w:rPr>
          <w:rFonts w:ascii="Humnst777LtPL" w:hAnsi="Humnst777LtPL" w:cs="Arial"/>
          <w:color w:val="0070C0"/>
          <w:sz w:val="22"/>
          <w:szCs w:val="22"/>
        </w:rPr>
        <w:t>&lt;nazwa firmy&gt;</w:t>
      </w:r>
      <w:r w:rsidRPr="008372CC">
        <w:rPr>
          <w:rFonts w:ascii="Humnst777LtPL" w:hAnsi="Humnst777LtPL" w:cs="Arial"/>
          <w:sz w:val="22"/>
          <w:szCs w:val="22"/>
        </w:rPr>
        <w:t xml:space="preserve"> jako Podmiotowi przetwarzającemu w trybie art. 28 RODO </w:t>
      </w:r>
      <w:r w:rsidRPr="003D0B15">
        <w:rPr>
          <w:rFonts w:ascii="Humnst777LtPL" w:hAnsi="Humnst777LtPL" w:cs="Arial"/>
          <w:sz w:val="22"/>
          <w:szCs w:val="22"/>
        </w:rPr>
        <w:t>z uwzględnieniem właściwych przepisów ustawy z dnia 6 listopada 2008 r. o prawach pacjenta i Rzeczniku Praw Pacjenta (</w:t>
      </w:r>
      <w:proofErr w:type="spellStart"/>
      <w:r w:rsidRPr="003D0B15">
        <w:rPr>
          <w:rFonts w:ascii="Humnst777LtPL" w:hAnsi="Humnst777LtPL" w:cs="Arial"/>
          <w:sz w:val="22"/>
          <w:szCs w:val="22"/>
        </w:rPr>
        <w:t>t.j</w:t>
      </w:r>
      <w:proofErr w:type="spellEnd"/>
      <w:r w:rsidRPr="003D0B15">
        <w:rPr>
          <w:rFonts w:ascii="Humnst777LtPL" w:hAnsi="Humnst777LtPL" w:cs="Arial"/>
          <w:sz w:val="22"/>
          <w:szCs w:val="22"/>
        </w:rPr>
        <w:t>. Dz.U. z 2016 r. poz. 186 ze zm., dalej UPP) przetwarzanie w jego imieniu danych osobowych (zwane powierzeniem w dalszej części niniejszej Umowy) na zasadach i w celu określonym w niniejszej Umowie</w:t>
      </w:r>
      <w:r w:rsidRPr="003D0B15">
        <w:rPr>
          <w:rFonts w:ascii="Humnst777LtPL" w:hAnsi="Humnst777LtPL" w:cs="Arial"/>
          <w:i/>
          <w:sz w:val="22"/>
          <w:szCs w:val="22"/>
        </w:rPr>
        <w:t>.</w:t>
      </w:r>
    </w:p>
    <w:p w14:paraId="5D779B5A" w14:textId="77777777" w:rsidR="008D453E" w:rsidRPr="008372CC" w:rsidRDefault="008D453E" w:rsidP="00EA1CD6">
      <w:pPr>
        <w:numPr>
          <w:ilvl w:val="0"/>
          <w:numId w:val="29"/>
        </w:numPr>
        <w:tabs>
          <w:tab w:val="clear" w:pos="360"/>
        </w:tabs>
        <w:ind w:left="426" w:hanging="426"/>
        <w:jc w:val="both"/>
        <w:rPr>
          <w:rFonts w:ascii="Humnst777LtPL" w:hAnsi="Humnst777LtPL" w:cs="Arial"/>
          <w:sz w:val="22"/>
          <w:szCs w:val="22"/>
        </w:rPr>
      </w:pPr>
      <w:r w:rsidRPr="008372CC">
        <w:rPr>
          <w:rFonts w:ascii="Humnst777LtPL" w:hAnsi="Humnst777LtPL" w:cs="Arial"/>
          <w:iCs/>
          <w:sz w:val="22"/>
          <w:szCs w:val="22"/>
        </w:rPr>
        <w:t xml:space="preserve">Rozpoczęcie przetwarzania danych osobowych nastąpi z dniem ………………………… i będzie realizowane przez okres obowiązywania Umowy, chyba że Administrator zażąda uzupełnienia </w:t>
      </w:r>
      <w:r w:rsidRPr="008372CC">
        <w:rPr>
          <w:rFonts w:ascii="Humnst777LtPL" w:hAnsi="Humnst777LtPL" w:cs="Arial"/>
          <w:iCs/>
          <w:sz w:val="22"/>
          <w:szCs w:val="22"/>
        </w:rPr>
        <w:lastRenderedPageBreak/>
        <w:t>środków technicznych lub organizacyjnych stosowanych przez Podmiot przetwarzający zgodnie z postanowieniami niniejszego paragrafu</w:t>
      </w:r>
      <w:r w:rsidRPr="008372CC">
        <w:rPr>
          <w:rFonts w:ascii="Humnst777LtPL" w:hAnsi="Humnst777LtPL" w:cs="Arial"/>
          <w:sz w:val="22"/>
          <w:szCs w:val="22"/>
        </w:rPr>
        <w:t>.</w:t>
      </w:r>
    </w:p>
    <w:p w14:paraId="508FBF29" w14:textId="77777777" w:rsidR="008D453E" w:rsidRPr="008372CC" w:rsidRDefault="008D453E" w:rsidP="00EA1CD6">
      <w:pPr>
        <w:pStyle w:val="Akapitzlist"/>
        <w:numPr>
          <w:ilvl w:val="0"/>
          <w:numId w:val="29"/>
        </w:numPr>
        <w:tabs>
          <w:tab w:val="clear" w:pos="360"/>
        </w:tabs>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do przetwarzania powierzonych danych osobowych zgodnie z niniejszą Umową, RODO oraz innym przepisami prawa powszechnie obowiązującego, które chronią prawa osób, których dane dotyczą.</w:t>
      </w:r>
    </w:p>
    <w:p w14:paraId="35A55E36" w14:textId="77777777" w:rsidR="008D453E" w:rsidRPr="003A0953" w:rsidRDefault="008D453E" w:rsidP="00EA1CD6">
      <w:pPr>
        <w:pStyle w:val="Akapitzlist"/>
        <w:numPr>
          <w:ilvl w:val="0"/>
          <w:numId w:val="29"/>
        </w:numPr>
        <w:tabs>
          <w:tab w:val="clear" w:pos="360"/>
        </w:tabs>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oświadcza, że stosuje środki bezpieczeństwa spełniające wymogi RODO.</w:t>
      </w:r>
    </w:p>
    <w:p w14:paraId="241C210D" w14:textId="77777777" w:rsidR="008D453E" w:rsidRPr="008372CC" w:rsidRDefault="008D453E" w:rsidP="008D453E">
      <w:pPr>
        <w:ind w:left="360"/>
        <w:rPr>
          <w:rFonts w:ascii="Humnst777LtPL" w:hAnsi="Humnst777LtPL" w:cs="Arial"/>
          <w:b/>
          <w:sz w:val="22"/>
          <w:szCs w:val="22"/>
        </w:rPr>
      </w:pPr>
    </w:p>
    <w:p w14:paraId="662CA49F" w14:textId="77777777" w:rsidR="008D453E" w:rsidRDefault="008D453E" w:rsidP="008D453E">
      <w:pPr>
        <w:ind w:left="360"/>
        <w:jc w:val="center"/>
        <w:rPr>
          <w:rFonts w:ascii="Humnst777LtPL" w:hAnsi="Humnst777LtPL" w:cs="Arial"/>
          <w:b/>
          <w:sz w:val="22"/>
          <w:szCs w:val="22"/>
        </w:rPr>
      </w:pPr>
      <w:r w:rsidRPr="008372CC">
        <w:rPr>
          <w:rFonts w:ascii="Humnst777LtPL" w:hAnsi="Humnst777LtPL" w:cs="Arial"/>
          <w:b/>
          <w:sz w:val="22"/>
          <w:szCs w:val="22"/>
        </w:rPr>
        <w:t>§ 2</w:t>
      </w:r>
    </w:p>
    <w:p w14:paraId="59B44ABE" w14:textId="77777777" w:rsidR="008D453E" w:rsidRPr="008372CC" w:rsidRDefault="008D453E" w:rsidP="008D453E">
      <w:pPr>
        <w:ind w:left="360"/>
        <w:jc w:val="center"/>
        <w:rPr>
          <w:rFonts w:ascii="Humnst777LtPL" w:hAnsi="Humnst777LtPL" w:cs="Arial"/>
          <w:b/>
          <w:sz w:val="22"/>
          <w:szCs w:val="22"/>
        </w:rPr>
      </w:pPr>
      <w:r>
        <w:rPr>
          <w:rFonts w:ascii="Humnst777LtPL" w:hAnsi="Humnst777LtPL" w:cs="Arial"/>
          <w:b/>
          <w:sz w:val="22"/>
          <w:szCs w:val="22"/>
        </w:rPr>
        <w:t>Zakres i cel przetwarzania danych</w:t>
      </w:r>
    </w:p>
    <w:p w14:paraId="74A432D6" w14:textId="77777777" w:rsidR="008D453E" w:rsidRPr="008372CC" w:rsidRDefault="008D453E" w:rsidP="008D453E">
      <w:pPr>
        <w:pStyle w:val="Akapitzlist"/>
        <w:autoSpaceDE w:val="0"/>
        <w:autoSpaceDN w:val="0"/>
        <w:adjustRightInd w:val="0"/>
        <w:spacing w:after="0" w:line="240" w:lineRule="auto"/>
        <w:ind w:left="0"/>
        <w:jc w:val="both"/>
        <w:rPr>
          <w:rFonts w:ascii="Humnst777LtPL" w:hAnsi="Humnst777LtPL" w:cs="Arial"/>
        </w:rPr>
      </w:pPr>
    </w:p>
    <w:p w14:paraId="5A3F3773" w14:textId="77777777" w:rsidR="008D453E" w:rsidRDefault="008D453E" w:rsidP="00EA1CD6">
      <w:pPr>
        <w:numPr>
          <w:ilvl w:val="3"/>
          <w:numId w:val="29"/>
        </w:numPr>
        <w:tabs>
          <w:tab w:val="clear" w:pos="2520"/>
          <w:tab w:val="num" w:pos="426"/>
        </w:tabs>
        <w:ind w:left="426"/>
        <w:jc w:val="both"/>
        <w:rPr>
          <w:rFonts w:ascii="Humnst777LtPL" w:hAnsi="Humnst777LtPL" w:cs="Arial"/>
          <w:sz w:val="22"/>
          <w:szCs w:val="22"/>
        </w:rPr>
      </w:pPr>
      <w:r>
        <w:rPr>
          <w:rFonts w:ascii="Humnst777LtPL" w:hAnsi="Humnst777LtPL" w:cs="Arial"/>
          <w:sz w:val="22"/>
          <w:szCs w:val="22"/>
        </w:rPr>
        <w:t xml:space="preserve">Podmiot </w:t>
      </w:r>
      <w:r w:rsidRPr="003C4E47">
        <w:rPr>
          <w:rFonts w:ascii="Humnst777LtPL" w:hAnsi="Humnst777LtPL" w:cs="Arial"/>
          <w:sz w:val="22"/>
          <w:szCs w:val="22"/>
        </w:rPr>
        <w:t>przetwarzający będzie przetwarzał powierzone na podstawie Umowy dane w celu</w:t>
      </w:r>
      <w:r>
        <w:rPr>
          <w:rFonts w:ascii="Humnst777LtPL" w:hAnsi="Humnst777LtPL" w:cs="Arial"/>
          <w:sz w:val="22"/>
          <w:szCs w:val="22"/>
        </w:rPr>
        <w:t xml:space="preserve"> </w:t>
      </w:r>
    </w:p>
    <w:p w14:paraId="463F0C6C" w14:textId="77777777" w:rsidR="008D453E" w:rsidRDefault="008D453E" w:rsidP="008D453E">
      <w:pPr>
        <w:ind w:left="360"/>
        <w:jc w:val="both"/>
        <w:rPr>
          <w:rFonts w:ascii="Humnst777LtPL" w:hAnsi="Humnst777LtPL" w:cs="Arial"/>
          <w:color w:val="0070C0"/>
          <w:sz w:val="22"/>
          <w:szCs w:val="22"/>
        </w:rPr>
      </w:pPr>
      <w:r>
        <w:rPr>
          <w:rFonts w:ascii="Humnst777LtPL" w:hAnsi="Humnst777LtPL" w:cs="Arial"/>
          <w:color w:val="70AD47"/>
          <w:sz w:val="22"/>
          <w:szCs w:val="22"/>
        </w:rPr>
        <w:t>(nazwa umowy)</w:t>
      </w: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&lt;</w:t>
      </w:r>
      <w:r>
        <w:rPr>
          <w:rFonts w:ascii="Humnst777LtPL" w:hAnsi="Humnst777LtPL" w:cs="Arial"/>
          <w:color w:val="0070C0"/>
          <w:sz w:val="22"/>
          <w:szCs w:val="22"/>
        </w:rPr>
        <w:t>określić cel przetwarzania danych osobowych&gt;.</w:t>
      </w:r>
    </w:p>
    <w:p w14:paraId="7BCC564F" w14:textId="77777777" w:rsidR="008D453E" w:rsidRDefault="008D453E" w:rsidP="00EA1CD6">
      <w:pPr>
        <w:numPr>
          <w:ilvl w:val="3"/>
          <w:numId w:val="29"/>
        </w:numPr>
        <w:tabs>
          <w:tab w:val="clear" w:pos="2520"/>
          <w:tab w:val="num" w:pos="426"/>
        </w:tabs>
        <w:ind w:left="426"/>
        <w:jc w:val="both"/>
        <w:rPr>
          <w:rFonts w:ascii="Humnst777LtPL" w:hAnsi="Humnst777LtPL" w:cs="Arial"/>
          <w:sz w:val="22"/>
          <w:szCs w:val="22"/>
        </w:rPr>
      </w:pPr>
      <w:r w:rsidRPr="003C4E47">
        <w:rPr>
          <w:rFonts w:ascii="Humnst777LtPL" w:hAnsi="Humnst777LtPL" w:cs="Arial"/>
          <w:sz w:val="22"/>
          <w:szCs w:val="22"/>
        </w:rPr>
        <w:t>Powierzone przez Administratora dane osobowe przetwarzane będą przez Podmiot przetwarzający wyłącznie na polecenie Administratora oraz wyłącznie w celu zawartej i realizowanej Umowy</w:t>
      </w:r>
    </w:p>
    <w:p w14:paraId="6918150D" w14:textId="77777777" w:rsidR="008D453E" w:rsidRPr="008372CC" w:rsidRDefault="008D453E" w:rsidP="00EA1CD6">
      <w:pPr>
        <w:numPr>
          <w:ilvl w:val="3"/>
          <w:numId w:val="29"/>
        </w:numPr>
        <w:tabs>
          <w:tab w:val="clear" w:pos="2520"/>
          <w:tab w:val="num" w:pos="426"/>
        </w:tabs>
        <w:ind w:left="426"/>
        <w:jc w:val="both"/>
        <w:rPr>
          <w:rFonts w:ascii="Humnst777LtPL" w:hAnsi="Humnst777LtPL" w:cs="Arial"/>
          <w:sz w:val="22"/>
          <w:szCs w:val="22"/>
        </w:rPr>
      </w:pPr>
      <w:r w:rsidRPr="008372CC">
        <w:rPr>
          <w:rFonts w:ascii="Humnst777LtPL" w:hAnsi="Humnst777LtPL" w:cs="Arial"/>
          <w:sz w:val="22"/>
          <w:szCs w:val="22"/>
        </w:rPr>
        <w:t>Podmiot przetwarzający będzie przetwarzał powierzone na podstawie niniejszej Umowy:</w:t>
      </w:r>
    </w:p>
    <w:p w14:paraId="5BEC7368" w14:textId="77777777" w:rsidR="008D453E" w:rsidRPr="008372CC" w:rsidRDefault="008D453E" w:rsidP="008D453E">
      <w:pPr>
        <w:ind w:left="360"/>
        <w:jc w:val="both"/>
        <w:rPr>
          <w:rFonts w:ascii="Humnst777LtPL" w:hAnsi="Humnst777LtPL" w:cs="Arial"/>
          <w:sz w:val="22"/>
          <w:szCs w:val="22"/>
        </w:rPr>
      </w:pPr>
      <w:r w:rsidRPr="008372CC">
        <w:rPr>
          <w:rFonts w:ascii="Humnst777LtPL" w:hAnsi="Humnst777LtPL" w:cs="Arial"/>
          <w:sz w:val="22"/>
          <w:szCs w:val="22"/>
        </w:rPr>
        <w:sym w:font="Wingdings" w:char="F06F"/>
      </w:r>
      <w:r w:rsidRPr="008372CC">
        <w:rPr>
          <w:rFonts w:ascii="Humnst777LtPL" w:hAnsi="Humnst777LtPL" w:cs="Arial"/>
          <w:sz w:val="22"/>
          <w:szCs w:val="22"/>
        </w:rPr>
        <w:t xml:space="preserve"> dane osobowe </w:t>
      </w:r>
      <w:r w:rsidRPr="008372CC">
        <w:rPr>
          <w:rFonts w:ascii="Humnst777LtPL" w:hAnsi="Humnst777LtPL" w:cs="Arial"/>
          <w:sz w:val="22"/>
          <w:szCs w:val="22"/>
          <w:u w:val="single"/>
        </w:rPr>
        <w:t>pacjentów</w:t>
      </w:r>
      <w:r w:rsidRPr="008372CC">
        <w:rPr>
          <w:rFonts w:ascii="Humnst777LtPL" w:hAnsi="Humnst777LtPL" w:cs="Arial"/>
          <w:sz w:val="22"/>
          <w:szCs w:val="22"/>
        </w:rPr>
        <w:t xml:space="preserve"> w zakresie takich danych jak:</w:t>
      </w:r>
    </w:p>
    <w:p w14:paraId="191434E6" w14:textId="77777777" w:rsidR="008D453E" w:rsidRPr="003C4E47" w:rsidRDefault="008D453E" w:rsidP="00EA1CD6">
      <w:pPr>
        <w:numPr>
          <w:ilvl w:val="0"/>
          <w:numId w:val="31"/>
        </w:numPr>
        <w:jc w:val="both"/>
        <w:rPr>
          <w:rFonts w:ascii="Humnst777LtPL" w:hAnsi="Humnst777LtPL" w:cs="Arial"/>
          <w:sz w:val="22"/>
          <w:szCs w:val="22"/>
        </w:rPr>
      </w:pPr>
      <w:r w:rsidRPr="003C4E47">
        <w:rPr>
          <w:rFonts w:ascii="Humnst777LtPL" w:hAnsi="Humnst777LtPL" w:cs="Arial"/>
          <w:sz w:val="22"/>
          <w:szCs w:val="22"/>
        </w:rPr>
        <w:t>nazwisko i imię (imiona),</w:t>
      </w:r>
    </w:p>
    <w:p w14:paraId="373E2669" w14:textId="77777777" w:rsidR="008D453E" w:rsidRPr="003C4E47" w:rsidRDefault="008D453E" w:rsidP="00EA1CD6">
      <w:pPr>
        <w:numPr>
          <w:ilvl w:val="0"/>
          <w:numId w:val="31"/>
        </w:numPr>
        <w:jc w:val="both"/>
        <w:rPr>
          <w:rFonts w:ascii="Humnst777LtPL" w:hAnsi="Humnst777LtPL" w:cs="Arial"/>
          <w:sz w:val="22"/>
          <w:szCs w:val="22"/>
        </w:rPr>
      </w:pPr>
      <w:r w:rsidRPr="003C4E47">
        <w:rPr>
          <w:rFonts w:ascii="Humnst777LtPL" w:hAnsi="Humnst777LtPL" w:cs="Arial"/>
          <w:sz w:val="22"/>
          <w:szCs w:val="22"/>
        </w:rPr>
        <w:t>data urodzenia,</w:t>
      </w:r>
    </w:p>
    <w:p w14:paraId="66544F3A" w14:textId="77777777" w:rsidR="008D453E" w:rsidRPr="003C4E47" w:rsidRDefault="008D453E" w:rsidP="00EA1CD6">
      <w:pPr>
        <w:numPr>
          <w:ilvl w:val="0"/>
          <w:numId w:val="31"/>
        </w:numPr>
        <w:jc w:val="both"/>
        <w:rPr>
          <w:rFonts w:ascii="Humnst777LtPL" w:hAnsi="Humnst777LtPL" w:cs="Arial"/>
          <w:sz w:val="22"/>
          <w:szCs w:val="22"/>
        </w:rPr>
      </w:pPr>
      <w:r w:rsidRPr="003C4E47">
        <w:rPr>
          <w:rFonts w:ascii="Humnst777LtPL" w:hAnsi="Humnst777LtPL" w:cs="Arial"/>
          <w:sz w:val="22"/>
          <w:szCs w:val="22"/>
        </w:rPr>
        <w:t>oznaczenie płci,</w:t>
      </w:r>
    </w:p>
    <w:p w14:paraId="4B70500B" w14:textId="77777777" w:rsidR="008D453E" w:rsidRPr="003C4E47" w:rsidRDefault="008D453E" w:rsidP="00EA1CD6">
      <w:pPr>
        <w:numPr>
          <w:ilvl w:val="0"/>
          <w:numId w:val="31"/>
        </w:numPr>
        <w:jc w:val="both"/>
        <w:rPr>
          <w:rFonts w:ascii="Humnst777LtPL" w:hAnsi="Humnst777LtPL" w:cs="Arial"/>
          <w:sz w:val="22"/>
          <w:szCs w:val="22"/>
        </w:rPr>
      </w:pPr>
      <w:r w:rsidRPr="003C4E47">
        <w:rPr>
          <w:rFonts w:ascii="Humnst777LtPL" w:hAnsi="Humnst777LtPL" w:cs="Arial"/>
          <w:sz w:val="22"/>
          <w:szCs w:val="22"/>
        </w:rPr>
        <w:t>adres zamieszkania,</w:t>
      </w:r>
    </w:p>
    <w:p w14:paraId="2EBB8605" w14:textId="77777777" w:rsidR="008D453E" w:rsidRDefault="008D453E" w:rsidP="00EA1CD6">
      <w:pPr>
        <w:numPr>
          <w:ilvl w:val="0"/>
          <w:numId w:val="31"/>
        </w:numPr>
        <w:jc w:val="both"/>
        <w:rPr>
          <w:rFonts w:ascii="Humnst777LtPL" w:hAnsi="Humnst777LtPL" w:cs="Arial"/>
          <w:sz w:val="22"/>
          <w:szCs w:val="22"/>
        </w:rPr>
      </w:pPr>
      <w:r w:rsidRPr="003C4E47">
        <w:rPr>
          <w:rFonts w:ascii="Humnst777LtPL" w:hAnsi="Humnst777LtPL" w:cs="Arial"/>
          <w:sz w:val="22"/>
          <w:szCs w:val="22"/>
        </w:rPr>
        <w:t>numer PESEL,</w:t>
      </w:r>
    </w:p>
    <w:p w14:paraId="6B11475A" w14:textId="77777777" w:rsidR="008D453E" w:rsidRPr="003C4E47" w:rsidRDefault="008D453E" w:rsidP="00EA1CD6">
      <w:pPr>
        <w:numPr>
          <w:ilvl w:val="0"/>
          <w:numId w:val="31"/>
        </w:numPr>
        <w:jc w:val="both"/>
        <w:rPr>
          <w:rFonts w:ascii="Humnst777LtPL" w:hAnsi="Humnst777LtPL" w:cs="Arial"/>
          <w:sz w:val="22"/>
          <w:szCs w:val="22"/>
        </w:rPr>
      </w:pPr>
      <w:r w:rsidRPr="003513A2">
        <w:rPr>
          <w:rFonts w:ascii="Humnst777LtPL" w:hAnsi="Humnst777LtPL" w:cs="Arial"/>
          <w:sz w:val="22"/>
          <w:szCs w:val="22"/>
        </w:rPr>
        <w:t>oznaczenie podmiotu udzielającego świadczeń zdrowotnych ze wskazaniem komórki organizacyjnej, w której udzielono świadczeń zdrowotnyc</w:t>
      </w:r>
      <w:r>
        <w:rPr>
          <w:rFonts w:ascii="Humnst777LtPL" w:hAnsi="Humnst777LtPL" w:cs="Arial"/>
          <w:sz w:val="22"/>
          <w:szCs w:val="22"/>
        </w:rPr>
        <w:t>h,</w:t>
      </w:r>
    </w:p>
    <w:p w14:paraId="10EB4A39" w14:textId="77777777" w:rsidR="008D453E" w:rsidRPr="003C4E47" w:rsidRDefault="008D453E" w:rsidP="00EA1CD6">
      <w:pPr>
        <w:numPr>
          <w:ilvl w:val="0"/>
          <w:numId w:val="31"/>
        </w:numPr>
        <w:jc w:val="both"/>
        <w:rPr>
          <w:rFonts w:ascii="Humnst777LtPL" w:hAnsi="Humnst777LtPL" w:cs="Arial"/>
          <w:sz w:val="22"/>
          <w:szCs w:val="22"/>
        </w:rPr>
      </w:pPr>
      <w:r w:rsidRPr="003C4E47">
        <w:rPr>
          <w:rFonts w:ascii="Humnst777LtPL" w:hAnsi="Humnst777LtPL" w:cs="Arial"/>
          <w:sz w:val="22"/>
          <w:szCs w:val="22"/>
        </w:rPr>
        <w:t>opis stanu zdrowia pacjenta lub udzielonych mu świadczeń zdrowotnych,</w:t>
      </w:r>
    </w:p>
    <w:p w14:paraId="2D8B305E" w14:textId="77777777" w:rsidR="008D453E" w:rsidRPr="003C4E47" w:rsidRDefault="008D453E" w:rsidP="00EA1CD6">
      <w:pPr>
        <w:numPr>
          <w:ilvl w:val="0"/>
          <w:numId w:val="31"/>
        </w:numPr>
        <w:jc w:val="both"/>
        <w:rPr>
          <w:rFonts w:ascii="Humnst777LtPL" w:hAnsi="Humnst777LtPL" w:cs="Arial"/>
          <w:sz w:val="22"/>
          <w:szCs w:val="22"/>
        </w:rPr>
      </w:pPr>
      <w:r w:rsidRPr="003C4E47">
        <w:rPr>
          <w:rFonts w:ascii="Humnst777LtPL" w:hAnsi="Humnst777LtPL" w:cs="Arial"/>
          <w:sz w:val="22"/>
          <w:szCs w:val="22"/>
        </w:rPr>
        <w:t>inne informacje lub dane pacjenta, w zakresie niezbędnym do należytego wykonania przedmiotu Umowy, o którym mowa w pkt. 1 Umowy,</w:t>
      </w:r>
    </w:p>
    <w:p w14:paraId="4FCB60D0" w14:textId="77777777" w:rsidR="008D453E" w:rsidRPr="008372CC" w:rsidRDefault="008D453E" w:rsidP="008D453E">
      <w:pPr>
        <w:ind w:left="360"/>
        <w:jc w:val="both"/>
        <w:rPr>
          <w:rFonts w:ascii="Humnst777LtPL" w:hAnsi="Humnst777LtPL" w:cs="Arial"/>
          <w:sz w:val="22"/>
          <w:szCs w:val="22"/>
        </w:rPr>
      </w:pPr>
      <w:r w:rsidRPr="008372CC">
        <w:rPr>
          <w:rFonts w:ascii="Humnst777LtPL" w:hAnsi="Humnst777LtPL" w:cs="Arial"/>
          <w:sz w:val="22"/>
          <w:szCs w:val="22"/>
        </w:rPr>
        <w:t>celem wykonania na danych operacji niezbędnych do wykonana celu Umowy:</w:t>
      </w:r>
    </w:p>
    <w:p w14:paraId="484DDD29" w14:textId="77777777" w:rsidR="008D453E" w:rsidRPr="008372CC" w:rsidRDefault="008D453E" w:rsidP="008D453E">
      <w:pPr>
        <w:ind w:left="360"/>
        <w:jc w:val="both"/>
        <w:rPr>
          <w:rFonts w:ascii="Humnst777LtPL" w:hAnsi="Humnst777LtPL" w:cs="Arial"/>
          <w:color w:val="0070C0"/>
          <w:sz w:val="22"/>
          <w:szCs w:val="22"/>
        </w:rPr>
      </w:pP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6E2A4050" w14:textId="77777777" w:rsidR="008D453E" w:rsidRPr="008372CC" w:rsidRDefault="008D453E" w:rsidP="008D453E">
      <w:pPr>
        <w:ind w:left="360"/>
        <w:jc w:val="both"/>
        <w:rPr>
          <w:rFonts w:ascii="Humnst777LtPL" w:hAnsi="Humnst777LtPL" w:cs="Arial"/>
          <w:sz w:val="22"/>
          <w:szCs w:val="22"/>
        </w:rPr>
      </w:pPr>
      <w:r w:rsidRPr="008372CC">
        <w:rPr>
          <w:rFonts w:ascii="Humnst777LtPL" w:hAnsi="Humnst777LtPL" w:cs="Arial"/>
          <w:sz w:val="22"/>
          <w:szCs w:val="22"/>
        </w:rPr>
        <w:sym w:font="Wingdings" w:char="F06F"/>
      </w:r>
      <w:r w:rsidRPr="008372CC">
        <w:rPr>
          <w:rFonts w:ascii="Humnst777LtPL" w:hAnsi="Humnst777LtPL" w:cs="Arial"/>
          <w:sz w:val="22"/>
          <w:szCs w:val="22"/>
        </w:rPr>
        <w:t xml:space="preserve"> dane osobowe </w:t>
      </w:r>
      <w:r w:rsidRPr="008372CC">
        <w:rPr>
          <w:rFonts w:ascii="Humnst777LtPL" w:hAnsi="Humnst777LtPL" w:cs="Arial"/>
          <w:sz w:val="22"/>
          <w:szCs w:val="22"/>
          <w:u w:val="single"/>
        </w:rPr>
        <w:t>pracowników/personelu</w:t>
      </w:r>
      <w:r w:rsidRPr="008372CC">
        <w:rPr>
          <w:rFonts w:ascii="Humnst777LtPL" w:hAnsi="Humnst777LtPL" w:cs="Arial"/>
          <w:sz w:val="22"/>
          <w:szCs w:val="22"/>
        </w:rPr>
        <w:t xml:space="preserve"> w zakresie takich danych jak:</w:t>
      </w:r>
    </w:p>
    <w:p w14:paraId="65F235C5" w14:textId="77777777" w:rsidR="008D453E" w:rsidRPr="008042A0" w:rsidRDefault="008D453E" w:rsidP="00EA1CD6">
      <w:pPr>
        <w:numPr>
          <w:ilvl w:val="0"/>
          <w:numId w:val="31"/>
        </w:numPr>
        <w:jc w:val="both"/>
        <w:rPr>
          <w:rFonts w:ascii="Humnst777LtPL" w:hAnsi="Humnst777LtPL" w:cs="Arial"/>
          <w:sz w:val="22"/>
          <w:szCs w:val="22"/>
        </w:rPr>
      </w:pPr>
      <w:r w:rsidRPr="008042A0">
        <w:rPr>
          <w:rFonts w:ascii="Humnst777LtPL" w:hAnsi="Humnst777LtPL" w:cs="Arial"/>
          <w:sz w:val="22"/>
          <w:szCs w:val="22"/>
        </w:rPr>
        <w:t>nazwisko i imię,</w:t>
      </w:r>
    </w:p>
    <w:p w14:paraId="1805B863" w14:textId="77777777" w:rsidR="008D453E" w:rsidRPr="008042A0" w:rsidRDefault="008D453E" w:rsidP="00EA1CD6">
      <w:pPr>
        <w:numPr>
          <w:ilvl w:val="0"/>
          <w:numId w:val="31"/>
        </w:numPr>
        <w:jc w:val="both"/>
        <w:rPr>
          <w:rFonts w:ascii="Humnst777LtPL" w:hAnsi="Humnst777LtPL" w:cs="Arial"/>
          <w:sz w:val="22"/>
          <w:szCs w:val="22"/>
        </w:rPr>
      </w:pPr>
      <w:r w:rsidRPr="008042A0">
        <w:rPr>
          <w:rFonts w:ascii="Humnst777LtPL" w:hAnsi="Humnst777LtPL" w:cs="Arial"/>
          <w:sz w:val="22"/>
          <w:szCs w:val="22"/>
        </w:rPr>
        <w:t>tytuł zawodowy,</w:t>
      </w:r>
    </w:p>
    <w:p w14:paraId="2E7F5E12" w14:textId="77777777" w:rsidR="008D453E" w:rsidRDefault="008D453E" w:rsidP="00EA1CD6">
      <w:pPr>
        <w:numPr>
          <w:ilvl w:val="0"/>
          <w:numId w:val="31"/>
        </w:numPr>
        <w:jc w:val="both"/>
        <w:rPr>
          <w:rFonts w:ascii="Humnst777LtPL" w:hAnsi="Humnst777LtPL" w:cs="Arial"/>
          <w:sz w:val="22"/>
          <w:szCs w:val="22"/>
        </w:rPr>
      </w:pPr>
      <w:r w:rsidRPr="008042A0">
        <w:rPr>
          <w:rFonts w:ascii="Humnst777LtPL" w:hAnsi="Humnst777LtPL" w:cs="Arial"/>
          <w:sz w:val="22"/>
          <w:szCs w:val="22"/>
        </w:rPr>
        <w:t>uzyskane specjalizacje,</w:t>
      </w:r>
    </w:p>
    <w:p w14:paraId="6748A38A" w14:textId="77777777" w:rsidR="008D453E" w:rsidRPr="003513A2" w:rsidRDefault="008D453E" w:rsidP="00EA1CD6">
      <w:pPr>
        <w:numPr>
          <w:ilvl w:val="0"/>
          <w:numId w:val="31"/>
        </w:numPr>
        <w:jc w:val="both"/>
        <w:rPr>
          <w:rFonts w:ascii="Humnst777LtPL" w:hAnsi="Humnst777LtPL" w:cs="Arial"/>
          <w:sz w:val="22"/>
          <w:szCs w:val="22"/>
        </w:rPr>
      </w:pPr>
      <w:r w:rsidRPr="003513A2">
        <w:rPr>
          <w:rFonts w:ascii="Humnst777LtPL" w:hAnsi="Humnst777LtPL" w:cs="Arial"/>
          <w:sz w:val="22"/>
          <w:szCs w:val="22"/>
        </w:rPr>
        <w:t>nazwa komórki organizacyjnej</w:t>
      </w:r>
    </w:p>
    <w:p w14:paraId="68B6DE84" w14:textId="77777777" w:rsidR="008D453E" w:rsidRDefault="008D453E" w:rsidP="00EA1CD6">
      <w:pPr>
        <w:numPr>
          <w:ilvl w:val="0"/>
          <w:numId w:val="31"/>
        </w:numPr>
        <w:jc w:val="both"/>
        <w:rPr>
          <w:rFonts w:ascii="Humnst777LtPL" w:hAnsi="Humnst777LtPL" w:cs="Arial"/>
          <w:sz w:val="22"/>
          <w:szCs w:val="22"/>
        </w:rPr>
      </w:pPr>
      <w:r w:rsidRPr="003513A2">
        <w:rPr>
          <w:rFonts w:ascii="Humnst777LtPL" w:hAnsi="Humnst777LtPL" w:cs="Arial"/>
          <w:sz w:val="22"/>
          <w:szCs w:val="22"/>
        </w:rPr>
        <w:t>numer prawa wykonywania zawodu,</w:t>
      </w:r>
    </w:p>
    <w:p w14:paraId="4A8351AF" w14:textId="77777777" w:rsidR="008D453E" w:rsidRPr="003513A2" w:rsidRDefault="008D453E" w:rsidP="00EA1CD6">
      <w:pPr>
        <w:numPr>
          <w:ilvl w:val="0"/>
          <w:numId w:val="31"/>
        </w:numPr>
        <w:jc w:val="both"/>
        <w:rPr>
          <w:rFonts w:ascii="Humnst777LtPL" w:hAnsi="Humnst777LtPL" w:cs="Arial"/>
          <w:sz w:val="22"/>
          <w:szCs w:val="22"/>
        </w:rPr>
      </w:pPr>
      <w:r w:rsidRPr="003513A2">
        <w:rPr>
          <w:rFonts w:ascii="Humnst777LtPL" w:hAnsi="Humnst777LtPL" w:cs="Arial"/>
          <w:sz w:val="22"/>
          <w:szCs w:val="22"/>
        </w:rPr>
        <w:t>login,</w:t>
      </w:r>
    </w:p>
    <w:p w14:paraId="2AE17759" w14:textId="77777777" w:rsidR="008D453E" w:rsidRPr="008042A0" w:rsidRDefault="008D453E" w:rsidP="00EA1CD6">
      <w:pPr>
        <w:numPr>
          <w:ilvl w:val="0"/>
          <w:numId w:val="31"/>
        </w:numPr>
        <w:jc w:val="both"/>
        <w:rPr>
          <w:rFonts w:ascii="Humnst777LtPL" w:hAnsi="Humnst777LtPL" w:cs="Arial"/>
          <w:sz w:val="22"/>
          <w:szCs w:val="22"/>
        </w:rPr>
      </w:pPr>
      <w:r w:rsidRPr="008042A0">
        <w:rPr>
          <w:rFonts w:ascii="Humnst777LtPL" w:hAnsi="Humnst777LtPL" w:cs="Arial"/>
          <w:sz w:val="22"/>
          <w:szCs w:val="22"/>
        </w:rPr>
        <w:t>dawki napromieniania,</w:t>
      </w:r>
    </w:p>
    <w:p w14:paraId="26AC63D4" w14:textId="77777777" w:rsidR="008D453E" w:rsidRPr="008042A0" w:rsidRDefault="008D453E" w:rsidP="00EA1CD6">
      <w:pPr>
        <w:numPr>
          <w:ilvl w:val="0"/>
          <w:numId w:val="31"/>
        </w:numPr>
        <w:jc w:val="both"/>
        <w:rPr>
          <w:rFonts w:ascii="Humnst777LtPL" w:hAnsi="Humnst777LtPL" w:cs="Arial"/>
          <w:sz w:val="22"/>
          <w:szCs w:val="22"/>
        </w:rPr>
      </w:pPr>
      <w:r w:rsidRPr="008042A0">
        <w:rPr>
          <w:rFonts w:ascii="Humnst777LtPL" w:hAnsi="Humnst777LtPL" w:cs="Arial"/>
          <w:sz w:val="22"/>
          <w:szCs w:val="22"/>
        </w:rPr>
        <w:t>informacje o zdolności pracownika do pracy,</w:t>
      </w:r>
    </w:p>
    <w:p w14:paraId="3E7E9555" w14:textId="77777777" w:rsidR="008D453E" w:rsidRPr="008042A0" w:rsidRDefault="008D453E" w:rsidP="00EA1CD6">
      <w:pPr>
        <w:numPr>
          <w:ilvl w:val="0"/>
          <w:numId w:val="31"/>
        </w:numPr>
        <w:jc w:val="both"/>
        <w:rPr>
          <w:rFonts w:ascii="Humnst777LtPL" w:hAnsi="Humnst777LtPL" w:cs="Arial"/>
          <w:sz w:val="22"/>
          <w:szCs w:val="22"/>
        </w:rPr>
      </w:pPr>
      <w:r w:rsidRPr="008042A0">
        <w:rPr>
          <w:rFonts w:ascii="Humnst777LtPL" w:hAnsi="Humnst777LtPL" w:cs="Arial"/>
          <w:sz w:val="22"/>
          <w:szCs w:val="22"/>
        </w:rPr>
        <w:t>inne informacje lub dane, w zakresie niezbędnym do należytego wykonania przedmiotu  Umowy, o którym mowa w § 2 pkt. 1  Umowy.</w:t>
      </w:r>
    </w:p>
    <w:p w14:paraId="1933A523" w14:textId="77777777" w:rsidR="008D453E" w:rsidRPr="008372CC" w:rsidRDefault="008D453E" w:rsidP="008D453E">
      <w:pPr>
        <w:ind w:firstLine="709"/>
        <w:jc w:val="both"/>
        <w:rPr>
          <w:rFonts w:ascii="Humnst777LtPL" w:hAnsi="Humnst777LtPL" w:cs="Arial"/>
          <w:sz w:val="22"/>
          <w:szCs w:val="22"/>
        </w:rPr>
      </w:pPr>
      <w:r w:rsidRPr="008372CC">
        <w:rPr>
          <w:rFonts w:ascii="Humnst777LtPL" w:hAnsi="Humnst777LtPL" w:cs="Arial"/>
          <w:sz w:val="22"/>
          <w:szCs w:val="22"/>
        </w:rPr>
        <w:t>celem wykonania na danych operacji niezbędnych do wykonana celu Umowy:</w:t>
      </w:r>
    </w:p>
    <w:p w14:paraId="6D52FF96" w14:textId="77777777" w:rsidR="008D453E" w:rsidRPr="008372CC" w:rsidRDefault="008D453E" w:rsidP="008D453E">
      <w:pPr>
        <w:ind w:left="709"/>
        <w:jc w:val="both"/>
        <w:rPr>
          <w:rFonts w:ascii="Humnst777LtPL" w:hAnsi="Humnst777LtPL" w:cs="Arial"/>
          <w:color w:val="0070C0"/>
          <w:sz w:val="22"/>
          <w:szCs w:val="22"/>
        </w:rPr>
      </w:pP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 xml:space="preserve">&lt;należy wymienić operacje: zbieranie, utrwalanie, organizowanie, porządkowanie, przechowywanie, adaptowanie lub modyfikowanie, pobieranie, przeglądanie, wykorzystywanie, ujawnianie </w:t>
      </w:r>
      <w:r w:rsidRPr="008372CC">
        <w:rPr>
          <w:rFonts w:ascii="Humnst777LtPL" w:hAnsi="Humnst777LtPL" w:cs="Arial"/>
          <w:color w:val="0070C0"/>
          <w:sz w:val="22"/>
          <w:szCs w:val="22"/>
        </w:rPr>
        <w:lastRenderedPageBreak/>
        <w:t>poprzez przesłanie, rozpowszechnianie lub innego rodzaju udostępnianie, dopasowywanie lub łączenie, ograniczanie, usuwanie lub niszczenie&gt;</w:t>
      </w:r>
    </w:p>
    <w:p w14:paraId="24240F76" w14:textId="77777777" w:rsidR="008D453E" w:rsidRPr="008372CC" w:rsidRDefault="008D453E" w:rsidP="008D453E">
      <w:pPr>
        <w:ind w:left="709" w:hanging="349"/>
        <w:jc w:val="both"/>
        <w:rPr>
          <w:rFonts w:ascii="Humnst777LtPL" w:hAnsi="Humnst777LtPL" w:cs="Arial"/>
          <w:sz w:val="22"/>
          <w:szCs w:val="22"/>
        </w:rPr>
      </w:pPr>
      <w:r w:rsidRPr="008372CC">
        <w:rPr>
          <w:rFonts w:ascii="Humnst777LtPL" w:hAnsi="Humnst777LtPL" w:cs="Arial"/>
          <w:sz w:val="22"/>
          <w:szCs w:val="22"/>
        </w:rPr>
        <w:sym w:font="Wingdings" w:char="F06F"/>
      </w:r>
      <w:r w:rsidRPr="008372CC">
        <w:rPr>
          <w:rFonts w:ascii="Humnst777LtPL" w:hAnsi="Humnst777LtPL" w:cs="Arial"/>
          <w:sz w:val="22"/>
          <w:szCs w:val="22"/>
        </w:rPr>
        <w:t xml:space="preserve"> dane osobowe </w:t>
      </w:r>
      <w:r w:rsidRPr="008372CC">
        <w:rPr>
          <w:rFonts w:ascii="Humnst777LtPL" w:hAnsi="Humnst777LtPL" w:cs="Arial"/>
          <w:sz w:val="22"/>
          <w:szCs w:val="22"/>
          <w:u w:val="single"/>
        </w:rPr>
        <w:t>stażystów</w:t>
      </w:r>
      <w:r w:rsidRPr="008372CC">
        <w:rPr>
          <w:rFonts w:ascii="Humnst777LtPL" w:hAnsi="Humnst777LtPL" w:cs="Arial"/>
          <w:sz w:val="22"/>
          <w:szCs w:val="22"/>
        </w:rPr>
        <w:t xml:space="preserve"> w zakresie takich danych jak:</w:t>
      </w:r>
    </w:p>
    <w:p w14:paraId="1671DFFC" w14:textId="77777777" w:rsidR="008D453E" w:rsidRPr="008372CC" w:rsidRDefault="008D453E" w:rsidP="00EA1CD6">
      <w:pPr>
        <w:numPr>
          <w:ilvl w:val="0"/>
          <w:numId w:val="31"/>
        </w:numPr>
        <w:ind w:left="1134" w:hanging="283"/>
        <w:jc w:val="both"/>
        <w:rPr>
          <w:rFonts w:ascii="Humnst777LtPL" w:hAnsi="Humnst777LtPL" w:cs="Arial"/>
          <w:sz w:val="22"/>
          <w:szCs w:val="22"/>
        </w:rPr>
      </w:pPr>
      <w:r w:rsidRPr="008372CC">
        <w:rPr>
          <w:rFonts w:ascii="Humnst777LtPL" w:hAnsi="Humnst777LtPL" w:cs="Arial"/>
          <w:sz w:val="22"/>
          <w:szCs w:val="22"/>
        </w:rPr>
        <w:t>nazwisko i imię (imiona),</w:t>
      </w:r>
    </w:p>
    <w:p w14:paraId="29AA9047" w14:textId="77777777" w:rsidR="008D453E" w:rsidRPr="008372CC" w:rsidRDefault="008D453E" w:rsidP="00EA1CD6">
      <w:pPr>
        <w:numPr>
          <w:ilvl w:val="0"/>
          <w:numId w:val="31"/>
        </w:numPr>
        <w:ind w:left="1134" w:hanging="283"/>
        <w:jc w:val="both"/>
        <w:rPr>
          <w:rFonts w:ascii="Humnst777LtPL" w:hAnsi="Humnst777LtPL" w:cs="Arial"/>
          <w:sz w:val="22"/>
          <w:szCs w:val="22"/>
        </w:rPr>
      </w:pPr>
      <w:r w:rsidRPr="008372CC">
        <w:rPr>
          <w:rFonts w:ascii="Humnst777LtPL" w:hAnsi="Humnst777LtPL" w:cs="Arial"/>
          <w:sz w:val="22"/>
          <w:szCs w:val="22"/>
        </w:rPr>
        <w:t>imiona rodziców,</w:t>
      </w:r>
    </w:p>
    <w:p w14:paraId="0F6DC372" w14:textId="77777777" w:rsidR="008D453E" w:rsidRPr="008372CC" w:rsidRDefault="008D453E" w:rsidP="00EA1CD6">
      <w:pPr>
        <w:numPr>
          <w:ilvl w:val="0"/>
          <w:numId w:val="31"/>
        </w:numPr>
        <w:ind w:left="1134" w:hanging="283"/>
        <w:jc w:val="both"/>
        <w:rPr>
          <w:rFonts w:ascii="Humnst777LtPL" w:hAnsi="Humnst777LtPL" w:cs="Arial"/>
          <w:sz w:val="22"/>
          <w:szCs w:val="22"/>
        </w:rPr>
      </w:pPr>
      <w:r w:rsidRPr="008372CC">
        <w:rPr>
          <w:rFonts w:ascii="Humnst777LtPL" w:hAnsi="Humnst777LtPL" w:cs="Arial"/>
          <w:sz w:val="22"/>
          <w:szCs w:val="22"/>
        </w:rPr>
        <w:t>datę urodzenia,</w:t>
      </w:r>
    </w:p>
    <w:p w14:paraId="00EFA31E" w14:textId="77777777" w:rsidR="008D453E" w:rsidRPr="008372CC" w:rsidRDefault="008D453E" w:rsidP="00EA1CD6">
      <w:pPr>
        <w:numPr>
          <w:ilvl w:val="0"/>
          <w:numId w:val="31"/>
        </w:numPr>
        <w:ind w:left="1134" w:hanging="283"/>
        <w:jc w:val="both"/>
        <w:rPr>
          <w:rFonts w:ascii="Humnst777LtPL" w:hAnsi="Humnst777LtPL" w:cs="Arial"/>
          <w:sz w:val="22"/>
          <w:szCs w:val="22"/>
        </w:rPr>
      </w:pPr>
      <w:r w:rsidRPr="008372CC">
        <w:rPr>
          <w:rFonts w:ascii="Humnst777LtPL" w:hAnsi="Humnst777LtPL" w:cs="Arial"/>
          <w:sz w:val="22"/>
          <w:szCs w:val="22"/>
        </w:rPr>
        <w:t>adres miejsca zamieszkania,</w:t>
      </w:r>
    </w:p>
    <w:p w14:paraId="045159F1" w14:textId="77777777" w:rsidR="008D453E" w:rsidRPr="008372CC" w:rsidRDefault="008D453E" w:rsidP="00EA1CD6">
      <w:pPr>
        <w:numPr>
          <w:ilvl w:val="0"/>
          <w:numId w:val="31"/>
        </w:numPr>
        <w:ind w:left="1134" w:hanging="283"/>
        <w:jc w:val="both"/>
        <w:rPr>
          <w:rFonts w:ascii="Humnst777LtPL" w:hAnsi="Humnst777LtPL" w:cs="Arial"/>
          <w:sz w:val="22"/>
          <w:szCs w:val="22"/>
        </w:rPr>
      </w:pPr>
      <w:r w:rsidRPr="008372CC">
        <w:rPr>
          <w:rFonts w:ascii="Humnst777LtPL" w:hAnsi="Humnst777LtPL" w:cs="Arial"/>
          <w:sz w:val="22"/>
          <w:szCs w:val="22"/>
        </w:rPr>
        <w:t>wykształcenie,</w:t>
      </w:r>
    </w:p>
    <w:p w14:paraId="3FF43431" w14:textId="77777777" w:rsidR="008D453E" w:rsidRPr="008372CC" w:rsidRDefault="008D453E" w:rsidP="00EA1CD6">
      <w:pPr>
        <w:numPr>
          <w:ilvl w:val="0"/>
          <w:numId w:val="31"/>
        </w:numPr>
        <w:ind w:left="1134" w:hanging="283"/>
        <w:jc w:val="both"/>
        <w:rPr>
          <w:rFonts w:ascii="Humnst777LtPL" w:hAnsi="Humnst777LtPL" w:cs="Arial"/>
          <w:sz w:val="22"/>
          <w:szCs w:val="22"/>
        </w:rPr>
      </w:pPr>
      <w:r w:rsidRPr="008372CC">
        <w:rPr>
          <w:rFonts w:ascii="Humnst777LtPL" w:hAnsi="Humnst777LtPL" w:cs="Arial"/>
          <w:sz w:val="22"/>
          <w:szCs w:val="22"/>
        </w:rPr>
        <w:t>przebieg dotychczasowego zatrudnienia,</w:t>
      </w:r>
    </w:p>
    <w:p w14:paraId="1682FF46" w14:textId="77777777" w:rsidR="008D453E" w:rsidRPr="008372CC" w:rsidRDefault="008D453E" w:rsidP="00EA1CD6">
      <w:pPr>
        <w:numPr>
          <w:ilvl w:val="0"/>
          <w:numId w:val="31"/>
        </w:numPr>
        <w:ind w:left="1134" w:hanging="283"/>
        <w:jc w:val="both"/>
        <w:rPr>
          <w:rFonts w:ascii="Humnst777LtPL" w:hAnsi="Humnst777LtPL" w:cs="Arial"/>
          <w:sz w:val="22"/>
          <w:szCs w:val="22"/>
        </w:rPr>
      </w:pPr>
      <w:r w:rsidRPr="008372CC">
        <w:rPr>
          <w:rFonts w:ascii="Humnst777LtPL" w:hAnsi="Humnst777LtPL" w:cs="Arial"/>
          <w:sz w:val="22"/>
          <w:szCs w:val="22"/>
        </w:rPr>
        <w:t xml:space="preserve">innych danych osobowych osób ubiegających się o zatrudnienie w zakresie niezbędnym do </w:t>
      </w:r>
      <w:r w:rsidRPr="008372CC">
        <w:rPr>
          <w:rFonts w:ascii="Humnst777LtPL" w:hAnsi="Humnst777LtPL" w:cs="Arial"/>
          <w:iCs/>
          <w:sz w:val="22"/>
          <w:szCs w:val="22"/>
        </w:rPr>
        <w:t xml:space="preserve">należytego wykonania przedmiotu Umowy, o którym </w:t>
      </w:r>
      <w:r w:rsidRPr="008372CC">
        <w:rPr>
          <w:rFonts w:ascii="Humnst777LtPL" w:hAnsi="Humnst777LtPL" w:cs="Arial"/>
          <w:sz w:val="22"/>
          <w:szCs w:val="22"/>
        </w:rPr>
        <w:t>mowa w pkt. 1 Umowy, jeżeli obowiązek ich podania wynika z przepisów prawa lub z wyrażonej zgody osoby na ich przetwarzanie,</w:t>
      </w:r>
    </w:p>
    <w:p w14:paraId="3A87CEE3" w14:textId="77777777" w:rsidR="008D453E" w:rsidRPr="008372CC" w:rsidRDefault="008D453E" w:rsidP="008D453E">
      <w:pPr>
        <w:ind w:firstLine="709"/>
        <w:jc w:val="both"/>
        <w:rPr>
          <w:rFonts w:ascii="Humnst777LtPL" w:hAnsi="Humnst777LtPL" w:cs="Arial"/>
          <w:sz w:val="22"/>
          <w:szCs w:val="22"/>
        </w:rPr>
      </w:pPr>
      <w:r w:rsidRPr="008372CC">
        <w:rPr>
          <w:rFonts w:ascii="Humnst777LtPL" w:hAnsi="Humnst777LtPL" w:cs="Arial"/>
          <w:sz w:val="22"/>
          <w:szCs w:val="22"/>
        </w:rPr>
        <w:t>celem wykonania na danych operacji niezbędnych do wykonana celu Umowy:</w:t>
      </w:r>
    </w:p>
    <w:p w14:paraId="0718A59F" w14:textId="77777777" w:rsidR="008D453E" w:rsidRPr="008372CC" w:rsidRDefault="008D453E" w:rsidP="008D453E">
      <w:pPr>
        <w:ind w:left="709"/>
        <w:jc w:val="both"/>
        <w:rPr>
          <w:rFonts w:ascii="Humnst777LtPL" w:hAnsi="Humnst777LtPL" w:cs="Arial"/>
          <w:color w:val="0070C0"/>
          <w:sz w:val="22"/>
          <w:szCs w:val="22"/>
        </w:rPr>
      </w:pP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57967F5B" w14:textId="77777777" w:rsidR="008D453E" w:rsidRPr="008372CC" w:rsidRDefault="008D453E" w:rsidP="00EA1CD6">
      <w:pPr>
        <w:numPr>
          <w:ilvl w:val="3"/>
          <w:numId w:val="29"/>
        </w:numPr>
        <w:tabs>
          <w:tab w:val="clear" w:pos="2520"/>
        </w:tabs>
        <w:ind w:left="426" w:hanging="426"/>
        <w:jc w:val="both"/>
        <w:rPr>
          <w:rFonts w:ascii="Humnst777LtPL" w:hAnsi="Humnst777LtPL" w:cs="Arial"/>
          <w:sz w:val="22"/>
          <w:szCs w:val="22"/>
        </w:rPr>
      </w:pPr>
      <w:r w:rsidRPr="008372CC">
        <w:rPr>
          <w:rFonts w:ascii="Humnst777LtPL" w:hAnsi="Humnst777LtPL" w:cs="Arial"/>
          <w:sz w:val="22"/>
          <w:szCs w:val="22"/>
        </w:rPr>
        <w:t>Powierzone Podmiotowi przetwarzającemu do przetwarzania dane osobowe:</w:t>
      </w:r>
    </w:p>
    <w:p w14:paraId="43A0A18C" w14:textId="77777777" w:rsidR="008D453E" w:rsidRPr="008372CC" w:rsidRDefault="008D453E" w:rsidP="008D453E">
      <w:pPr>
        <w:pStyle w:val="Akapitzlist"/>
        <w:spacing w:after="0" w:line="240" w:lineRule="auto"/>
        <w:jc w:val="both"/>
        <w:rPr>
          <w:rFonts w:ascii="Humnst777LtPL" w:hAnsi="Humnst777LtPL" w:cs="Arial"/>
        </w:rPr>
      </w:pPr>
      <w:r w:rsidRPr="008372CC">
        <w:rPr>
          <w:rFonts w:ascii="Humnst777LtPL" w:hAnsi="Humnst777LtPL" w:cs="Arial"/>
        </w:rPr>
        <w:sym w:font="Wingdings" w:char="F06F"/>
      </w:r>
      <w:r w:rsidRPr="008372CC">
        <w:rPr>
          <w:rFonts w:ascii="Humnst777LtPL" w:hAnsi="Humnst777LtPL" w:cs="Arial"/>
        </w:rPr>
        <w:t xml:space="preserve"> nie obejmują żadnej z kategorii danych wskazanych w art. 9 RODO,</w:t>
      </w:r>
    </w:p>
    <w:p w14:paraId="04624963" w14:textId="77777777" w:rsidR="008D453E" w:rsidRPr="008372CC" w:rsidRDefault="008D453E" w:rsidP="008D453E">
      <w:pPr>
        <w:pStyle w:val="Akapitzlist"/>
        <w:spacing w:after="0" w:line="240" w:lineRule="auto"/>
        <w:jc w:val="both"/>
        <w:rPr>
          <w:rFonts w:ascii="Humnst777LtPL" w:hAnsi="Humnst777LtPL" w:cs="Arial"/>
        </w:rPr>
      </w:pPr>
      <w:r w:rsidRPr="008372CC">
        <w:rPr>
          <w:rFonts w:ascii="Humnst777LtPL" w:hAnsi="Humnst777LtPL" w:cs="Arial"/>
        </w:rPr>
        <w:sym w:font="Wingdings" w:char="F06F"/>
      </w:r>
      <w:r w:rsidRPr="008372CC">
        <w:rPr>
          <w:rFonts w:ascii="Humnst777LtPL" w:hAnsi="Humnst777LtPL" w:cs="Arial"/>
        </w:rPr>
        <w:t xml:space="preserve"> obejmują szczególne kategorie danych wskazanych w art. 9 RODO: </w:t>
      </w:r>
    </w:p>
    <w:p w14:paraId="49A6000E" w14:textId="77777777" w:rsidR="008D453E" w:rsidRDefault="008D453E" w:rsidP="008D453E">
      <w:pPr>
        <w:pStyle w:val="Akapitzlist"/>
        <w:tabs>
          <w:tab w:val="right" w:leader="dot" w:pos="9356"/>
        </w:tabs>
        <w:spacing w:after="0" w:line="240" w:lineRule="auto"/>
        <w:jc w:val="both"/>
        <w:rPr>
          <w:rFonts w:ascii="Humnst777LtPL" w:hAnsi="Humnst777LtPL" w:cs="Arial"/>
          <w:color w:val="0070C0"/>
        </w:rPr>
      </w:pPr>
      <w:r w:rsidRPr="008372CC">
        <w:rPr>
          <w:rFonts w:ascii="Humnst777LtPL" w:hAnsi="Humnst777LtPL" w:cs="Arial"/>
          <w:color w:val="0070C0"/>
        </w:rPr>
        <w:tab/>
        <w:t>……</w:t>
      </w:r>
      <w:r w:rsidRPr="008372CC">
        <w:rPr>
          <w:rFonts w:ascii="Humnst777LtPL" w:hAnsi="Humnst777LtPL" w:cs="Arial"/>
          <w:color w:val="0070C0"/>
        </w:rPr>
        <w:tab/>
        <w:t xml:space="preserve">&lt;należy wskazać kategorię, np. dane dotyczące zdrowia, dane biometryczne, itp.&gt; </w:t>
      </w:r>
      <w:r w:rsidRPr="008372CC">
        <w:rPr>
          <w:rFonts w:ascii="Humnst777LtPL" w:hAnsi="Humnst777LtPL" w:cs="Arial"/>
          <w:color w:val="0070C0"/>
        </w:rPr>
        <w:tab/>
        <w:t>……</w:t>
      </w:r>
      <w:r w:rsidRPr="008372CC">
        <w:rPr>
          <w:rFonts w:ascii="Humnst777LtPL" w:hAnsi="Humnst777LtPL" w:cs="Arial"/>
          <w:color w:val="0070C0"/>
        </w:rPr>
        <w:tab/>
        <w:t>&lt;należy podać kategorię osób, których dane dotyczą: pracowników, klientów, osób ubiegających się o zatrudni</w:t>
      </w:r>
      <w:r>
        <w:rPr>
          <w:rFonts w:ascii="Humnst777LtPL" w:hAnsi="Humnst777LtPL" w:cs="Arial"/>
          <w:color w:val="0070C0"/>
        </w:rPr>
        <w:t>enie, stażystów Administratora&gt;</w:t>
      </w:r>
    </w:p>
    <w:p w14:paraId="005CEF8F" w14:textId="77777777" w:rsidR="008D453E" w:rsidRPr="008372CC" w:rsidRDefault="008D453E" w:rsidP="008D453E">
      <w:pPr>
        <w:pStyle w:val="Akapitzlist"/>
        <w:tabs>
          <w:tab w:val="right" w:leader="dot" w:pos="9356"/>
        </w:tabs>
        <w:spacing w:after="0" w:line="240" w:lineRule="auto"/>
        <w:jc w:val="both"/>
        <w:rPr>
          <w:rFonts w:ascii="Humnst777LtPL" w:hAnsi="Humnst777LtPL" w:cs="Arial"/>
          <w:color w:val="0070C0"/>
        </w:rPr>
      </w:pPr>
    </w:p>
    <w:p w14:paraId="085EE598" w14:textId="77777777" w:rsidR="008D453E" w:rsidRPr="00F676F8" w:rsidRDefault="008D453E" w:rsidP="008D453E">
      <w:pPr>
        <w:pStyle w:val="Akapitzlist"/>
        <w:spacing w:after="0" w:line="240" w:lineRule="auto"/>
        <w:jc w:val="both"/>
        <w:rPr>
          <w:rFonts w:ascii="Humnst777LtPL" w:hAnsi="Humnst777LtPL" w:cs="Arial"/>
        </w:rPr>
      </w:pPr>
      <w:r w:rsidRPr="00F676F8">
        <w:rPr>
          <w:rFonts w:ascii="Humnst777LtPL" w:hAnsi="Humnst777LtPL" w:cs="Arial"/>
        </w:rPr>
        <w:sym w:font="Wingdings" w:char="F06F"/>
      </w:r>
      <w:r w:rsidRPr="00F676F8">
        <w:rPr>
          <w:rFonts w:ascii="Humnst777LtPL" w:hAnsi="Humnst777LtPL" w:cs="Arial"/>
        </w:rPr>
        <w:t xml:space="preserve"> obejmują dane osobowe dzieci,</w:t>
      </w:r>
    </w:p>
    <w:p w14:paraId="3B9AA4E1" w14:textId="77777777" w:rsidR="008D453E" w:rsidRPr="008372CC" w:rsidRDefault="008D453E" w:rsidP="008D453E">
      <w:pPr>
        <w:pStyle w:val="Akapitzlist"/>
        <w:spacing w:after="0" w:line="240" w:lineRule="auto"/>
        <w:jc w:val="both"/>
        <w:rPr>
          <w:rFonts w:ascii="Humnst777LtPL" w:hAnsi="Humnst777LtPL" w:cs="Arial"/>
        </w:rPr>
      </w:pPr>
      <w:r>
        <w:rPr>
          <w:rFonts w:ascii="Humnst777LtPL" w:hAnsi="Humnst777LtPL" w:cs="Arial"/>
        </w:rPr>
        <w:sym w:font="Wingdings" w:char="F0FD"/>
      </w:r>
      <w:r w:rsidRPr="008372CC">
        <w:rPr>
          <w:rFonts w:ascii="Humnst777LtPL" w:hAnsi="Humnst777LtPL" w:cs="Arial"/>
        </w:rPr>
        <w:t xml:space="preserve"> nie obejmują danych osobowych dzieci.</w:t>
      </w:r>
    </w:p>
    <w:p w14:paraId="36B4177B" w14:textId="77777777" w:rsidR="008D453E" w:rsidRDefault="008D453E" w:rsidP="00EA1CD6">
      <w:pPr>
        <w:numPr>
          <w:ilvl w:val="3"/>
          <w:numId w:val="29"/>
        </w:numPr>
        <w:tabs>
          <w:tab w:val="clear" w:pos="2520"/>
        </w:tabs>
        <w:ind w:left="426" w:hanging="426"/>
        <w:jc w:val="both"/>
        <w:rPr>
          <w:rFonts w:ascii="Humnst777LtPL" w:hAnsi="Humnst777LtPL" w:cs="Arial"/>
          <w:sz w:val="22"/>
          <w:szCs w:val="22"/>
        </w:rPr>
      </w:pPr>
      <w:r w:rsidRPr="008372CC">
        <w:rPr>
          <w:rFonts w:ascii="Humnst777LtPL" w:hAnsi="Humnst777LtPL" w:cs="Arial"/>
          <w:sz w:val="22"/>
          <w:szCs w:val="22"/>
        </w:rPr>
        <w:t xml:space="preserve">Zakres danych osobowych wymienionych w pkt. </w:t>
      </w:r>
      <w:r>
        <w:rPr>
          <w:rFonts w:ascii="Humnst777LtPL" w:hAnsi="Humnst777LtPL" w:cs="Arial"/>
          <w:sz w:val="22"/>
          <w:szCs w:val="22"/>
        </w:rPr>
        <w:t>3</w:t>
      </w:r>
      <w:r w:rsidRPr="008372CC">
        <w:rPr>
          <w:rFonts w:ascii="Humnst777LtPL" w:hAnsi="Humnst777LtPL" w:cs="Arial"/>
          <w:sz w:val="22"/>
          <w:szCs w:val="22"/>
        </w:rPr>
        <w:t xml:space="preserve">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35F5ACBD" w14:textId="77777777" w:rsidR="008D453E" w:rsidRPr="008372CC" w:rsidRDefault="008D453E" w:rsidP="008D453E">
      <w:pPr>
        <w:jc w:val="center"/>
        <w:rPr>
          <w:rFonts w:ascii="Humnst777LtPL" w:hAnsi="Humnst777LtPL" w:cs="Arial"/>
          <w:b/>
          <w:sz w:val="22"/>
          <w:szCs w:val="22"/>
        </w:rPr>
      </w:pPr>
      <w:r w:rsidRPr="008372CC">
        <w:rPr>
          <w:rFonts w:ascii="Humnst777LtPL" w:hAnsi="Humnst777LtPL" w:cs="Arial"/>
          <w:b/>
          <w:sz w:val="22"/>
          <w:szCs w:val="22"/>
        </w:rPr>
        <w:t>§ 3</w:t>
      </w:r>
    </w:p>
    <w:p w14:paraId="2CF0AD72" w14:textId="77777777" w:rsidR="008D453E" w:rsidRDefault="008D453E" w:rsidP="008D453E">
      <w:pPr>
        <w:jc w:val="center"/>
        <w:rPr>
          <w:rFonts w:ascii="Humnst777LtPL" w:hAnsi="Humnst777LtPL" w:cs="Arial"/>
          <w:b/>
          <w:sz w:val="22"/>
          <w:szCs w:val="22"/>
        </w:rPr>
      </w:pPr>
      <w:r w:rsidRPr="00311F68">
        <w:rPr>
          <w:rFonts w:ascii="Humnst777LtPL" w:hAnsi="Humnst777LtPL" w:cs="Arial"/>
          <w:b/>
          <w:sz w:val="22"/>
          <w:szCs w:val="22"/>
        </w:rPr>
        <w:t>Obowiązki Podmiotu przetwarzającego</w:t>
      </w:r>
    </w:p>
    <w:p w14:paraId="283ABFA3" w14:textId="77777777" w:rsidR="008D453E" w:rsidRPr="00311F68" w:rsidRDefault="008D453E" w:rsidP="008D453E">
      <w:pPr>
        <w:jc w:val="center"/>
        <w:rPr>
          <w:rFonts w:ascii="Humnst777LtPL" w:hAnsi="Humnst777LtPL" w:cs="Arial"/>
          <w:b/>
          <w:sz w:val="22"/>
          <w:szCs w:val="22"/>
        </w:rPr>
      </w:pPr>
    </w:p>
    <w:p w14:paraId="70D6A628" w14:textId="77777777" w:rsidR="008D453E"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dołożyć należytej staranności przy przetwarzaniu powierzonych mu danych osobowych.</w:t>
      </w:r>
    </w:p>
    <w:p w14:paraId="75B1337B" w14:textId="77777777" w:rsidR="008D453E"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r>
        <w:rPr>
          <w:rFonts w:ascii="Humnst777LtPL" w:hAnsi="Humnst777LtPL" w:cs="Arial"/>
        </w:rPr>
        <w:t>.</w:t>
      </w:r>
    </w:p>
    <w:p w14:paraId="2A10E5B4" w14:textId="77777777" w:rsidR="008D453E" w:rsidRPr="005B3CA0"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5B3CA0">
        <w:rPr>
          <w:rFonts w:ascii="Humnst777LtPL" w:hAnsi="Humnst777LtPL" w:cs="Arial"/>
        </w:rPr>
        <w:t xml:space="preserve">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w:t>
      </w:r>
      <w:r w:rsidRPr="005B3CA0">
        <w:rPr>
          <w:rFonts w:ascii="Humnst777LtPL" w:hAnsi="Humnst777LtPL" w:cs="Arial"/>
        </w:rPr>
        <w:lastRenderedPageBreak/>
        <w:t>danych z uwzględnieniem zakresu świadczonych przez Podmiot przetwarzający usług. W oświadczeniu przekazanym Administratorowi winny znaleźć się informacje o wdrożeniu:</w:t>
      </w:r>
    </w:p>
    <w:p w14:paraId="6548F325" w14:textId="77777777" w:rsidR="008D453E" w:rsidRPr="005B3CA0" w:rsidRDefault="008D453E" w:rsidP="00EA1CD6">
      <w:pPr>
        <w:pStyle w:val="Akapitzlist"/>
        <w:numPr>
          <w:ilvl w:val="0"/>
          <w:numId w:val="38"/>
        </w:numPr>
        <w:rPr>
          <w:rFonts w:ascii="Humnst777LtPL" w:hAnsi="Humnst777LtPL" w:cs="Arial"/>
        </w:rPr>
      </w:pPr>
      <w:r w:rsidRPr="005B3CA0">
        <w:rPr>
          <w:rFonts w:ascii="Humnst777LtPL" w:hAnsi="Humnst777LtPL" w:cs="Arial"/>
        </w:rPr>
        <w:t xml:space="preserve"> </w:t>
      </w:r>
      <w:proofErr w:type="spellStart"/>
      <w:r w:rsidRPr="005B3CA0">
        <w:rPr>
          <w:rFonts w:ascii="Humnst777LtPL" w:hAnsi="Humnst777LtPL" w:cs="Arial"/>
        </w:rPr>
        <w:t>pseudonimizacji</w:t>
      </w:r>
      <w:proofErr w:type="spellEnd"/>
      <w:r w:rsidRPr="005B3CA0">
        <w:rPr>
          <w:rFonts w:ascii="Humnst777LtPL" w:hAnsi="Humnst777LtPL" w:cs="Arial"/>
        </w:rPr>
        <w:t xml:space="preserve"> i szyfrowania danych osobowych;</w:t>
      </w:r>
    </w:p>
    <w:p w14:paraId="3AA4BA98" w14:textId="77777777" w:rsidR="008D453E" w:rsidRPr="005B3CA0" w:rsidRDefault="008D453E" w:rsidP="00EA1CD6">
      <w:pPr>
        <w:pStyle w:val="Akapitzlist"/>
        <w:numPr>
          <w:ilvl w:val="0"/>
          <w:numId w:val="38"/>
        </w:numPr>
        <w:rPr>
          <w:rFonts w:ascii="Humnst777LtPL" w:hAnsi="Humnst777LtPL" w:cs="Arial"/>
        </w:rPr>
      </w:pPr>
      <w:r w:rsidRPr="005B3CA0">
        <w:rPr>
          <w:rFonts w:ascii="Humnst777LtPL" w:hAnsi="Humnst777LtPL" w:cs="Arial"/>
        </w:rPr>
        <w:t>zdolności do ciągłego zapewnienia poufności, integralności, dostępności i odporności systemów i usług przetwarzania;</w:t>
      </w:r>
    </w:p>
    <w:p w14:paraId="5C971F20" w14:textId="77777777" w:rsidR="008D453E" w:rsidRPr="005B3CA0" w:rsidRDefault="008D453E" w:rsidP="00EA1CD6">
      <w:pPr>
        <w:pStyle w:val="Akapitzlist"/>
        <w:numPr>
          <w:ilvl w:val="0"/>
          <w:numId w:val="38"/>
        </w:numPr>
        <w:rPr>
          <w:rFonts w:ascii="Humnst777LtPL" w:hAnsi="Humnst777LtPL" w:cs="Arial"/>
        </w:rPr>
      </w:pPr>
      <w:r w:rsidRPr="005B3CA0">
        <w:rPr>
          <w:rFonts w:ascii="Humnst777LtPL" w:hAnsi="Humnst777LtPL" w:cs="Arial"/>
        </w:rPr>
        <w:t>zdolności do szybkiego przywrócenia dostępności danych osobowych i dostępu do nich w razie incydentu fizycznego lub technicznego;</w:t>
      </w:r>
    </w:p>
    <w:p w14:paraId="2C91FA86" w14:textId="77777777" w:rsidR="008D453E" w:rsidRPr="00BB762B" w:rsidRDefault="008D453E" w:rsidP="00EA1CD6">
      <w:pPr>
        <w:pStyle w:val="Akapitzlist"/>
        <w:numPr>
          <w:ilvl w:val="0"/>
          <w:numId w:val="38"/>
        </w:numPr>
        <w:spacing w:after="0" w:line="240" w:lineRule="auto"/>
        <w:ind w:left="851" w:hanging="425"/>
        <w:jc w:val="both"/>
        <w:rPr>
          <w:rFonts w:ascii="Humnst777LtPL" w:hAnsi="Humnst777LtPL" w:cs="Arial"/>
        </w:rPr>
      </w:pPr>
      <w:r w:rsidRPr="005B3CA0">
        <w:rPr>
          <w:rFonts w:ascii="Humnst777LtPL" w:eastAsia="Times New Roman" w:hAnsi="Humnst777LtPL" w:cs="Arial"/>
          <w:lang w:eastAsia="pl-PL"/>
        </w:rPr>
        <w:t>prowadzeniu regularnego testowania, mierzenia i oceniania skuteczności środków technicznych i organizacyjnych mających zapewnić bezpieczeństwo przetwarzania</w:t>
      </w:r>
      <w:r w:rsidRPr="00BB762B">
        <w:rPr>
          <w:rFonts w:ascii="Humnst777LtPL" w:hAnsi="Humnst777LtPL" w:cs="Arial"/>
        </w:rPr>
        <w:t>.</w:t>
      </w:r>
    </w:p>
    <w:p w14:paraId="7744AFBB" w14:textId="77777777" w:rsidR="008D453E" w:rsidRPr="008372CC" w:rsidRDefault="008D453E" w:rsidP="00EA1CD6">
      <w:pPr>
        <w:pStyle w:val="Akapitzlist"/>
        <w:numPr>
          <w:ilvl w:val="0"/>
          <w:numId w:val="40"/>
        </w:numPr>
        <w:spacing w:after="0" w:line="240" w:lineRule="auto"/>
        <w:ind w:left="426" w:hanging="426"/>
        <w:jc w:val="both"/>
        <w:rPr>
          <w:rFonts w:ascii="Humnst777LtPL" w:hAnsi="Humnst777LtPL" w:cs="Arial"/>
        </w:rPr>
      </w:pPr>
      <w:r w:rsidRPr="008372CC">
        <w:rPr>
          <w:rFonts w:ascii="Humnst777LtPL" w:hAnsi="Humnst777LtPL" w:cs="Arial"/>
        </w:rPr>
        <w:t>Wymogi i oświadczenie wynikające z punktu poprzedzającego mogą być uznane za zrealizowane przez Podmiot przetwarzający, jeżeli Administrator zaakceptuje przedłożony przez Administratora Danych:</w:t>
      </w:r>
    </w:p>
    <w:p w14:paraId="21169CF6" w14:textId="77777777" w:rsidR="008D453E" w:rsidRPr="008372CC" w:rsidRDefault="008D453E" w:rsidP="00EA1CD6">
      <w:pPr>
        <w:pStyle w:val="Akapitzlist"/>
        <w:numPr>
          <w:ilvl w:val="0"/>
          <w:numId w:val="39"/>
        </w:numPr>
        <w:spacing w:after="0" w:line="240" w:lineRule="auto"/>
        <w:ind w:left="851" w:hanging="425"/>
        <w:jc w:val="both"/>
        <w:rPr>
          <w:rFonts w:ascii="Humnst777LtPL" w:hAnsi="Humnst777LtPL" w:cs="Arial"/>
        </w:rPr>
      </w:pPr>
      <w:r w:rsidRPr="008372CC">
        <w:rPr>
          <w:rFonts w:ascii="Humnst777LtPL" w:hAnsi="Humnst777LtPL" w:cs="Arial"/>
        </w:rPr>
        <w:t>zatwierdzony kodeks dobrych praktyk w rozumieniu art. 40 RODO oraz oświadczenie o spełnianiu wymogów wynikających z tego kodeksu,</w:t>
      </w:r>
    </w:p>
    <w:p w14:paraId="7B903EF0" w14:textId="77777777" w:rsidR="008D453E" w:rsidRPr="008372CC" w:rsidRDefault="008D453E" w:rsidP="00EA1CD6">
      <w:pPr>
        <w:pStyle w:val="Akapitzlist"/>
        <w:numPr>
          <w:ilvl w:val="0"/>
          <w:numId w:val="39"/>
        </w:numPr>
        <w:spacing w:after="0" w:line="240" w:lineRule="auto"/>
        <w:ind w:left="851" w:hanging="425"/>
        <w:jc w:val="both"/>
        <w:rPr>
          <w:rFonts w:ascii="Humnst777LtPL" w:hAnsi="Humnst777LtPL" w:cs="Arial"/>
        </w:rPr>
      </w:pPr>
      <w:r w:rsidRPr="008372CC">
        <w:rPr>
          <w:rFonts w:ascii="Humnst777LtPL" w:hAnsi="Humnst777LtPL" w:cs="Arial"/>
        </w:rPr>
        <w:t>certyfikat w rozumieniu art. 42 RODO wydany przez podmiot certyfikujący, kryteria certyfikacji oraz oświadczenie Podmiotu przetwarzającego o dalszej realizacji kryteriów certyfikacji,</w:t>
      </w:r>
    </w:p>
    <w:p w14:paraId="67CB7884" w14:textId="77777777" w:rsidR="008D453E" w:rsidRPr="008372CC" w:rsidRDefault="008D453E" w:rsidP="00EA1CD6">
      <w:pPr>
        <w:pStyle w:val="Akapitzlist"/>
        <w:numPr>
          <w:ilvl w:val="0"/>
          <w:numId w:val="39"/>
        </w:numPr>
        <w:spacing w:after="0" w:line="240" w:lineRule="auto"/>
        <w:ind w:left="851" w:hanging="425"/>
        <w:jc w:val="both"/>
        <w:rPr>
          <w:rFonts w:ascii="Humnst777LtPL" w:hAnsi="Humnst777LtPL" w:cs="Arial"/>
        </w:rPr>
      </w:pPr>
      <w:r w:rsidRPr="008372CC">
        <w:rPr>
          <w:rFonts w:ascii="Humnst777LtPL" w:hAnsi="Humnst777LtPL" w:cs="Arial"/>
        </w:rPr>
        <w:t>dokument dobrych praktyk wydany przez organ nadzorczy, Europejską Radę Ochrony Danych Osobowych lub inny organ nadzorczy w rozumieniu art. 51 RODO oraz oświadczenie o spełnieniu wymogów wynikających z dobrych praktyk.</w:t>
      </w:r>
    </w:p>
    <w:p w14:paraId="03DB5F8F" w14:textId="77777777" w:rsidR="008D453E" w:rsidRPr="008372CC" w:rsidRDefault="008D453E" w:rsidP="008D453E">
      <w:pPr>
        <w:pStyle w:val="Akapitzlist"/>
        <w:autoSpaceDE w:val="0"/>
        <w:autoSpaceDN w:val="0"/>
        <w:adjustRightInd w:val="0"/>
        <w:spacing w:after="0" w:line="240" w:lineRule="auto"/>
        <w:ind w:left="426"/>
        <w:jc w:val="both"/>
        <w:rPr>
          <w:rFonts w:ascii="Humnst777LtPL" w:hAnsi="Humnst777LtPL" w:cs="Arial"/>
        </w:rPr>
      </w:pPr>
      <w:r w:rsidRPr="008372CC">
        <w:rPr>
          <w:rFonts w:ascii="Humnst777LtPL" w:hAnsi="Humnst777LtP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14:paraId="11EDB13E" w14:textId="77777777" w:rsidR="008D453E" w:rsidRPr="005B3CA0" w:rsidRDefault="008D453E" w:rsidP="00EA1CD6">
      <w:pPr>
        <w:pStyle w:val="Akapitzlist"/>
        <w:numPr>
          <w:ilvl w:val="0"/>
          <w:numId w:val="40"/>
        </w:numPr>
        <w:spacing w:after="0" w:line="240" w:lineRule="auto"/>
        <w:jc w:val="both"/>
        <w:rPr>
          <w:rFonts w:ascii="Humnst777LtPL" w:hAnsi="Humnst777LtPL" w:cs="Arial"/>
        </w:rPr>
      </w:pPr>
      <w:r w:rsidRPr="005B3CA0">
        <w:rPr>
          <w:rFonts w:ascii="Humnst777LtPL" w:hAnsi="Humnst777LtPL" w:cs="Arial"/>
        </w:rPr>
        <w:t>Pomimo spełnienia przez Podmiot przetwarzający wymogów, o których mowa w dwóch punktach</w:t>
      </w:r>
      <w:r>
        <w:rPr>
          <w:rFonts w:ascii="Humnst777LtPL" w:hAnsi="Humnst777LtPL" w:cs="Arial"/>
        </w:rPr>
        <w:t xml:space="preserve"> poprzedzających, Administrator</w:t>
      </w:r>
      <w:r w:rsidRPr="005B3CA0">
        <w:rPr>
          <w:rFonts w:ascii="Humnst777LtPL" w:hAnsi="Humnst777LtPL" w:cs="Arial"/>
        </w:rPr>
        <w:t>,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w:t>
      </w:r>
      <w:r>
        <w:rPr>
          <w:rFonts w:ascii="Humnst777LtPL" w:hAnsi="Humnst777LtPL" w:cs="Arial"/>
        </w:rPr>
        <w:t>go żądania przez Administratora</w:t>
      </w:r>
      <w:r w:rsidRPr="005B3CA0">
        <w:rPr>
          <w:rFonts w:ascii="Humnst777LtPL" w:hAnsi="Humnst777LtPL" w:cs="Arial"/>
        </w:rPr>
        <w:t>, Podmiot przetwarzający nie jest uprawniony do rozpoczęcia przetwarzania danych i w konsekwencji rozpoczęcia realizacji usług, o których mowa w Umowie do momentu realizacji zgłoszonego żądania.</w:t>
      </w:r>
    </w:p>
    <w:p w14:paraId="66B54527" w14:textId="77777777" w:rsidR="008D453E" w:rsidRPr="005B3CA0"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5B3CA0">
        <w:rPr>
          <w:rFonts w:ascii="Humnst777LtPL" w:hAnsi="Humnst777LtPL" w:cs="Arial"/>
        </w:rPr>
        <w:t>Realizacja niniejszej Umowy przez Podmiot przetwarzający, w tym</w:t>
      </w:r>
      <w:r>
        <w:rPr>
          <w:rFonts w:ascii="Humnst777LtPL" w:hAnsi="Humnst777LtPL" w:cs="Arial"/>
        </w:rPr>
        <w:t xml:space="preserve"> jeżeli dotyczy</w:t>
      </w:r>
      <w:r w:rsidRPr="005B3CA0">
        <w:rPr>
          <w:rFonts w:ascii="Humnst777LtPL" w:hAnsi="Humnst777LtPL" w:cs="Arial"/>
        </w:rPr>
        <w:t xml:space="preserve"> przetwarzanie powierzonych Podmiotowi przetwarzającemu danych osobowych pacjenta winno pozostawać w zgodzie z UPP, w tym:</w:t>
      </w:r>
    </w:p>
    <w:p w14:paraId="532ADAC2" w14:textId="77777777" w:rsidR="008D453E" w:rsidRPr="005B3CA0" w:rsidRDefault="008D453E" w:rsidP="00EA1CD6">
      <w:pPr>
        <w:pStyle w:val="Akapitzlist"/>
        <w:numPr>
          <w:ilvl w:val="1"/>
          <w:numId w:val="40"/>
        </w:numPr>
        <w:autoSpaceDE w:val="0"/>
        <w:autoSpaceDN w:val="0"/>
        <w:adjustRightInd w:val="0"/>
        <w:spacing w:after="0" w:line="240" w:lineRule="auto"/>
        <w:jc w:val="both"/>
        <w:rPr>
          <w:rFonts w:ascii="Humnst777LtPL" w:hAnsi="Humnst777LtPL" w:cs="Arial"/>
        </w:rPr>
      </w:pPr>
      <w:r w:rsidRPr="005B3CA0">
        <w:rPr>
          <w:rFonts w:ascii="Humnst777LtPL" w:hAnsi="Humnst777LtPL" w:cs="Arial"/>
        </w:rPr>
        <w:t>nie może powodować zakłócenia udzielania świadczeń zdrowotnych przez Administratora, w szczególności w zakresie zapewnienia, bez zbędnej zwłoki, dostępu do danych zawartych w dokumentacji medycznej pacjentów Administratora,</w:t>
      </w:r>
    </w:p>
    <w:p w14:paraId="2E172C67" w14:textId="77777777" w:rsidR="008D453E" w:rsidRPr="005B3CA0" w:rsidRDefault="008D453E" w:rsidP="00EA1CD6">
      <w:pPr>
        <w:pStyle w:val="Akapitzlist"/>
        <w:numPr>
          <w:ilvl w:val="1"/>
          <w:numId w:val="40"/>
        </w:numPr>
        <w:autoSpaceDE w:val="0"/>
        <w:autoSpaceDN w:val="0"/>
        <w:adjustRightInd w:val="0"/>
        <w:spacing w:after="0" w:line="240" w:lineRule="auto"/>
        <w:jc w:val="both"/>
        <w:rPr>
          <w:rFonts w:ascii="Humnst777LtPL" w:hAnsi="Humnst777LtPL" w:cs="Arial"/>
        </w:rPr>
      </w:pPr>
      <w:r w:rsidRPr="005B3CA0">
        <w:rPr>
          <w:rFonts w:ascii="Humnst777LtPL" w:hAnsi="Humnst777LtPL" w:cs="Arial"/>
        </w:rPr>
        <w:t>Podmiot przetwarzający zobowiązany jest do zachowania w tajemnicy informacji związanych z pacjentami WCO uzyskanych w związku z realizacją Umowy. Zobowiązanie to trwa nadal także po śmierci pacjenta.</w:t>
      </w:r>
    </w:p>
    <w:p w14:paraId="4A0F42C9" w14:textId="77777777" w:rsidR="008D453E" w:rsidRPr="00BB762B"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BB762B">
        <w:rPr>
          <w:rFonts w:ascii="Humnst777LtPL" w:hAnsi="Humnst777LtPL" w:cs="Arial"/>
          <w:iCs/>
        </w:rPr>
        <w:t>Przed dopuszczeniem do przetwarzania powierzonych danych osobowych, nie później jednak niż w terminie 7 dni od podpisania Umowy, Podmiot przetwarzający jest uprawniony i jednocześnie zobowiązany do</w:t>
      </w:r>
      <w:r w:rsidRPr="00BB762B">
        <w:rPr>
          <w:rFonts w:ascii="Humnst777LtPL" w:hAnsi="Humnst777LtPL" w:cs="Arial"/>
        </w:rPr>
        <w:t>:</w:t>
      </w:r>
    </w:p>
    <w:p w14:paraId="4681EAEB" w14:textId="77777777" w:rsidR="008D453E" w:rsidRDefault="008D453E" w:rsidP="00EA1CD6">
      <w:pPr>
        <w:pStyle w:val="Akapitzlist"/>
        <w:numPr>
          <w:ilvl w:val="4"/>
          <w:numId w:val="40"/>
        </w:numPr>
        <w:tabs>
          <w:tab w:val="clear" w:pos="3240"/>
        </w:tabs>
        <w:autoSpaceDE w:val="0"/>
        <w:autoSpaceDN w:val="0"/>
        <w:adjustRightInd w:val="0"/>
        <w:spacing w:after="0" w:line="240" w:lineRule="auto"/>
        <w:ind w:left="709"/>
        <w:jc w:val="both"/>
        <w:rPr>
          <w:rFonts w:ascii="Humnst777LtPL" w:hAnsi="Humnst777LtPL" w:cs="Arial"/>
        </w:rPr>
      </w:pPr>
      <w:r w:rsidRPr="008372CC">
        <w:rPr>
          <w:rFonts w:ascii="Humnst777LtPL" w:hAnsi="Humnst777LtPL" w:cs="Arial"/>
          <w:iCs/>
        </w:rPr>
        <w:t>udzielenia pisemnych upoważnień i poleceń do przetwarzania danych osobowych wszystkim osobom, które zostaną przez niego dopuszczone do ich przetwarzania z uwzględnieniem rozwiązań zawartych w niniejszej Umowie</w:t>
      </w:r>
      <w:r w:rsidRPr="008372CC">
        <w:rPr>
          <w:rFonts w:ascii="Humnst777LtPL" w:hAnsi="Humnst777LtPL" w:cs="Arial"/>
        </w:rPr>
        <w:t>,</w:t>
      </w:r>
    </w:p>
    <w:p w14:paraId="011E014E" w14:textId="77777777" w:rsidR="008D453E" w:rsidRDefault="008D453E" w:rsidP="00EA1CD6">
      <w:pPr>
        <w:pStyle w:val="Akapitzlist"/>
        <w:numPr>
          <w:ilvl w:val="4"/>
          <w:numId w:val="40"/>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lastRenderedPageBreak/>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7724CF32" w14:textId="77777777" w:rsidR="008D453E" w:rsidRPr="00BB762B" w:rsidRDefault="008D453E" w:rsidP="00EA1CD6">
      <w:pPr>
        <w:pStyle w:val="Akapitzlist"/>
        <w:numPr>
          <w:ilvl w:val="4"/>
          <w:numId w:val="40"/>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5A2DA467" w14:textId="77777777" w:rsidR="008D453E" w:rsidRDefault="008D453E" w:rsidP="00EA1CD6">
      <w:pPr>
        <w:numPr>
          <w:ilvl w:val="0"/>
          <w:numId w:val="40"/>
        </w:numPr>
        <w:jc w:val="both"/>
        <w:rPr>
          <w:rFonts w:ascii="Humnst777LtPL" w:hAnsi="Humnst777LtPL" w:cs="Arial"/>
          <w:sz w:val="22"/>
          <w:szCs w:val="22"/>
        </w:rPr>
      </w:pPr>
      <w:r w:rsidRPr="008372CC">
        <w:rPr>
          <w:rFonts w:ascii="Humnst777LtPL" w:hAnsi="Humnst777LtPL" w:cs="Arial"/>
          <w:sz w:val="22"/>
          <w:szCs w:val="22"/>
        </w:rPr>
        <w:t>Fakt wydania upoważnienia przetwarzania danych osobowych Podmiot przetwarzający odnotowuje w prowadzonej przez siebie ewidencji osób upoważnionych do przetwarzania danych osobowych.</w:t>
      </w:r>
    </w:p>
    <w:p w14:paraId="2408F6BC" w14:textId="77777777" w:rsidR="008D453E" w:rsidRDefault="008D453E" w:rsidP="00EA1CD6">
      <w:pPr>
        <w:numPr>
          <w:ilvl w:val="0"/>
          <w:numId w:val="40"/>
        </w:numPr>
        <w:jc w:val="both"/>
        <w:rPr>
          <w:rFonts w:ascii="Humnst777LtPL" w:hAnsi="Humnst777LtPL" w:cs="Arial"/>
          <w:sz w:val="22"/>
          <w:szCs w:val="22"/>
        </w:rPr>
      </w:pPr>
      <w:r w:rsidRPr="008372CC">
        <w:rPr>
          <w:rFonts w:ascii="Humnst777LtPL" w:hAnsi="Humnst777LtP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06EE52AE" w14:textId="77777777" w:rsidR="008D453E" w:rsidRPr="008372CC" w:rsidRDefault="008D453E" w:rsidP="00EA1CD6">
      <w:pPr>
        <w:numPr>
          <w:ilvl w:val="0"/>
          <w:numId w:val="40"/>
        </w:numPr>
        <w:jc w:val="both"/>
        <w:rPr>
          <w:rFonts w:ascii="Humnst777LtPL" w:hAnsi="Humnst777LtPL" w:cs="Arial"/>
          <w:sz w:val="22"/>
          <w:szCs w:val="22"/>
        </w:rPr>
      </w:pPr>
      <w:r w:rsidRPr="008372CC">
        <w:rPr>
          <w:rFonts w:ascii="Humnst777LtPL" w:hAnsi="Humnst777LtP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7FE6A284" w14:textId="77777777" w:rsidR="008D453E" w:rsidRDefault="008D453E" w:rsidP="00EA1CD6">
      <w:pPr>
        <w:numPr>
          <w:ilvl w:val="0"/>
          <w:numId w:val="40"/>
        </w:numPr>
        <w:jc w:val="both"/>
        <w:rPr>
          <w:rFonts w:ascii="Humnst777LtPL" w:hAnsi="Humnst777LtPL" w:cs="Arial"/>
          <w:sz w:val="22"/>
          <w:szCs w:val="22"/>
        </w:rPr>
      </w:pPr>
      <w:r w:rsidRPr="008372CC">
        <w:rPr>
          <w:rFonts w:ascii="Humnst777LtPL" w:hAnsi="Humnst777LtPL" w:cs="Arial"/>
          <w:sz w:val="22"/>
          <w:szCs w:val="22"/>
        </w:rPr>
        <w:t>Podmiot przetwarzający uwzględniając charakter przetwarzania oraz dostępne mu informacje pomaga Administratorowi Danych wywiązywać się z obowiązków określonych w art. 32-36 RODO.</w:t>
      </w:r>
    </w:p>
    <w:p w14:paraId="4DF5A2D4" w14:textId="77777777" w:rsidR="008D453E" w:rsidRDefault="008D453E" w:rsidP="00EA1CD6">
      <w:pPr>
        <w:numPr>
          <w:ilvl w:val="0"/>
          <w:numId w:val="40"/>
        </w:numPr>
        <w:jc w:val="both"/>
        <w:rPr>
          <w:rFonts w:ascii="Humnst777LtPL" w:hAnsi="Humnst777LtPL" w:cs="Arial"/>
          <w:sz w:val="22"/>
          <w:szCs w:val="22"/>
        </w:rPr>
      </w:pPr>
      <w:r w:rsidRPr="00BB762B">
        <w:rPr>
          <w:rFonts w:ascii="Humnst777LtPL" w:hAnsi="Humnst777LtP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6374890A" w14:textId="77777777" w:rsidR="008D453E" w:rsidRDefault="008D453E" w:rsidP="00EA1CD6">
      <w:pPr>
        <w:numPr>
          <w:ilvl w:val="0"/>
          <w:numId w:val="40"/>
        </w:numPr>
        <w:jc w:val="both"/>
        <w:rPr>
          <w:rFonts w:ascii="Humnst777LtPL" w:hAnsi="Humnst777LtPL" w:cs="Arial"/>
          <w:sz w:val="22"/>
          <w:szCs w:val="22"/>
        </w:rPr>
      </w:pPr>
      <w:r w:rsidRPr="008D60B9">
        <w:rPr>
          <w:rFonts w:ascii="Humnst777LtPL" w:hAnsi="Humnst777LtP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08BA1F4D" w14:textId="77777777" w:rsidR="008D453E"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w:t>
      </w:r>
      <w:r w:rsidRPr="008372CC">
        <w:rPr>
          <w:rFonts w:ascii="Humnst777LtPL" w:hAnsi="Humnst777LtPL" w:cs="Arial"/>
          <w:i/>
        </w:rPr>
        <w:t xml:space="preserve"> </w:t>
      </w:r>
      <w:r w:rsidRPr="008372CC">
        <w:rPr>
          <w:rFonts w:ascii="Humnst777LtPL" w:hAnsi="Humnst777LtP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674F7834" w14:textId="77777777" w:rsidR="008D453E" w:rsidRPr="00FB16E1"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8D60B9">
        <w:rPr>
          <w:rFonts w:ascii="Humnst777LtPL" w:hAnsi="Humnst777LtP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w:t>
      </w:r>
      <w:r>
        <w:rPr>
          <w:rFonts w:ascii="Humnst777LtPL" w:hAnsi="Humnst777LtPL" w:cs="Arial"/>
        </w:rPr>
        <w:t xml:space="preserve"> </w:t>
      </w:r>
      <w:r w:rsidRPr="00FB16E1">
        <w:rPr>
          <w:rFonts w:ascii="Humnst777LtPL" w:hAnsi="Humnst777LtPL" w:cs="Arial"/>
        </w:rPr>
        <w:t>W powyższym terminie Podmiot przetwarzający zobowiązany jest również złożyć Administratorowi pisemne oświadczenie o wykonaniu zobowiązania przewidzianego niniejszym punktem.</w:t>
      </w:r>
    </w:p>
    <w:p w14:paraId="6EC35BAC" w14:textId="77777777" w:rsidR="008D453E" w:rsidRPr="00F66A41"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F66A41">
        <w:rPr>
          <w:rFonts w:ascii="Humnst777LtPL" w:hAnsi="Humnst777LtPL" w:cs="Arial"/>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w:t>
      </w:r>
      <w:r w:rsidRPr="00F66A41">
        <w:rPr>
          <w:rFonts w:ascii="Humnst777LtPL" w:hAnsi="Humnst777LtPL" w:cs="Arial"/>
        </w:rPr>
        <w:lastRenderedPageBreak/>
        <w:t>danych, skierowanych do Podmiotu przetwarzającego w zakresie dotyczącym wyłącznie danych osobowych powierzonych przez Administratora.</w:t>
      </w:r>
    </w:p>
    <w:p w14:paraId="57A0CE31" w14:textId="77777777" w:rsidR="008D453E" w:rsidRPr="00BB762B" w:rsidRDefault="008D453E" w:rsidP="00EA1CD6">
      <w:pPr>
        <w:numPr>
          <w:ilvl w:val="0"/>
          <w:numId w:val="40"/>
        </w:numPr>
        <w:jc w:val="both"/>
        <w:rPr>
          <w:rFonts w:ascii="Humnst777LtPL" w:hAnsi="Humnst777LtPL" w:cs="Arial"/>
          <w:sz w:val="22"/>
          <w:szCs w:val="22"/>
        </w:rPr>
      </w:pPr>
      <w:r w:rsidRPr="00F66A41">
        <w:rPr>
          <w:rFonts w:ascii="Humnst777LtPL" w:hAnsi="Humnst777LtP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4F131F9E" w14:textId="77777777" w:rsidR="008D453E" w:rsidRPr="008372CC" w:rsidRDefault="008D453E" w:rsidP="008D453E">
      <w:pPr>
        <w:ind w:left="360"/>
        <w:jc w:val="both"/>
        <w:rPr>
          <w:rFonts w:ascii="Humnst777LtPL" w:hAnsi="Humnst777LtPL" w:cs="Arial"/>
          <w:sz w:val="22"/>
          <w:szCs w:val="22"/>
        </w:rPr>
      </w:pPr>
    </w:p>
    <w:p w14:paraId="2BB0C6DE" w14:textId="77777777" w:rsidR="008D453E" w:rsidRPr="008372CC" w:rsidRDefault="008D453E" w:rsidP="008D453E">
      <w:pPr>
        <w:jc w:val="center"/>
        <w:rPr>
          <w:rFonts w:ascii="Humnst777LtPL" w:hAnsi="Humnst777LtPL" w:cs="Arial"/>
          <w:b/>
          <w:sz w:val="22"/>
          <w:szCs w:val="22"/>
        </w:rPr>
      </w:pPr>
      <w:r>
        <w:rPr>
          <w:rFonts w:ascii="Humnst777LtPL" w:hAnsi="Humnst777LtPL" w:cs="Arial"/>
          <w:b/>
          <w:sz w:val="22"/>
          <w:szCs w:val="22"/>
        </w:rPr>
        <w:t>§ 4</w:t>
      </w:r>
    </w:p>
    <w:p w14:paraId="37C9FDA7" w14:textId="77777777" w:rsidR="008D453E" w:rsidRPr="00BB762B" w:rsidRDefault="008D453E" w:rsidP="008D453E">
      <w:pPr>
        <w:ind w:left="426"/>
        <w:jc w:val="center"/>
        <w:rPr>
          <w:rFonts w:ascii="Humnst777LtPL" w:hAnsi="Humnst777LtPL" w:cs="Arial"/>
          <w:b/>
          <w:sz w:val="22"/>
          <w:szCs w:val="22"/>
        </w:rPr>
      </w:pPr>
      <w:r w:rsidRPr="00BB762B">
        <w:rPr>
          <w:rFonts w:ascii="Humnst777LtPL" w:hAnsi="Humnst777LtPL" w:cs="Arial"/>
          <w:b/>
          <w:sz w:val="22"/>
          <w:szCs w:val="22"/>
        </w:rPr>
        <w:t>Inspektor Ochrony Danych</w:t>
      </w:r>
    </w:p>
    <w:p w14:paraId="5B14C2B0" w14:textId="77777777" w:rsidR="008D453E" w:rsidRPr="008372CC" w:rsidRDefault="008D453E" w:rsidP="008D453E">
      <w:pPr>
        <w:jc w:val="both"/>
        <w:rPr>
          <w:rFonts w:ascii="Humnst777LtPL" w:hAnsi="Humnst777LtPL" w:cs="Arial"/>
          <w:sz w:val="22"/>
          <w:szCs w:val="22"/>
        </w:rPr>
      </w:pPr>
    </w:p>
    <w:p w14:paraId="467DBDAB" w14:textId="77777777" w:rsidR="008D453E" w:rsidRPr="008372CC" w:rsidRDefault="008D453E" w:rsidP="008D453E">
      <w:pPr>
        <w:jc w:val="both"/>
        <w:rPr>
          <w:rFonts w:ascii="Humnst777LtPL" w:hAnsi="Humnst777LtPL" w:cs="Arial"/>
          <w:sz w:val="22"/>
          <w:szCs w:val="22"/>
        </w:rPr>
      </w:pPr>
      <w:r w:rsidRPr="008372CC">
        <w:rPr>
          <w:rFonts w:ascii="Humnst777LtPL" w:hAnsi="Humnst777LtPL" w:cs="Arial"/>
          <w:sz w:val="22"/>
          <w:szCs w:val="22"/>
        </w:rPr>
        <w:t xml:space="preserve">Podmiot przetwarzający oświadcza, iż ma / nie ma* powołanego Inspektora Ochrony Danych: </w:t>
      </w:r>
    </w:p>
    <w:p w14:paraId="60E219E4" w14:textId="77777777" w:rsidR="008D453E" w:rsidRPr="008372CC" w:rsidRDefault="008D453E" w:rsidP="008D453E">
      <w:pPr>
        <w:jc w:val="both"/>
        <w:rPr>
          <w:rFonts w:ascii="Humnst777LtPL" w:hAnsi="Humnst777LtPL" w:cs="Arial"/>
          <w:sz w:val="22"/>
          <w:szCs w:val="22"/>
        </w:rPr>
      </w:pPr>
      <w:r w:rsidRPr="008372CC">
        <w:rPr>
          <w:rFonts w:ascii="Humnst777LtPL" w:hAnsi="Humnst777LtPL" w:cs="Arial"/>
          <w:sz w:val="22"/>
          <w:szCs w:val="22"/>
        </w:rPr>
        <w:t xml:space="preserve">.…………………………………………………………………………………………….. </w:t>
      </w:r>
    </w:p>
    <w:p w14:paraId="5D0838B0" w14:textId="77777777" w:rsidR="008D453E" w:rsidRPr="00260207" w:rsidRDefault="008D453E" w:rsidP="008D453E">
      <w:pPr>
        <w:jc w:val="both"/>
        <w:rPr>
          <w:rFonts w:ascii="Humnst777LtPL" w:hAnsi="Humnst777LtPL" w:cs="Arial"/>
          <w:color w:val="0070C0"/>
          <w:sz w:val="22"/>
          <w:szCs w:val="22"/>
        </w:rPr>
      </w:pPr>
      <w:r w:rsidRPr="00260207">
        <w:rPr>
          <w:rFonts w:ascii="Humnst777LtPL" w:hAnsi="Humnst777LtPL" w:cs="Arial"/>
          <w:color w:val="0070C0"/>
          <w:sz w:val="22"/>
          <w:szCs w:val="22"/>
        </w:rPr>
        <w:t xml:space="preserve">&lt;wpisać imię, nazwisko, adres poczty elektronicznej lub numer telefonu kontaktowego&gt;. </w:t>
      </w:r>
    </w:p>
    <w:p w14:paraId="1F739141" w14:textId="77777777" w:rsidR="008D453E" w:rsidRPr="008372CC" w:rsidRDefault="008D453E" w:rsidP="008D453E">
      <w:pPr>
        <w:jc w:val="both"/>
        <w:rPr>
          <w:rFonts w:ascii="Humnst777LtPL" w:hAnsi="Humnst777LtPL" w:cs="Arial"/>
          <w:sz w:val="22"/>
          <w:szCs w:val="22"/>
        </w:rPr>
      </w:pPr>
    </w:p>
    <w:p w14:paraId="2F9831DF" w14:textId="77777777" w:rsidR="008D453E" w:rsidRPr="008372CC" w:rsidRDefault="008D453E" w:rsidP="008D453E">
      <w:pPr>
        <w:jc w:val="center"/>
        <w:rPr>
          <w:rFonts w:ascii="Humnst777LtPL" w:hAnsi="Humnst777LtPL" w:cs="Arial"/>
          <w:b/>
          <w:sz w:val="22"/>
          <w:szCs w:val="22"/>
        </w:rPr>
      </w:pPr>
      <w:r>
        <w:rPr>
          <w:rFonts w:ascii="Humnst777LtPL" w:hAnsi="Humnst777LtPL" w:cs="Arial"/>
          <w:b/>
          <w:sz w:val="22"/>
          <w:szCs w:val="22"/>
        </w:rPr>
        <w:t>§ 5</w:t>
      </w:r>
    </w:p>
    <w:p w14:paraId="7CBE07E2" w14:textId="77777777" w:rsidR="008D453E" w:rsidRPr="00BB762B" w:rsidRDefault="008D453E" w:rsidP="008D453E">
      <w:pPr>
        <w:ind w:left="360"/>
        <w:jc w:val="center"/>
        <w:rPr>
          <w:rFonts w:ascii="Humnst777LtPL" w:hAnsi="Humnst777LtPL" w:cs="Arial"/>
          <w:b/>
          <w:sz w:val="22"/>
          <w:szCs w:val="22"/>
        </w:rPr>
      </w:pPr>
      <w:r w:rsidRPr="00BB762B">
        <w:rPr>
          <w:rFonts w:ascii="Humnst777LtPL" w:hAnsi="Humnst777LtPL" w:cs="Arial"/>
          <w:b/>
          <w:sz w:val="22"/>
          <w:szCs w:val="22"/>
        </w:rPr>
        <w:t>Prawo do kontroli</w:t>
      </w:r>
    </w:p>
    <w:p w14:paraId="21415B12" w14:textId="77777777" w:rsidR="008D453E" w:rsidRPr="008372CC" w:rsidRDefault="008D453E" w:rsidP="008D453E">
      <w:pPr>
        <w:jc w:val="both"/>
        <w:rPr>
          <w:rFonts w:ascii="Humnst777LtPL" w:hAnsi="Humnst777LtPL" w:cs="Arial"/>
          <w:sz w:val="22"/>
          <w:szCs w:val="22"/>
        </w:rPr>
      </w:pPr>
    </w:p>
    <w:p w14:paraId="634F7FA7" w14:textId="77777777" w:rsidR="008D453E" w:rsidRPr="008372CC" w:rsidRDefault="008D453E" w:rsidP="00EA1CD6">
      <w:pPr>
        <w:pStyle w:val="Akapitzlist"/>
        <w:numPr>
          <w:ilvl w:val="6"/>
          <w:numId w:val="32"/>
        </w:numPr>
        <w:tabs>
          <w:tab w:val="clear" w:pos="4680"/>
          <w:tab w:val="num" w:pos="426"/>
        </w:tabs>
        <w:spacing w:after="0" w:line="240" w:lineRule="auto"/>
        <w:ind w:left="426"/>
        <w:jc w:val="both"/>
        <w:rPr>
          <w:rFonts w:ascii="Humnst777LtPL" w:hAnsi="Humnst777LtPL" w:cs="Arial"/>
        </w:rPr>
      </w:pPr>
      <w:r w:rsidRPr="008372CC">
        <w:rPr>
          <w:rFonts w:ascii="Humnst777LtPL" w:hAnsi="Humnst777LtP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7BE119C2" w14:textId="77777777" w:rsidR="008D453E" w:rsidRPr="008372CC" w:rsidRDefault="008D453E" w:rsidP="00EA1CD6">
      <w:pPr>
        <w:pStyle w:val="Akapitzlist"/>
        <w:numPr>
          <w:ilvl w:val="0"/>
          <w:numId w:val="30"/>
        </w:numPr>
        <w:spacing w:after="0" w:line="240" w:lineRule="auto"/>
        <w:ind w:left="851" w:hanging="425"/>
        <w:jc w:val="both"/>
        <w:rPr>
          <w:rFonts w:ascii="Humnst777LtPL" w:hAnsi="Humnst777LtPL" w:cs="Arial"/>
        </w:rPr>
      </w:pPr>
      <w:r w:rsidRPr="008372CC">
        <w:rPr>
          <w:rFonts w:ascii="Humnst777LtPL" w:hAnsi="Humnst777LtPL" w:cs="Arial"/>
        </w:rPr>
        <w:t xml:space="preserve">żądanie złożenia pisemnych (również w ramach korespondencji e-mail) i ustnych wyjaśnień: </w:t>
      </w:r>
    </w:p>
    <w:p w14:paraId="05A61D7E" w14:textId="77777777" w:rsidR="008D453E" w:rsidRPr="008372CC" w:rsidRDefault="008D453E" w:rsidP="00EA1CD6">
      <w:pPr>
        <w:pStyle w:val="Akapitzlist"/>
        <w:numPr>
          <w:ilvl w:val="0"/>
          <w:numId w:val="28"/>
        </w:numPr>
        <w:spacing w:after="0" w:line="240" w:lineRule="auto"/>
        <w:jc w:val="both"/>
        <w:rPr>
          <w:rFonts w:ascii="Humnst777LtPL" w:hAnsi="Humnst777LtPL" w:cs="Arial"/>
        </w:rPr>
      </w:pPr>
      <w:r w:rsidRPr="008372CC">
        <w:rPr>
          <w:rFonts w:ascii="Humnst777LtPL" w:hAnsi="Humnst777LtPL" w:cs="Arial"/>
        </w:rPr>
        <w:t>w przypadku żądania pisemnych wyjaśnień Podmiot przetwarzający zobowiązany jest udzielić odpowiedzi Administratorowi nie później niż w terminie 48 godzin od dostarczenia złożenia żądań (dopuszczalna jest korespondencja e-mail),</w:t>
      </w:r>
    </w:p>
    <w:p w14:paraId="50C6218C" w14:textId="77777777" w:rsidR="008D453E" w:rsidRPr="008372CC" w:rsidRDefault="008D453E" w:rsidP="00EA1CD6">
      <w:pPr>
        <w:pStyle w:val="Akapitzlist"/>
        <w:numPr>
          <w:ilvl w:val="0"/>
          <w:numId w:val="28"/>
        </w:numPr>
        <w:spacing w:after="0" w:line="240" w:lineRule="auto"/>
        <w:jc w:val="both"/>
        <w:rPr>
          <w:rFonts w:ascii="Humnst777LtPL" w:hAnsi="Humnst777LtPL" w:cs="Arial"/>
        </w:rPr>
      </w:pPr>
      <w:r w:rsidRPr="008372CC">
        <w:rPr>
          <w:rFonts w:ascii="Humnst777LtPL" w:hAnsi="Humnst777LtP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5C01C93B" w14:textId="77777777" w:rsidR="008D453E" w:rsidRPr="008372CC" w:rsidRDefault="008D453E" w:rsidP="00EA1CD6">
      <w:pPr>
        <w:pStyle w:val="Akapitzlist"/>
        <w:numPr>
          <w:ilvl w:val="0"/>
          <w:numId w:val="30"/>
        </w:numPr>
        <w:spacing w:after="0" w:line="240" w:lineRule="auto"/>
        <w:ind w:left="851" w:hanging="425"/>
        <w:jc w:val="both"/>
        <w:rPr>
          <w:rFonts w:ascii="Humnst777LtPL" w:hAnsi="Humnst777LtPL" w:cs="Arial"/>
        </w:rPr>
      </w:pPr>
      <w:r w:rsidRPr="008372CC">
        <w:rPr>
          <w:rFonts w:ascii="Humnst777LtPL" w:hAnsi="Humnst777LtP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4B91C050" w14:textId="77777777" w:rsidR="008D453E" w:rsidRPr="008372CC" w:rsidRDefault="008D453E" w:rsidP="00EA1CD6">
      <w:pPr>
        <w:pStyle w:val="Akapitzlist"/>
        <w:numPr>
          <w:ilvl w:val="0"/>
          <w:numId w:val="30"/>
        </w:numPr>
        <w:spacing w:after="0" w:line="240" w:lineRule="auto"/>
        <w:ind w:left="851" w:hanging="425"/>
        <w:jc w:val="both"/>
        <w:rPr>
          <w:rFonts w:ascii="Humnst777LtPL" w:hAnsi="Humnst777LtPL" w:cs="Arial"/>
        </w:rPr>
      </w:pPr>
      <w:r w:rsidRPr="008372CC">
        <w:rPr>
          <w:rFonts w:ascii="Humnst777LtPL" w:hAnsi="Humnst777LtP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318B9BC6" w14:textId="77777777" w:rsidR="008D453E" w:rsidRPr="008372CC" w:rsidRDefault="008D453E" w:rsidP="00EA1CD6">
      <w:pPr>
        <w:pStyle w:val="Akapitzlist"/>
        <w:numPr>
          <w:ilvl w:val="0"/>
          <w:numId w:val="33"/>
        </w:numPr>
        <w:spacing w:after="0" w:line="240" w:lineRule="auto"/>
        <w:jc w:val="both"/>
        <w:rPr>
          <w:rFonts w:ascii="Humnst777LtPL" w:hAnsi="Humnst777LtPL" w:cs="Arial"/>
        </w:rPr>
      </w:pPr>
      <w:r w:rsidRPr="008372CC">
        <w:rPr>
          <w:rFonts w:ascii="Humnst777LtPL" w:hAnsi="Humnst777LtPL" w:cs="Arial"/>
        </w:rPr>
        <w:t>inspekcja może nastąpić za uprzednim co najmniej 7 dniowym pisemnym powiadomieniem (dopuszczalna jest korespondencja e-mail) Podmiotu przetwarzającego o planowanym przeprowadzeniu inspekcji,</w:t>
      </w:r>
    </w:p>
    <w:p w14:paraId="53E3C52F" w14:textId="77777777" w:rsidR="008D453E" w:rsidRPr="008372CC" w:rsidRDefault="008D453E" w:rsidP="00EA1CD6">
      <w:pPr>
        <w:pStyle w:val="Akapitzlist"/>
        <w:numPr>
          <w:ilvl w:val="0"/>
          <w:numId w:val="33"/>
        </w:numPr>
        <w:spacing w:after="0" w:line="240" w:lineRule="auto"/>
        <w:jc w:val="both"/>
        <w:rPr>
          <w:rFonts w:ascii="Humnst777LtPL" w:hAnsi="Humnst777LtPL" w:cs="Arial"/>
        </w:rPr>
      </w:pPr>
      <w:r w:rsidRPr="008372CC">
        <w:rPr>
          <w:rFonts w:ascii="Humnst777LtPL" w:hAnsi="Humnst777LtPL" w:cs="Arial"/>
        </w:rPr>
        <w:t>powiadomienie winno wskazywać osobę lub osoby ze strony Administratora uprawnione do przeprowadzenia inspekcji, dzień roboczy przeprowadzenia inspekcji oraz godzinę rozpoczęcia inspekcji,</w:t>
      </w:r>
    </w:p>
    <w:p w14:paraId="64107623" w14:textId="77777777" w:rsidR="008D453E" w:rsidRPr="008372CC" w:rsidRDefault="008D453E" w:rsidP="00EA1CD6">
      <w:pPr>
        <w:pStyle w:val="Akapitzlist"/>
        <w:numPr>
          <w:ilvl w:val="0"/>
          <w:numId w:val="33"/>
        </w:numPr>
        <w:spacing w:after="0" w:line="240" w:lineRule="auto"/>
        <w:jc w:val="both"/>
        <w:rPr>
          <w:rFonts w:ascii="Humnst777LtPL" w:hAnsi="Humnst777LtPL" w:cs="Arial"/>
        </w:rPr>
      </w:pPr>
      <w:r w:rsidRPr="008372CC">
        <w:rPr>
          <w:rFonts w:ascii="Humnst777LtPL" w:hAnsi="Humnst777LtPL" w:cs="Arial"/>
        </w:rPr>
        <w:lastRenderedPageBreak/>
        <w:t>Podmiot przetwarzający obowiązany jest umożliwić Administratorowi przeprowadzenie inspekcji we wskazanym przez Administratora terminie,</w:t>
      </w:r>
    </w:p>
    <w:p w14:paraId="6691034A" w14:textId="77777777" w:rsidR="008D453E" w:rsidRPr="008372CC" w:rsidRDefault="008D453E" w:rsidP="00EA1CD6">
      <w:pPr>
        <w:pStyle w:val="Akapitzlist"/>
        <w:numPr>
          <w:ilvl w:val="0"/>
          <w:numId w:val="33"/>
        </w:numPr>
        <w:spacing w:after="0" w:line="240" w:lineRule="auto"/>
        <w:jc w:val="both"/>
        <w:rPr>
          <w:rFonts w:ascii="Humnst777LtPL" w:hAnsi="Humnst777LtPL" w:cs="Arial"/>
        </w:rPr>
      </w:pPr>
      <w:r w:rsidRPr="008372CC">
        <w:rPr>
          <w:rFonts w:ascii="Humnst777LtPL" w:hAnsi="Humnst777LtPL" w:cs="Arial"/>
        </w:rPr>
        <w:t>Strony dopuszczają przeprowadzenie nie więcej niż jednej inspekcji w okresie 6 miesięcy, chyba że ostatnia inspekcja wykazała naruszenie postanowień zawartej Umowy lub postanowień obowiązujących przepisów prawa.</w:t>
      </w:r>
    </w:p>
    <w:p w14:paraId="64382145" w14:textId="77777777" w:rsidR="008D453E" w:rsidRPr="008372CC" w:rsidRDefault="008D453E" w:rsidP="00EA1CD6">
      <w:pPr>
        <w:numPr>
          <w:ilvl w:val="0"/>
          <w:numId w:val="32"/>
        </w:numPr>
        <w:jc w:val="both"/>
        <w:rPr>
          <w:rFonts w:ascii="Humnst777LtPL" w:hAnsi="Humnst777LtPL" w:cs="Arial"/>
          <w:sz w:val="22"/>
          <w:szCs w:val="22"/>
        </w:rPr>
      </w:pPr>
      <w:r>
        <w:rPr>
          <w:rFonts w:ascii="Humnst777LtPL" w:eastAsia="Calibri" w:hAnsi="Humnst777LtPL" w:cs="Arial"/>
          <w:sz w:val="22"/>
          <w:szCs w:val="22"/>
          <w:lang w:eastAsia="en-US"/>
        </w:rPr>
        <w:t>P</w:t>
      </w:r>
      <w:r w:rsidRPr="008D60B9">
        <w:rPr>
          <w:rFonts w:ascii="Humnst777LtPL" w:eastAsia="Calibri" w:hAnsi="Humnst777LtPL" w:cs="Arial"/>
          <w:sz w:val="22"/>
          <w:szCs w:val="22"/>
          <w:lang w:eastAsia="en-US"/>
        </w:rPr>
        <w:t>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8372CC">
        <w:rPr>
          <w:rFonts w:ascii="Humnst777LtPL" w:hAnsi="Humnst777LtPL" w:cs="Arial"/>
          <w:sz w:val="22"/>
          <w:szCs w:val="22"/>
        </w:rPr>
        <w:t>.</w:t>
      </w:r>
    </w:p>
    <w:p w14:paraId="586149C7" w14:textId="77777777" w:rsidR="008D453E" w:rsidRPr="008372CC" w:rsidRDefault="008D453E" w:rsidP="008D453E">
      <w:pPr>
        <w:ind w:left="360"/>
        <w:rPr>
          <w:rFonts w:ascii="Humnst777LtPL" w:hAnsi="Humnst777LtPL" w:cs="Arial"/>
          <w:b/>
          <w:sz w:val="22"/>
          <w:szCs w:val="22"/>
        </w:rPr>
      </w:pPr>
    </w:p>
    <w:p w14:paraId="27583ED8" w14:textId="77777777" w:rsidR="008D453E" w:rsidRDefault="008D453E" w:rsidP="008D453E">
      <w:pPr>
        <w:ind w:left="360"/>
        <w:jc w:val="center"/>
        <w:rPr>
          <w:rFonts w:ascii="Humnst777LtPL" w:hAnsi="Humnst777LtPL" w:cs="Arial"/>
          <w:b/>
          <w:sz w:val="22"/>
          <w:szCs w:val="22"/>
        </w:rPr>
      </w:pPr>
      <w:r>
        <w:rPr>
          <w:rFonts w:ascii="Humnst777LtPL" w:hAnsi="Humnst777LtPL" w:cs="Arial"/>
          <w:b/>
          <w:sz w:val="22"/>
          <w:szCs w:val="22"/>
        </w:rPr>
        <w:t>§ 6</w:t>
      </w:r>
    </w:p>
    <w:p w14:paraId="7F6FBF5A" w14:textId="77777777" w:rsidR="008D453E" w:rsidRPr="00BB762B" w:rsidRDefault="008D453E" w:rsidP="008D453E">
      <w:pPr>
        <w:ind w:left="360"/>
        <w:jc w:val="center"/>
        <w:rPr>
          <w:rFonts w:ascii="Humnst777LtPL" w:hAnsi="Humnst777LtPL" w:cs="Arial"/>
          <w:b/>
          <w:sz w:val="22"/>
          <w:szCs w:val="22"/>
        </w:rPr>
      </w:pPr>
      <w:r w:rsidRPr="00BB762B">
        <w:rPr>
          <w:rFonts w:ascii="Humnst777LtPL" w:hAnsi="Humnst777LtPL" w:cs="Arial"/>
          <w:b/>
          <w:sz w:val="22"/>
          <w:szCs w:val="22"/>
        </w:rPr>
        <w:t>Współdziałanie przy kontroli organu nadzorczego</w:t>
      </w:r>
    </w:p>
    <w:p w14:paraId="7D0CEC8F" w14:textId="77777777" w:rsidR="008D453E" w:rsidRDefault="008D453E" w:rsidP="008D453E">
      <w:pPr>
        <w:ind w:left="360"/>
        <w:jc w:val="both"/>
        <w:rPr>
          <w:rFonts w:ascii="Humnst777LtPL" w:eastAsia="Calibri" w:hAnsi="Humnst777LtPL" w:cs="Arial"/>
          <w:sz w:val="22"/>
          <w:szCs w:val="22"/>
          <w:lang w:eastAsia="en-US"/>
        </w:rPr>
      </w:pPr>
    </w:p>
    <w:p w14:paraId="73DC165E" w14:textId="77777777" w:rsidR="008D453E" w:rsidRPr="00BB762B" w:rsidRDefault="008D453E" w:rsidP="00EA1CD6">
      <w:pPr>
        <w:numPr>
          <w:ilvl w:val="0"/>
          <w:numId w:val="41"/>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14:paraId="5D530E0E" w14:textId="77777777" w:rsidR="008D453E" w:rsidRDefault="008D453E" w:rsidP="00EA1CD6">
      <w:pPr>
        <w:numPr>
          <w:ilvl w:val="0"/>
          <w:numId w:val="41"/>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 xml:space="preserve">Na żądanie Administratora Podmiot przetwarzający stawi się w wyznaczonym na przeprowadzenie kontroli miejscu i czasie. </w:t>
      </w:r>
    </w:p>
    <w:p w14:paraId="564F1D4E" w14:textId="77777777" w:rsidR="008D453E" w:rsidRPr="00BB762B" w:rsidRDefault="008D453E" w:rsidP="008D453E">
      <w:pPr>
        <w:ind w:left="360"/>
        <w:jc w:val="both"/>
        <w:rPr>
          <w:rFonts w:ascii="Humnst777LtPL" w:eastAsia="Calibri" w:hAnsi="Humnst777LtPL" w:cs="Arial"/>
          <w:sz w:val="22"/>
          <w:szCs w:val="22"/>
          <w:lang w:eastAsia="en-US"/>
        </w:rPr>
      </w:pPr>
    </w:p>
    <w:p w14:paraId="34241A98" w14:textId="77777777" w:rsidR="008D453E" w:rsidRDefault="008D453E" w:rsidP="008D453E">
      <w:pPr>
        <w:ind w:left="360"/>
        <w:jc w:val="center"/>
        <w:rPr>
          <w:rFonts w:ascii="Humnst777LtPL" w:hAnsi="Humnst777LtPL" w:cs="Arial"/>
          <w:b/>
          <w:sz w:val="22"/>
          <w:szCs w:val="22"/>
        </w:rPr>
      </w:pPr>
      <w:r>
        <w:rPr>
          <w:rFonts w:ascii="Humnst777LtPL" w:hAnsi="Humnst777LtPL" w:cs="Arial"/>
          <w:b/>
          <w:sz w:val="22"/>
          <w:szCs w:val="22"/>
        </w:rPr>
        <w:t>§ 7</w:t>
      </w:r>
    </w:p>
    <w:p w14:paraId="681D0A37" w14:textId="77777777" w:rsidR="008D453E" w:rsidRPr="008372CC" w:rsidRDefault="008D453E" w:rsidP="008D453E">
      <w:pPr>
        <w:ind w:left="360"/>
        <w:jc w:val="center"/>
        <w:rPr>
          <w:rFonts w:ascii="Humnst777LtPL" w:hAnsi="Humnst777LtPL" w:cs="Arial"/>
          <w:b/>
          <w:sz w:val="22"/>
          <w:szCs w:val="22"/>
        </w:rPr>
      </w:pPr>
      <w:r w:rsidRPr="00BB762B">
        <w:rPr>
          <w:rFonts w:ascii="Humnst777LtPL" w:hAnsi="Humnst777LtPL" w:cs="Arial"/>
          <w:b/>
          <w:sz w:val="22"/>
          <w:szCs w:val="22"/>
        </w:rPr>
        <w:t>Dalsze powierzenie przetwarzania danych osobowych</w:t>
      </w:r>
      <w:r>
        <w:rPr>
          <w:rFonts w:ascii="Humnst777LtPL" w:hAnsi="Humnst777LtPL" w:cs="Arial"/>
          <w:b/>
          <w:sz w:val="22"/>
          <w:szCs w:val="22"/>
        </w:rPr>
        <w:t xml:space="preserve"> i przekazanie danych do państwa trzeciego</w:t>
      </w:r>
    </w:p>
    <w:p w14:paraId="3D1DC762" w14:textId="77777777" w:rsidR="008D453E" w:rsidRDefault="008D453E" w:rsidP="008D453E">
      <w:pPr>
        <w:ind w:left="360"/>
        <w:jc w:val="both"/>
        <w:rPr>
          <w:rFonts w:ascii="Humnst777LtPL" w:hAnsi="Humnst777LtPL" w:cs="Arial"/>
          <w:sz w:val="22"/>
          <w:szCs w:val="22"/>
        </w:rPr>
      </w:pPr>
    </w:p>
    <w:p w14:paraId="3A76C78E" w14:textId="77777777" w:rsidR="008D453E" w:rsidRPr="008372CC" w:rsidRDefault="008D453E" w:rsidP="00EA1CD6">
      <w:pPr>
        <w:numPr>
          <w:ilvl w:val="0"/>
          <w:numId w:val="34"/>
        </w:numPr>
        <w:jc w:val="both"/>
        <w:rPr>
          <w:rFonts w:ascii="Humnst777LtPL" w:hAnsi="Humnst777LtPL" w:cs="Arial"/>
          <w:sz w:val="22"/>
          <w:szCs w:val="22"/>
        </w:rPr>
      </w:pPr>
      <w:r w:rsidRPr="008372CC">
        <w:rPr>
          <w:rFonts w:ascii="Humnst777LtPL" w:hAnsi="Humnst777LtP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79D25AF7" w14:textId="77777777" w:rsidR="008D453E" w:rsidRDefault="008D453E" w:rsidP="00EA1CD6">
      <w:pPr>
        <w:numPr>
          <w:ilvl w:val="0"/>
          <w:numId w:val="34"/>
        </w:numPr>
        <w:tabs>
          <w:tab w:val="clear" w:pos="360"/>
        </w:tabs>
        <w:ind w:left="426" w:hanging="426"/>
        <w:jc w:val="both"/>
        <w:rPr>
          <w:rFonts w:ascii="Humnst777LtPL" w:hAnsi="Humnst777LtPL" w:cs="Arial"/>
          <w:sz w:val="22"/>
          <w:szCs w:val="22"/>
        </w:rPr>
      </w:pPr>
      <w:r w:rsidRPr="008372CC">
        <w:rPr>
          <w:rFonts w:ascii="Humnst777LtPL" w:hAnsi="Humnst777LtPL" w:cs="Arial"/>
          <w:sz w:val="22"/>
          <w:szCs w:val="22"/>
        </w:rPr>
        <w:t xml:space="preserve">Podmiot przetwarzający zobowiązany jest przedstawić projekt Umowy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osobowych Administratorowi przed uzyskaniem jego zgody oraz zapewnić, że treść Umowy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będzie zabezpieczać interes Administratora co najmniej na takim poziomie, jak niniejsza Umowa. W szczególności Umowa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15F8A168" w14:textId="77777777" w:rsidR="008D453E" w:rsidRPr="00BB762B" w:rsidRDefault="008D453E" w:rsidP="00EA1CD6">
      <w:pPr>
        <w:numPr>
          <w:ilvl w:val="0"/>
          <w:numId w:val="34"/>
        </w:numPr>
        <w:tabs>
          <w:tab w:val="clear" w:pos="360"/>
        </w:tabs>
        <w:ind w:left="426" w:hanging="426"/>
        <w:jc w:val="both"/>
        <w:rPr>
          <w:rFonts w:ascii="Humnst777LtPL" w:hAnsi="Humnst777LtPL" w:cs="Arial"/>
          <w:sz w:val="22"/>
          <w:szCs w:val="22"/>
        </w:rPr>
      </w:pPr>
      <w:r w:rsidRPr="00BB762B">
        <w:rPr>
          <w:rFonts w:ascii="Humnst777LtPL" w:hAnsi="Humnst777LtPL" w:cs="Arial"/>
          <w:sz w:val="22"/>
          <w:szCs w:val="22"/>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w:t>
      </w:r>
      <w:r w:rsidRPr="00BB762B">
        <w:rPr>
          <w:rFonts w:ascii="Humnst777LtPL" w:hAnsi="Humnst777LtPL" w:cs="Arial"/>
          <w:sz w:val="22"/>
          <w:szCs w:val="22"/>
        </w:rPr>
        <w:lastRenderedPageBreak/>
        <w:t>o tym obowiązku prawnym, o ile prawo to nie zabrania udzielania takiej informacji z uwagi na ważny interes publiczny.</w:t>
      </w:r>
    </w:p>
    <w:p w14:paraId="7E54C701" w14:textId="77777777" w:rsidR="008D453E" w:rsidRPr="008372CC" w:rsidRDefault="008D453E" w:rsidP="008D453E">
      <w:pPr>
        <w:jc w:val="both"/>
        <w:rPr>
          <w:rFonts w:ascii="Humnst777LtPL" w:hAnsi="Humnst777LtPL" w:cs="Arial"/>
          <w:sz w:val="22"/>
          <w:szCs w:val="22"/>
        </w:rPr>
      </w:pPr>
    </w:p>
    <w:p w14:paraId="1563625C" w14:textId="77777777" w:rsidR="008D453E" w:rsidRDefault="008D453E" w:rsidP="008D453E">
      <w:pPr>
        <w:ind w:left="360"/>
        <w:jc w:val="center"/>
        <w:rPr>
          <w:rFonts w:ascii="Humnst777LtPL" w:hAnsi="Humnst777LtPL" w:cs="Arial"/>
          <w:b/>
          <w:sz w:val="22"/>
          <w:szCs w:val="22"/>
        </w:rPr>
      </w:pPr>
      <w:r>
        <w:rPr>
          <w:rFonts w:ascii="Humnst777LtPL" w:hAnsi="Humnst777LtPL" w:cs="Arial"/>
          <w:b/>
          <w:sz w:val="22"/>
          <w:szCs w:val="22"/>
        </w:rPr>
        <w:t>§ 8</w:t>
      </w:r>
    </w:p>
    <w:p w14:paraId="20C1139A" w14:textId="77777777" w:rsidR="008D453E" w:rsidRPr="008372CC" w:rsidRDefault="008D453E" w:rsidP="008D453E">
      <w:pPr>
        <w:ind w:left="360"/>
        <w:jc w:val="center"/>
        <w:rPr>
          <w:rFonts w:ascii="Humnst777LtPL" w:hAnsi="Humnst777LtPL" w:cs="Arial"/>
          <w:b/>
          <w:sz w:val="22"/>
          <w:szCs w:val="22"/>
        </w:rPr>
      </w:pPr>
      <w:r>
        <w:rPr>
          <w:rFonts w:ascii="Humnst777LtPL" w:hAnsi="Humnst777LtPL" w:cs="Arial"/>
          <w:b/>
          <w:sz w:val="22"/>
          <w:szCs w:val="22"/>
        </w:rPr>
        <w:t>Odpowiedzialność</w:t>
      </w:r>
    </w:p>
    <w:p w14:paraId="2A19CCEB" w14:textId="77777777" w:rsidR="008D453E" w:rsidRPr="008372CC" w:rsidRDefault="008D453E" w:rsidP="008D453E">
      <w:pPr>
        <w:jc w:val="both"/>
        <w:rPr>
          <w:rFonts w:ascii="Humnst777LtPL" w:hAnsi="Humnst777LtPL" w:cs="Arial"/>
          <w:sz w:val="22"/>
          <w:szCs w:val="22"/>
        </w:rPr>
      </w:pPr>
    </w:p>
    <w:p w14:paraId="3AD72245" w14:textId="77777777" w:rsidR="008D453E" w:rsidRDefault="008D453E" w:rsidP="00EA1CD6">
      <w:pPr>
        <w:numPr>
          <w:ilvl w:val="0"/>
          <w:numId w:val="35"/>
        </w:numPr>
        <w:jc w:val="both"/>
        <w:rPr>
          <w:rFonts w:ascii="Humnst777LtPL" w:hAnsi="Humnst777LtPL" w:cs="Arial"/>
          <w:sz w:val="22"/>
          <w:szCs w:val="22"/>
        </w:rPr>
      </w:pPr>
      <w:r w:rsidRPr="008372CC">
        <w:rPr>
          <w:rFonts w:ascii="Humnst777LtPL" w:hAnsi="Humnst777LtP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6A4A952B" w14:textId="77777777" w:rsidR="008D453E" w:rsidRPr="00F66A41" w:rsidRDefault="008D453E" w:rsidP="00EA1CD6">
      <w:pPr>
        <w:numPr>
          <w:ilvl w:val="0"/>
          <w:numId w:val="35"/>
        </w:numPr>
        <w:jc w:val="both"/>
        <w:rPr>
          <w:rFonts w:ascii="Humnst777LtPL" w:hAnsi="Humnst777LtPL" w:cs="Arial"/>
          <w:sz w:val="22"/>
          <w:szCs w:val="22"/>
        </w:rPr>
      </w:pPr>
      <w:r w:rsidRPr="00F66A41">
        <w:rPr>
          <w:rFonts w:ascii="Humnst777LtPL" w:hAnsi="Humnst777LtP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14:paraId="4A49863C" w14:textId="77777777" w:rsidR="008D453E" w:rsidRPr="00F66A41" w:rsidRDefault="008D453E" w:rsidP="00EA1CD6">
      <w:pPr>
        <w:numPr>
          <w:ilvl w:val="0"/>
          <w:numId w:val="35"/>
        </w:numPr>
        <w:jc w:val="both"/>
        <w:rPr>
          <w:rFonts w:ascii="Humnst777LtPL" w:hAnsi="Humnst777LtPL" w:cs="Arial"/>
          <w:sz w:val="22"/>
          <w:szCs w:val="22"/>
        </w:rPr>
      </w:pPr>
      <w:r w:rsidRPr="00F66A41">
        <w:rPr>
          <w:rFonts w:ascii="Humnst777LtPL" w:hAnsi="Humnst777LtPL" w:cs="Arial"/>
          <w:sz w:val="22"/>
          <w:szCs w:val="22"/>
        </w:rPr>
        <w:t>Administrator i Podmiot przetwarzający odpowiadają w stosunku do osób zainteresowanych oraz w stosunku do siebie nawzajem w sposób opisany w art. 82 RODO.</w:t>
      </w:r>
    </w:p>
    <w:p w14:paraId="01AF900E" w14:textId="77777777" w:rsidR="008D453E" w:rsidRPr="00F66A41" w:rsidRDefault="008D453E" w:rsidP="00EA1CD6">
      <w:pPr>
        <w:numPr>
          <w:ilvl w:val="0"/>
          <w:numId w:val="35"/>
        </w:numPr>
        <w:jc w:val="both"/>
        <w:rPr>
          <w:rFonts w:ascii="Humnst777LtPL" w:hAnsi="Humnst777LtPL" w:cs="Arial"/>
          <w:sz w:val="22"/>
          <w:szCs w:val="22"/>
        </w:rPr>
      </w:pPr>
      <w:r w:rsidRPr="00F66A41">
        <w:rPr>
          <w:rFonts w:ascii="Humnst777LtPL" w:hAnsi="Humnst777LtP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47361DE9" w14:textId="77777777" w:rsidR="008D453E" w:rsidRPr="00F66A41" w:rsidRDefault="008D453E" w:rsidP="00EA1CD6">
      <w:pPr>
        <w:numPr>
          <w:ilvl w:val="0"/>
          <w:numId w:val="35"/>
        </w:numPr>
        <w:jc w:val="both"/>
        <w:rPr>
          <w:rFonts w:ascii="Humnst777LtPL" w:hAnsi="Humnst777LtPL" w:cs="Arial"/>
          <w:sz w:val="22"/>
          <w:szCs w:val="22"/>
        </w:rPr>
      </w:pPr>
      <w:r w:rsidRPr="00F66A41">
        <w:rPr>
          <w:rFonts w:ascii="Humnst777LtPL" w:hAnsi="Humnst777LtP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14:paraId="02264FAA" w14:textId="77777777" w:rsidR="008D453E" w:rsidRPr="008372CC" w:rsidRDefault="008D453E" w:rsidP="008D453E">
      <w:pPr>
        <w:ind w:left="360"/>
        <w:jc w:val="center"/>
        <w:rPr>
          <w:rFonts w:ascii="Humnst777LtPL" w:hAnsi="Humnst777LtPL" w:cs="Arial"/>
          <w:b/>
          <w:sz w:val="22"/>
          <w:szCs w:val="22"/>
        </w:rPr>
      </w:pPr>
      <w:r>
        <w:rPr>
          <w:rFonts w:ascii="Humnst777LtPL" w:hAnsi="Humnst777LtPL" w:cs="Arial"/>
          <w:b/>
          <w:sz w:val="22"/>
          <w:szCs w:val="22"/>
        </w:rPr>
        <w:t>§ 9</w:t>
      </w:r>
    </w:p>
    <w:p w14:paraId="12CAD2F9" w14:textId="77777777" w:rsidR="008D453E" w:rsidRPr="00F66A41" w:rsidRDefault="008D453E" w:rsidP="008D453E">
      <w:pPr>
        <w:ind w:left="360"/>
        <w:jc w:val="center"/>
        <w:rPr>
          <w:rFonts w:ascii="Humnst777LtPL" w:hAnsi="Humnst777LtPL" w:cs="Arial"/>
          <w:b/>
          <w:sz w:val="22"/>
          <w:szCs w:val="22"/>
        </w:rPr>
      </w:pPr>
      <w:r w:rsidRPr="00F66A41">
        <w:rPr>
          <w:rFonts w:ascii="Humnst777LtPL" w:hAnsi="Humnst777LtPL" w:cs="Arial"/>
          <w:b/>
          <w:sz w:val="22"/>
          <w:szCs w:val="22"/>
        </w:rPr>
        <w:t>Zasady zachowania poufności</w:t>
      </w:r>
    </w:p>
    <w:p w14:paraId="0A0C665E" w14:textId="77777777" w:rsidR="008D453E" w:rsidRPr="008372CC" w:rsidRDefault="008D453E" w:rsidP="008D453E">
      <w:pPr>
        <w:jc w:val="both"/>
        <w:rPr>
          <w:rFonts w:ascii="Humnst777LtPL" w:hAnsi="Humnst777LtPL" w:cs="Arial"/>
          <w:sz w:val="22"/>
          <w:szCs w:val="22"/>
        </w:rPr>
      </w:pPr>
    </w:p>
    <w:p w14:paraId="18BFC857" w14:textId="77777777" w:rsidR="008D453E" w:rsidRPr="008372CC" w:rsidRDefault="008D453E" w:rsidP="00EA1CD6">
      <w:pPr>
        <w:pStyle w:val="Akapitzlist"/>
        <w:numPr>
          <w:ilvl w:val="0"/>
          <w:numId w:val="36"/>
        </w:numPr>
        <w:spacing w:after="0" w:line="240" w:lineRule="auto"/>
        <w:jc w:val="both"/>
        <w:rPr>
          <w:rFonts w:ascii="Humnst777LtPL" w:hAnsi="Humnst777LtPL" w:cs="Arial"/>
        </w:rPr>
      </w:pPr>
      <w:r w:rsidRPr="008372CC">
        <w:rPr>
          <w:rFonts w:ascii="Humnst777LtPL" w:hAnsi="Humnst777LtP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1075812F" w14:textId="77777777" w:rsidR="008D453E" w:rsidRDefault="008D453E" w:rsidP="00EA1CD6">
      <w:pPr>
        <w:pStyle w:val="Akapitzlist"/>
        <w:numPr>
          <w:ilvl w:val="0"/>
          <w:numId w:val="36"/>
        </w:numPr>
        <w:spacing w:after="0" w:line="240" w:lineRule="auto"/>
        <w:jc w:val="both"/>
        <w:rPr>
          <w:rFonts w:ascii="Humnst777LtPL" w:hAnsi="Humnst777LtPL" w:cs="Arial"/>
        </w:rPr>
      </w:pPr>
      <w:r w:rsidRPr="008372CC">
        <w:rPr>
          <w:rFonts w:ascii="Humnst777LtPL" w:hAnsi="Humnst777LtP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06E997CF" w14:textId="77777777" w:rsidR="008D453E" w:rsidRPr="008372CC" w:rsidRDefault="008D453E" w:rsidP="00EA1CD6">
      <w:pPr>
        <w:pStyle w:val="Akapitzlist"/>
        <w:numPr>
          <w:ilvl w:val="0"/>
          <w:numId w:val="36"/>
        </w:numPr>
        <w:spacing w:after="0" w:line="240" w:lineRule="auto"/>
        <w:jc w:val="both"/>
        <w:rPr>
          <w:rFonts w:ascii="Humnst777LtPL" w:hAnsi="Humnst777LtPL" w:cs="Arial"/>
        </w:rPr>
      </w:pPr>
      <w:r w:rsidRPr="00F66A41">
        <w:rPr>
          <w:rFonts w:ascii="Humnst777LtPL" w:hAnsi="Humnst777LtP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r>
        <w:rPr>
          <w:rFonts w:ascii="Humnst777LtPL" w:hAnsi="Humnst777LtPL" w:cs="Arial"/>
        </w:rPr>
        <w:t>.</w:t>
      </w:r>
    </w:p>
    <w:p w14:paraId="4A71885C" w14:textId="77777777" w:rsidR="008D453E" w:rsidRPr="008372CC" w:rsidRDefault="008D453E" w:rsidP="008D453E">
      <w:pPr>
        <w:ind w:left="360"/>
        <w:jc w:val="both"/>
        <w:rPr>
          <w:rFonts w:ascii="Humnst777LtPL" w:hAnsi="Humnst777LtPL" w:cs="Arial"/>
          <w:sz w:val="22"/>
          <w:szCs w:val="22"/>
        </w:rPr>
      </w:pPr>
    </w:p>
    <w:p w14:paraId="0089190D" w14:textId="77777777" w:rsidR="008D453E" w:rsidRDefault="008D453E" w:rsidP="008D453E">
      <w:pPr>
        <w:ind w:left="360"/>
        <w:jc w:val="center"/>
        <w:rPr>
          <w:rFonts w:ascii="Humnst777LtPL" w:hAnsi="Humnst777LtPL" w:cs="Arial"/>
          <w:b/>
          <w:sz w:val="22"/>
          <w:szCs w:val="22"/>
        </w:rPr>
      </w:pPr>
      <w:r w:rsidRPr="008372CC">
        <w:rPr>
          <w:rFonts w:ascii="Humnst777LtPL" w:hAnsi="Humnst777LtPL" w:cs="Arial"/>
          <w:b/>
          <w:sz w:val="22"/>
          <w:szCs w:val="22"/>
        </w:rPr>
        <w:t>§ 1</w:t>
      </w:r>
      <w:r>
        <w:rPr>
          <w:rFonts w:ascii="Humnst777LtPL" w:hAnsi="Humnst777LtPL" w:cs="Arial"/>
          <w:b/>
          <w:sz w:val="22"/>
          <w:szCs w:val="22"/>
        </w:rPr>
        <w:t>0</w:t>
      </w:r>
    </w:p>
    <w:p w14:paraId="2692C338" w14:textId="77777777" w:rsidR="008D453E" w:rsidRPr="008372CC" w:rsidRDefault="008D453E" w:rsidP="008D453E">
      <w:pPr>
        <w:ind w:left="360"/>
        <w:jc w:val="center"/>
        <w:rPr>
          <w:rFonts w:ascii="Humnst777LtPL" w:hAnsi="Humnst777LtPL" w:cs="Arial"/>
          <w:sz w:val="22"/>
          <w:szCs w:val="22"/>
        </w:rPr>
      </w:pPr>
      <w:r>
        <w:rPr>
          <w:rFonts w:ascii="Humnst777LtPL" w:hAnsi="Humnst777LtPL" w:cs="Arial"/>
          <w:b/>
          <w:sz w:val="22"/>
          <w:szCs w:val="22"/>
        </w:rPr>
        <w:t>Rozwiązanie umowy</w:t>
      </w:r>
    </w:p>
    <w:p w14:paraId="6757F75C" w14:textId="77777777" w:rsidR="008D453E" w:rsidRPr="00FB16E1" w:rsidRDefault="008D453E" w:rsidP="008D453E">
      <w:pPr>
        <w:jc w:val="both"/>
        <w:rPr>
          <w:rFonts w:ascii="Humnst777LtPL" w:hAnsi="Humnst777LtPL" w:cs="Arial"/>
          <w:sz w:val="22"/>
          <w:szCs w:val="22"/>
        </w:rPr>
      </w:pPr>
      <w:r w:rsidRPr="00FB16E1">
        <w:rPr>
          <w:rFonts w:ascii="Humnst777LtPL" w:hAnsi="Humnst777LtPL" w:cs="Arial"/>
          <w:sz w:val="22"/>
          <w:szCs w:val="22"/>
        </w:rPr>
        <w:lastRenderedPageBreak/>
        <w:t>1.</w:t>
      </w:r>
      <w:r w:rsidRPr="00FB16E1">
        <w:rPr>
          <w:rFonts w:ascii="Humnst777LtPL" w:hAnsi="Humnst777LtPL" w:cs="Arial"/>
          <w:sz w:val="22"/>
          <w:szCs w:val="22"/>
        </w:rPr>
        <w:tab/>
        <w:t>Administrator może rozwiązać niniejszą Umowę ze skutkiem natychmiastowym, gdy Podmiot przetwarzający:</w:t>
      </w:r>
    </w:p>
    <w:p w14:paraId="34B97CB8" w14:textId="77777777" w:rsidR="008D453E" w:rsidRPr="00FB16E1" w:rsidRDefault="008D453E" w:rsidP="00EA1CD6">
      <w:pPr>
        <w:pStyle w:val="Akapitzlist"/>
        <w:numPr>
          <w:ilvl w:val="0"/>
          <w:numId w:val="42"/>
        </w:numPr>
        <w:spacing w:after="0" w:line="240" w:lineRule="auto"/>
        <w:jc w:val="both"/>
        <w:rPr>
          <w:rFonts w:ascii="Humnst777LtPL" w:hAnsi="Humnst777LtPL" w:cs="Arial"/>
        </w:rPr>
      </w:pPr>
      <w:r w:rsidRPr="00FB16E1">
        <w:rPr>
          <w:rFonts w:ascii="Humnst777LtPL" w:hAnsi="Humnst777LtPL" w:cs="Arial"/>
        </w:rPr>
        <w:t>pomimo zobowiązania go do usunięcia uchybień stwierdzonych podczas kontroli nie usunie ich w wyznaczonym terminie,</w:t>
      </w:r>
    </w:p>
    <w:p w14:paraId="4AF27D67" w14:textId="77777777" w:rsidR="008D453E" w:rsidRPr="00FB16E1" w:rsidRDefault="008D453E" w:rsidP="00EA1CD6">
      <w:pPr>
        <w:pStyle w:val="Akapitzlist"/>
        <w:numPr>
          <w:ilvl w:val="0"/>
          <w:numId w:val="42"/>
        </w:numPr>
        <w:spacing w:after="0" w:line="240" w:lineRule="auto"/>
        <w:ind w:left="851" w:hanging="425"/>
        <w:jc w:val="both"/>
        <w:rPr>
          <w:rFonts w:ascii="Humnst777LtPL" w:hAnsi="Humnst777LtPL" w:cs="Arial"/>
        </w:rPr>
      </w:pPr>
      <w:r w:rsidRPr="00FB16E1">
        <w:rPr>
          <w:rFonts w:ascii="Humnst777LtPL" w:hAnsi="Humnst777LtPL" w:cs="Arial"/>
        </w:rPr>
        <w:t>przetwarza powierzone dane osobowe niezgodnie z niniejszą Umową,</w:t>
      </w:r>
    </w:p>
    <w:p w14:paraId="53C1BB19" w14:textId="77777777" w:rsidR="008D453E" w:rsidRPr="008372CC" w:rsidRDefault="008D453E" w:rsidP="00EA1CD6">
      <w:pPr>
        <w:pStyle w:val="Akapitzlist"/>
        <w:numPr>
          <w:ilvl w:val="0"/>
          <w:numId w:val="42"/>
        </w:numPr>
        <w:spacing w:after="0" w:line="240" w:lineRule="auto"/>
        <w:ind w:left="851" w:hanging="425"/>
        <w:jc w:val="both"/>
        <w:rPr>
          <w:rFonts w:ascii="Humnst777LtPL" w:hAnsi="Humnst777LtPL" w:cs="Arial"/>
        </w:rPr>
      </w:pPr>
      <w:r w:rsidRPr="00FB16E1">
        <w:rPr>
          <w:rFonts w:ascii="Humnst777LtPL" w:hAnsi="Humnst777LtPL" w:cs="Arial"/>
        </w:rPr>
        <w:t>powierzył przetwarzanie danych osobowych innemu podmiotowi bez zgody Administratora.</w:t>
      </w:r>
    </w:p>
    <w:p w14:paraId="4A339063" w14:textId="77777777" w:rsidR="008D453E" w:rsidRPr="008372CC" w:rsidRDefault="008D453E" w:rsidP="008D453E">
      <w:pPr>
        <w:jc w:val="both"/>
        <w:rPr>
          <w:rFonts w:ascii="Humnst777LtPL" w:hAnsi="Humnst777LtPL" w:cs="Arial"/>
          <w:sz w:val="22"/>
          <w:szCs w:val="22"/>
        </w:rPr>
      </w:pPr>
    </w:p>
    <w:p w14:paraId="37370BCB" w14:textId="77777777" w:rsidR="008D453E" w:rsidRDefault="008D453E" w:rsidP="008D453E">
      <w:pPr>
        <w:jc w:val="center"/>
        <w:rPr>
          <w:rFonts w:ascii="Humnst777LtPL" w:hAnsi="Humnst777LtPL" w:cs="Arial"/>
          <w:b/>
          <w:sz w:val="22"/>
          <w:szCs w:val="22"/>
        </w:rPr>
      </w:pPr>
      <w:r w:rsidRPr="008372CC">
        <w:rPr>
          <w:rFonts w:ascii="Humnst777LtPL" w:hAnsi="Humnst777LtPL" w:cs="Arial"/>
          <w:b/>
          <w:sz w:val="22"/>
          <w:szCs w:val="22"/>
        </w:rPr>
        <w:t xml:space="preserve">§ </w:t>
      </w:r>
      <w:r>
        <w:rPr>
          <w:rFonts w:ascii="Humnst777LtPL" w:hAnsi="Humnst777LtPL" w:cs="Arial"/>
          <w:b/>
          <w:sz w:val="22"/>
          <w:szCs w:val="22"/>
        </w:rPr>
        <w:t>11</w:t>
      </w:r>
    </w:p>
    <w:p w14:paraId="55CC3ED1" w14:textId="77777777" w:rsidR="008D453E" w:rsidRDefault="008D453E" w:rsidP="008D453E">
      <w:pPr>
        <w:jc w:val="center"/>
        <w:rPr>
          <w:rFonts w:ascii="Humnst777LtPL" w:hAnsi="Humnst777LtPL" w:cs="Arial"/>
          <w:b/>
          <w:sz w:val="22"/>
          <w:szCs w:val="22"/>
        </w:rPr>
      </w:pPr>
      <w:r>
        <w:rPr>
          <w:rFonts w:ascii="Humnst777LtPL" w:hAnsi="Humnst777LtPL" w:cs="Arial"/>
          <w:b/>
          <w:sz w:val="22"/>
          <w:szCs w:val="22"/>
        </w:rPr>
        <w:t>Postanowienia końcowe</w:t>
      </w:r>
    </w:p>
    <w:p w14:paraId="1792AA20" w14:textId="77777777" w:rsidR="008D453E" w:rsidRPr="008372CC" w:rsidRDefault="008D453E" w:rsidP="00EA1CD6">
      <w:pPr>
        <w:pStyle w:val="Akapitzlist"/>
        <w:numPr>
          <w:ilvl w:val="0"/>
          <w:numId w:val="37"/>
        </w:numPr>
        <w:spacing w:after="0" w:line="240" w:lineRule="auto"/>
        <w:jc w:val="both"/>
        <w:rPr>
          <w:rFonts w:ascii="Humnst777LtPL" w:hAnsi="Humnst777LtPL" w:cs="Arial"/>
        </w:rPr>
      </w:pPr>
      <w:r w:rsidRPr="008372CC">
        <w:rPr>
          <w:rFonts w:ascii="Humnst777LtPL" w:hAnsi="Humnst777LtPL" w:cs="Arial"/>
        </w:rPr>
        <w:t>Dni robocze na potrzeby niniejszej Umowy oznaczają dni tygodnia od poniedziałku do piątku z wyłączeniem dni ustawowo wolnych od pracy.</w:t>
      </w:r>
    </w:p>
    <w:p w14:paraId="70954B10" w14:textId="77777777" w:rsidR="008D453E" w:rsidRPr="008372CC" w:rsidRDefault="008D453E" w:rsidP="00EA1CD6">
      <w:pPr>
        <w:pStyle w:val="Akapitzlist"/>
        <w:numPr>
          <w:ilvl w:val="0"/>
          <w:numId w:val="37"/>
        </w:numPr>
        <w:spacing w:after="0" w:line="240" w:lineRule="auto"/>
        <w:jc w:val="both"/>
        <w:rPr>
          <w:rFonts w:ascii="Humnst777LtPL" w:hAnsi="Humnst777LtPL" w:cs="Arial"/>
        </w:rPr>
      </w:pPr>
      <w:r w:rsidRPr="008372CC">
        <w:rPr>
          <w:rFonts w:ascii="Humnst777LtPL" w:hAnsi="Humnst777LtPL" w:cs="Arial"/>
        </w:rPr>
        <w:t>Wszelkie zmiany niniejszej Umowy wymagają zachowania formy pisemnej pod rygorem nieważności.</w:t>
      </w:r>
    </w:p>
    <w:p w14:paraId="2A6DA2EB" w14:textId="77777777" w:rsidR="008D453E" w:rsidRPr="008372CC" w:rsidRDefault="008D453E" w:rsidP="00EA1CD6">
      <w:pPr>
        <w:pStyle w:val="Akapitzlist"/>
        <w:numPr>
          <w:ilvl w:val="0"/>
          <w:numId w:val="37"/>
        </w:numPr>
        <w:spacing w:after="0" w:line="240" w:lineRule="auto"/>
        <w:jc w:val="both"/>
        <w:rPr>
          <w:rFonts w:ascii="Humnst777LtPL" w:hAnsi="Humnst777LtPL" w:cs="Arial"/>
        </w:rPr>
      </w:pPr>
      <w:r w:rsidRPr="008372CC">
        <w:rPr>
          <w:rFonts w:ascii="Humnst777LtPL" w:hAnsi="Humnst777LtPL" w:cs="Arial"/>
        </w:rPr>
        <w:t>W sprawach nieuregulowanych zastosowanie będą miały przepisy Kodeksu Cywilnego oraz RODO oraz właściwe przepisy prawa powszechnie obowiązującego, które chronią prawa osób, których dane dotyczą.</w:t>
      </w:r>
    </w:p>
    <w:p w14:paraId="4B0FDFD2" w14:textId="77777777" w:rsidR="008D453E" w:rsidRPr="00687CFF" w:rsidRDefault="008D453E" w:rsidP="00EA1CD6">
      <w:pPr>
        <w:pStyle w:val="Akapitzlist"/>
        <w:numPr>
          <w:ilvl w:val="0"/>
          <w:numId w:val="37"/>
        </w:numPr>
        <w:spacing w:after="0" w:line="240" w:lineRule="auto"/>
        <w:jc w:val="both"/>
        <w:rPr>
          <w:rFonts w:ascii="Humnst777LtPL" w:hAnsi="Humnst777LtPL" w:cs="Arial"/>
        </w:rPr>
      </w:pPr>
      <w:r w:rsidRPr="008372CC">
        <w:rPr>
          <w:rFonts w:ascii="Humnst777LtPL" w:hAnsi="Humnst777LtPL" w:cs="Arial"/>
        </w:rPr>
        <w:t xml:space="preserve">Sądem właściwym dla </w:t>
      </w:r>
      <w:r w:rsidRPr="00687CFF">
        <w:rPr>
          <w:rFonts w:ascii="Humnst777LtPL" w:hAnsi="Humnst777LtPL" w:cs="Arial"/>
        </w:rPr>
        <w:t>rozpatrzenia sporów wynikłych z niniejszej Umowy będzie sąd właściwy dla siedziby powoda.</w:t>
      </w:r>
    </w:p>
    <w:p w14:paraId="3B0A5BF2" w14:textId="77777777" w:rsidR="008D453E" w:rsidRPr="00687CFF" w:rsidRDefault="008D453E" w:rsidP="00EA1CD6">
      <w:pPr>
        <w:pStyle w:val="Akapitzlist"/>
        <w:numPr>
          <w:ilvl w:val="0"/>
          <w:numId w:val="37"/>
        </w:numPr>
        <w:spacing w:after="0" w:line="240" w:lineRule="auto"/>
        <w:jc w:val="both"/>
        <w:rPr>
          <w:rFonts w:ascii="Humnst777LtPL" w:hAnsi="Humnst777LtPL" w:cs="Arial"/>
        </w:rPr>
      </w:pPr>
      <w:r w:rsidRPr="00687CFF">
        <w:rPr>
          <w:rFonts w:ascii="Humnst777LtPL" w:hAnsi="Humnst777LtPL" w:cs="Arial"/>
        </w:rPr>
        <w:t>Umowa została sporządzona w dwóch jednobrzmiących egzemplarzach dla każdej ze stron.</w:t>
      </w:r>
    </w:p>
    <w:p w14:paraId="177638E5" w14:textId="77777777" w:rsidR="008D453E" w:rsidRDefault="008D453E" w:rsidP="008D453E">
      <w:pPr>
        <w:rPr>
          <w:rFonts w:ascii="Humnst777LtPL" w:hAnsi="Humnst777LtPL" w:cs="Arial"/>
          <w:sz w:val="22"/>
          <w:szCs w:val="22"/>
        </w:rPr>
      </w:pPr>
    </w:p>
    <w:p w14:paraId="2D7164D6" w14:textId="77777777" w:rsidR="008D453E" w:rsidRDefault="008D453E" w:rsidP="008D453E">
      <w:pPr>
        <w:rPr>
          <w:rFonts w:ascii="Humnst777LtPL" w:hAnsi="Humnst777LtPL" w:cs="Arial"/>
          <w:sz w:val="22"/>
          <w:szCs w:val="22"/>
        </w:rPr>
      </w:pPr>
    </w:p>
    <w:p w14:paraId="72362FB2" w14:textId="77777777" w:rsidR="008D453E" w:rsidRPr="00687CFF" w:rsidRDefault="008D453E" w:rsidP="008D453E">
      <w:pPr>
        <w:rPr>
          <w:rFonts w:ascii="Humnst777LtPL" w:hAnsi="Humnst777LtPL" w:cs="Arial"/>
          <w:sz w:val="22"/>
          <w:szCs w:val="22"/>
        </w:rPr>
      </w:pPr>
    </w:p>
    <w:p w14:paraId="23D0A438" w14:textId="77777777" w:rsidR="008D453E" w:rsidRPr="00687CFF" w:rsidRDefault="008D453E" w:rsidP="008D453E">
      <w:pPr>
        <w:tabs>
          <w:tab w:val="left" w:leader="underscore" w:pos="2835"/>
          <w:tab w:val="left" w:pos="6237"/>
          <w:tab w:val="left" w:leader="underscore" w:pos="9072"/>
        </w:tabs>
        <w:rPr>
          <w:rFonts w:ascii="Humnst777LtPL" w:hAnsi="Humnst777LtPL" w:cs="Arial"/>
          <w:sz w:val="22"/>
          <w:szCs w:val="22"/>
        </w:rPr>
      </w:pPr>
      <w:r w:rsidRPr="00687CFF">
        <w:rPr>
          <w:rFonts w:ascii="Humnst777LtPL" w:hAnsi="Humnst777LtPL" w:cs="Arial"/>
          <w:sz w:val="22"/>
          <w:szCs w:val="22"/>
        </w:rPr>
        <w:tab/>
      </w:r>
      <w:r w:rsidRPr="00687CFF">
        <w:rPr>
          <w:rFonts w:ascii="Humnst777LtPL" w:hAnsi="Humnst777LtPL" w:cs="Arial"/>
          <w:sz w:val="22"/>
          <w:szCs w:val="22"/>
        </w:rPr>
        <w:tab/>
      </w:r>
      <w:r w:rsidRPr="00687CFF">
        <w:rPr>
          <w:rFonts w:ascii="Humnst777LtPL" w:hAnsi="Humnst777LtPL" w:cs="Arial"/>
          <w:sz w:val="22"/>
          <w:szCs w:val="22"/>
        </w:rPr>
        <w:tab/>
      </w:r>
    </w:p>
    <w:p w14:paraId="1638C932" w14:textId="77777777" w:rsidR="008D453E" w:rsidRPr="00687CFF" w:rsidRDefault="008D453E" w:rsidP="008D453E">
      <w:pPr>
        <w:pStyle w:val="Akapitzlist"/>
        <w:spacing w:after="0"/>
        <w:ind w:left="0" w:firstLine="426"/>
        <w:rPr>
          <w:rFonts w:ascii="Humnst777LtPL" w:hAnsi="Humnst777LtPL" w:cs="Arial"/>
        </w:rPr>
      </w:pPr>
      <w:r w:rsidRPr="00687CFF">
        <w:rPr>
          <w:rFonts w:ascii="Humnst777LtPL" w:hAnsi="Humnst777LtPL" w:cs="Arial"/>
        </w:rPr>
        <w:t>Administrator</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Podmiot przetwarzający</w:t>
      </w:r>
    </w:p>
    <w:p w14:paraId="1B8B3645" w14:textId="77777777" w:rsidR="008D453E" w:rsidRPr="00687CFF" w:rsidRDefault="008D453E" w:rsidP="008D453E">
      <w:pPr>
        <w:pStyle w:val="Akapitzlist"/>
        <w:spacing w:after="0"/>
        <w:ind w:left="0" w:firstLine="426"/>
        <w:rPr>
          <w:rFonts w:ascii="Humnst777LtPL" w:hAnsi="Humnst777LtPL" w:cs="Arial"/>
        </w:rPr>
      </w:pPr>
      <w:r w:rsidRPr="00687CFF">
        <w:rPr>
          <w:rFonts w:ascii="Humnst777LtPL" w:hAnsi="Humnst777LtPL" w:cs="Arial"/>
        </w:rPr>
        <w:t>(podpis i pieczęć)</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(podpis i pieczęć)</w:t>
      </w:r>
    </w:p>
    <w:p w14:paraId="46ADA3E6" w14:textId="77777777" w:rsidR="008D453E" w:rsidRPr="008372CC" w:rsidRDefault="008D453E" w:rsidP="008D453E">
      <w:pPr>
        <w:rPr>
          <w:rFonts w:ascii="Humnst777LtPL" w:hAnsi="Humnst777LtPL" w:cs="Arial"/>
          <w:sz w:val="22"/>
          <w:szCs w:val="22"/>
        </w:rPr>
      </w:pPr>
    </w:p>
    <w:p w14:paraId="0E757631" w14:textId="77777777" w:rsidR="008D453E" w:rsidRPr="005E07D4" w:rsidRDefault="008D453E" w:rsidP="008D453E">
      <w:pPr>
        <w:rPr>
          <w:rFonts w:ascii="Humnst777LtPL" w:hAnsi="Humnst777LtPL" w:cs="Arial"/>
          <w:sz w:val="22"/>
          <w:szCs w:val="22"/>
        </w:rPr>
      </w:pPr>
      <w:r w:rsidRPr="008372CC">
        <w:rPr>
          <w:rFonts w:ascii="Humnst777LtPL" w:hAnsi="Humnst777LtPL" w:cs="Arial"/>
          <w:sz w:val="22"/>
          <w:szCs w:val="22"/>
        </w:rPr>
        <w:t>* niepotrzebne skreślić</w:t>
      </w:r>
    </w:p>
    <w:p w14:paraId="4B43DBCA" w14:textId="77777777" w:rsidR="008D453E" w:rsidRDefault="008D453E" w:rsidP="008D453E">
      <w:pPr>
        <w:rPr>
          <w:rFonts w:ascii="Arial" w:hAnsi="Arial" w:cs="Arial"/>
          <w:sz w:val="22"/>
          <w:szCs w:val="22"/>
        </w:rPr>
      </w:pPr>
    </w:p>
    <w:p w14:paraId="0553B1BF" w14:textId="77777777" w:rsidR="008D453E" w:rsidRDefault="008D453E" w:rsidP="008D453E">
      <w:pPr>
        <w:rPr>
          <w:rFonts w:ascii="Arial" w:hAnsi="Arial" w:cs="Arial"/>
          <w:sz w:val="22"/>
          <w:szCs w:val="22"/>
        </w:rPr>
      </w:pPr>
    </w:p>
    <w:p w14:paraId="76D6AC4C" w14:textId="77777777" w:rsidR="008D453E" w:rsidRDefault="008D453E" w:rsidP="008D453E">
      <w:pPr>
        <w:rPr>
          <w:rFonts w:ascii="Arial" w:hAnsi="Arial" w:cs="Arial"/>
          <w:sz w:val="22"/>
          <w:szCs w:val="22"/>
        </w:rPr>
      </w:pPr>
    </w:p>
    <w:p w14:paraId="249CDD7E" w14:textId="77777777" w:rsidR="008D453E" w:rsidRDefault="008D453E" w:rsidP="008D453E">
      <w:pPr>
        <w:rPr>
          <w:rFonts w:ascii="Arial" w:hAnsi="Arial" w:cs="Arial"/>
          <w:sz w:val="22"/>
          <w:szCs w:val="22"/>
        </w:rPr>
      </w:pPr>
    </w:p>
    <w:p w14:paraId="30E9E43F" w14:textId="77777777" w:rsidR="008D453E" w:rsidRDefault="008D453E" w:rsidP="008D453E">
      <w:pPr>
        <w:rPr>
          <w:rFonts w:ascii="Arial" w:hAnsi="Arial" w:cs="Arial"/>
          <w:sz w:val="22"/>
          <w:szCs w:val="22"/>
        </w:rPr>
      </w:pPr>
    </w:p>
    <w:p w14:paraId="17E60494" w14:textId="77777777" w:rsidR="008D453E" w:rsidRDefault="008D453E" w:rsidP="008D453E">
      <w:pPr>
        <w:rPr>
          <w:rFonts w:ascii="Arial" w:hAnsi="Arial" w:cs="Arial"/>
          <w:sz w:val="22"/>
          <w:szCs w:val="22"/>
        </w:rPr>
      </w:pPr>
    </w:p>
    <w:p w14:paraId="6E4A6460" w14:textId="77777777" w:rsidR="008D453E" w:rsidRDefault="008D453E" w:rsidP="008D453E">
      <w:pPr>
        <w:rPr>
          <w:rFonts w:ascii="Arial" w:hAnsi="Arial" w:cs="Arial"/>
          <w:sz w:val="22"/>
          <w:szCs w:val="22"/>
        </w:rPr>
      </w:pPr>
    </w:p>
    <w:p w14:paraId="36F9A313" w14:textId="77777777" w:rsidR="008D453E" w:rsidRPr="001E126A" w:rsidRDefault="008D453E" w:rsidP="008D453E">
      <w:pPr>
        <w:rPr>
          <w:rFonts w:ascii="Arial" w:hAnsi="Arial" w:cs="Arial"/>
          <w:sz w:val="22"/>
          <w:szCs w:val="22"/>
        </w:rPr>
      </w:pPr>
    </w:p>
    <w:p w14:paraId="21F1CE78" w14:textId="77777777" w:rsidR="008D453E" w:rsidRDefault="008D453E" w:rsidP="00481B81">
      <w:pPr>
        <w:widowControl w:val="0"/>
        <w:ind w:left="284"/>
        <w:jc w:val="center"/>
        <w:rPr>
          <w:rFonts w:ascii="Arial" w:hAnsi="Arial" w:cs="Arial"/>
          <w:sz w:val="22"/>
          <w:szCs w:val="22"/>
        </w:rPr>
      </w:pPr>
    </w:p>
    <w:p w14:paraId="548A9EC5" w14:textId="77777777" w:rsidR="008D453E" w:rsidRDefault="008D453E" w:rsidP="00481B81">
      <w:pPr>
        <w:widowControl w:val="0"/>
        <w:ind w:left="284"/>
        <w:jc w:val="center"/>
        <w:rPr>
          <w:rFonts w:ascii="Arial" w:hAnsi="Arial" w:cs="Arial"/>
          <w:sz w:val="22"/>
          <w:szCs w:val="22"/>
        </w:rPr>
      </w:pPr>
    </w:p>
    <w:p w14:paraId="64F9C8DA" w14:textId="77777777" w:rsidR="008D453E" w:rsidRDefault="008D453E" w:rsidP="00481B81">
      <w:pPr>
        <w:widowControl w:val="0"/>
        <w:ind w:left="284"/>
        <w:jc w:val="center"/>
        <w:rPr>
          <w:rFonts w:ascii="Arial" w:hAnsi="Arial" w:cs="Arial"/>
          <w:sz w:val="22"/>
          <w:szCs w:val="22"/>
        </w:rPr>
      </w:pPr>
    </w:p>
    <w:p w14:paraId="5D9B3281" w14:textId="77777777" w:rsidR="008D453E" w:rsidRDefault="008D453E" w:rsidP="00481B81">
      <w:pPr>
        <w:widowControl w:val="0"/>
        <w:ind w:left="284"/>
        <w:jc w:val="center"/>
        <w:rPr>
          <w:rFonts w:ascii="Arial" w:hAnsi="Arial" w:cs="Arial"/>
          <w:sz w:val="22"/>
          <w:szCs w:val="22"/>
        </w:rPr>
      </w:pPr>
    </w:p>
    <w:p w14:paraId="25ED5A81" w14:textId="77777777" w:rsidR="008D453E" w:rsidRDefault="008D453E" w:rsidP="00481B81">
      <w:pPr>
        <w:widowControl w:val="0"/>
        <w:ind w:left="284"/>
        <w:jc w:val="center"/>
        <w:rPr>
          <w:rFonts w:ascii="Arial" w:hAnsi="Arial" w:cs="Arial"/>
          <w:sz w:val="22"/>
          <w:szCs w:val="22"/>
        </w:rPr>
      </w:pPr>
    </w:p>
    <w:p w14:paraId="1DB5BFF6" w14:textId="77777777" w:rsidR="008D453E" w:rsidRDefault="008D453E" w:rsidP="00481B81">
      <w:pPr>
        <w:widowControl w:val="0"/>
        <w:ind w:left="284"/>
        <w:jc w:val="center"/>
        <w:rPr>
          <w:rFonts w:ascii="Arial" w:hAnsi="Arial" w:cs="Arial"/>
          <w:sz w:val="22"/>
          <w:szCs w:val="22"/>
        </w:rPr>
      </w:pPr>
    </w:p>
    <w:p w14:paraId="60920394" w14:textId="77777777" w:rsidR="00762E3D" w:rsidRDefault="00762E3D" w:rsidP="00481B81">
      <w:pPr>
        <w:widowControl w:val="0"/>
        <w:ind w:left="284"/>
        <w:jc w:val="center"/>
        <w:rPr>
          <w:rFonts w:ascii="Arial" w:hAnsi="Arial" w:cs="Arial"/>
          <w:sz w:val="22"/>
          <w:szCs w:val="22"/>
        </w:rPr>
      </w:pPr>
    </w:p>
    <w:p w14:paraId="5CA01BFB" w14:textId="77777777" w:rsidR="00F976BB" w:rsidRDefault="00F976BB" w:rsidP="00481B81">
      <w:pPr>
        <w:widowControl w:val="0"/>
        <w:ind w:left="284"/>
        <w:jc w:val="center"/>
        <w:rPr>
          <w:rFonts w:ascii="Arial" w:hAnsi="Arial" w:cs="Arial"/>
          <w:sz w:val="22"/>
          <w:szCs w:val="22"/>
        </w:rPr>
      </w:pPr>
    </w:p>
    <w:p w14:paraId="055E5683" w14:textId="77777777" w:rsidR="00F976BB" w:rsidRDefault="00F976BB" w:rsidP="00481B81">
      <w:pPr>
        <w:widowControl w:val="0"/>
        <w:ind w:left="284"/>
        <w:jc w:val="center"/>
        <w:rPr>
          <w:rFonts w:ascii="Arial" w:hAnsi="Arial" w:cs="Arial"/>
          <w:sz w:val="22"/>
          <w:szCs w:val="22"/>
        </w:rPr>
      </w:pPr>
    </w:p>
    <w:p w14:paraId="0F298967" w14:textId="77777777" w:rsidR="00F976BB" w:rsidRDefault="00F976BB" w:rsidP="00481B81">
      <w:pPr>
        <w:widowControl w:val="0"/>
        <w:ind w:left="284"/>
        <w:jc w:val="center"/>
        <w:rPr>
          <w:rFonts w:ascii="Arial" w:hAnsi="Arial" w:cs="Arial"/>
          <w:sz w:val="22"/>
          <w:szCs w:val="22"/>
        </w:rPr>
      </w:pPr>
    </w:p>
    <w:p w14:paraId="4788F588" w14:textId="77777777" w:rsidR="00F976BB" w:rsidRDefault="00F976BB" w:rsidP="00481B81">
      <w:pPr>
        <w:widowControl w:val="0"/>
        <w:ind w:left="284"/>
        <w:jc w:val="center"/>
        <w:rPr>
          <w:rFonts w:ascii="Arial" w:hAnsi="Arial" w:cs="Arial"/>
          <w:sz w:val="22"/>
          <w:szCs w:val="22"/>
        </w:rPr>
      </w:pPr>
    </w:p>
    <w:p w14:paraId="6C403653" w14:textId="77777777" w:rsidR="00F976BB" w:rsidRDefault="00F976BB" w:rsidP="00481B81">
      <w:pPr>
        <w:widowControl w:val="0"/>
        <w:ind w:left="284"/>
        <w:jc w:val="center"/>
        <w:rPr>
          <w:rFonts w:ascii="Arial" w:hAnsi="Arial" w:cs="Arial"/>
          <w:sz w:val="22"/>
          <w:szCs w:val="22"/>
        </w:rPr>
      </w:pPr>
    </w:p>
    <w:p w14:paraId="7670F8C6" w14:textId="77777777" w:rsidR="00F976BB" w:rsidRDefault="00F976BB" w:rsidP="00481B81">
      <w:pPr>
        <w:widowControl w:val="0"/>
        <w:ind w:left="284"/>
        <w:jc w:val="center"/>
        <w:rPr>
          <w:rFonts w:ascii="Arial" w:hAnsi="Arial" w:cs="Arial"/>
          <w:sz w:val="22"/>
          <w:szCs w:val="22"/>
        </w:rPr>
      </w:pPr>
    </w:p>
    <w:p w14:paraId="6704B00D" w14:textId="77777777" w:rsidR="00F976BB" w:rsidRDefault="00F976BB" w:rsidP="00481B81">
      <w:pPr>
        <w:widowControl w:val="0"/>
        <w:ind w:left="284"/>
        <w:jc w:val="center"/>
        <w:rPr>
          <w:rFonts w:ascii="Arial" w:hAnsi="Arial" w:cs="Arial"/>
          <w:sz w:val="22"/>
          <w:szCs w:val="22"/>
        </w:rPr>
      </w:pPr>
    </w:p>
    <w:p w14:paraId="39E2C0C2" w14:textId="77777777" w:rsidR="00F976BB" w:rsidRDefault="00F976BB" w:rsidP="00481B81">
      <w:pPr>
        <w:widowControl w:val="0"/>
        <w:ind w:left="284"/>
        <w:jc w:val="center"/>
        <w:rPr>
          <w:rFonts w:ascii="Arial" w:hAnsi="Arial" w:cs="Arial"/>
          <w:sz w:val="22"/>
          <w:szCs w:val="22"/>
        </w:rPr>
      </w:pPr>
    </w:p>
    <w:p w14:paraId="4B09AABE" w14:textId="77777777" w:rsidR="00F976BB" w:rsidRDefault="00F976BB" w:rsidP="00481B81">
      <w:pPr>
        <w:widowControl w:val="0"/>
        <w:ind w:left="284"/>
        <w:jc w:val="center"/>
        <w:rPr>
          <w:rFonts w:ascii="Arial" w:hAnsi="Arial" w:cs="Arial"/>
          <w:sz w:val="22"/>
          <w:szCs w:val="22"/>
        </w:rPr>
      </w:pPr>
    </w:p>
    <w:p w14:paraId="66AE8DB4" w14:textId="77777777" w:rsidR="00D1095A" w:rsidRDefault="00D1095A" w:rsidP="00481B81">
      <w:pPr>
        <w:widowControl w:val="0"/>
        <w:ind w:left="284"/>
        <w:jc w:val="center"/>
        <w:rPr>
          <w:rFonts w:ascii="Arial" w:hAnsi="Arial" w:cs="Arial"/>
          <w:sz w:val="22"/>
          <w:szCs w:val="22"/>
        </w:rPr>
      </w:pPr>
    </w:p>
    <w:p w14:paraId="517F17B1" w14:textId="77777777" w:rsidR="00D1095A" w:rsidRDefault="00D1095A" w:rsidP="00481B81">
      <w:pPr>
        <w:widowControl w:val="0"/>
        <w:ind w:left="284"/>
        <w:jc w:val="center"/>
        <w:rPr>
          <w:rFonts w:ascii="Arial" w:hAnsi="Arial" w:cs="Arial"/>
          <w:sz w:val="22"/>
          <w:szCs w:val="22"/>
        </w:rPr>
      </w:pPr>
    </w:p>
    <w:p w14:paraId="4CE813D0" w14:textId="77777777" w:rsidR="00762E3D" w:rsidRDefault="00762E3D" w:rsidP="00481B81">
      <w:pPr>
        <w:widowControl w:val="0"/>
        <w:ind w:left="284"/>
        <w:jc w:val="center"/>
        <w:rPr>
          <w:rFonts w:ascii="Arial" w:hAnsi="Arial" w:cs="Arial"/>
          <w:sz w:val="22"/>
          <w:szCs w:val="22"/>
        </w:rPr>
      </w:pPr>
    </w:p>
    <w:p w14:paraId="7E4CF5C4" w14:textId="77777777" w:rsidR="00762E3D" w:rsidRDefault="00762E3D" w:rsidP="00481B81">
      <w:pPr>
        <w:widowControl w:val="0"/>
        <w:ind w:left="284"/>
        <w:jc w:val="center"/>
        <w:rPr>
          <w:rFonts w:ascii="Arial" w:hAnsi="Arial" w:cs="Arial"/>
          <w:sz w:val="22"/>
          <w:szCs w:val="22"/>
        </w:rPr>
      </w:pPr>
    </w:p>
    <w:p w14:paraId="697D4CEC" w14:textId="77777777" w:rsidR="000861BC" w:rsidRDefault="000861BC" w:rsidP="00481B81">
      <w:pPr>
        <w:widowControl w:val="0"/>
        <w:ind w:left="284"/>
        <w:jc w:val="center"/>
        <w:rPr>
          <w:rFonts w:ascii="Arial" w:hAnsi="Arial" w:cs="Arial"/>
          <w:sz w:val="22"/>
          <w:szCs w:val="22"/>
        </w:rPr>
      </w:pPr>
    </w:p>
    <w:p w14:paraId="7A6B6FDD" w14:textId="77777777" w:rsidR="00762E3D" w:rsidRDefault="00762E3D" w:rsidP="00481B81">
      <w:pPr>
        <w:widowControl w:val="0"/>
        <w:ind w:left="284"/>
        <w:jc w:val="center"/>
        <w:rPr>
          <w:rFonts w:ascii="Arial" w:hAnsi="Arial" w:cs="Arial"/>
          <w:sz w:val="22"/>
          <w:szCs w:val="22"/>
        </w:rPr>
      </w:pPr>
    </w:p>
    <w:p w14:paraId="06AF78FC" w14:textId="77777777" w:rsidR="000173CF" w:rsidRDefault="00474084" w:rsidP="0065378E">
      <w:pPr>
        <w:widowControl w:val="0"/>
        <w:ind w:left="284"/>
        <w:jc w:val="right"/>
        <w:rPr>
          <w:rFonts w:ascii="Arial" w:hAnsi="Arial" w:cs="Arial"/>
          <w:sz w:val="22"/>
          <w:szCs w:val="22"/>
        </w:rPr>
      </w:pPr>
      <w:r>
        <w:rPr>
          <w:rFonts w:ascii="Arial" w:hAnsi="Arial" w:cs="Arial"/>
          <w:sz w:val="22"/>
          <w:szCs w:val="22"/>
        </w:rPr>
        <w:t>Załą</w:t>
      </w:r>
      <w:r w:rsidR="000173CF" w:rsidRPr="0015714D">
        <w:rPr>
          <w:rFonts w:ascii="Arial" w:hAnsi="Arial" w:cs="Arial"/>
          <w:sz w:val="22"/>
          <w:szCs w:val="22"/>
        </w:rPr>
        <w:t xml:space="preserve">cznik </w:t>
      </w:r>
      <w:r w:rsidR="000861BC">
        <w:rPr>
          <w:rFonts w:ascii="Arial" w:hAnsi="Arial" w:cs="Arial"/>
          <w:sz w:val="22"/>
          <w:szCs w:val="22"/>
        </w:rPr>
        <w:t>2</w:t>
      </w:r>
      <w:r w:rsidR="005E7B2B">
        <w:rPr>
          <w:rFonts w:ascii="Arial" w:hAnsi="Arial" w:cs="Arial"/>
          <w:sz w:val="22"/>
          <w:szCs w:val="22"/>
        </w:rPr>
        <w:t xml:space="preserve"> do umowy</w:t>
      </w:r>
    </w:p>
    <w:p w14:paraId="4D252DF4" w14:textId="77777777" w:rsidR="000173CF" w:rsidRPr="0015714D" w:rsidRDefault="000173CF" w:rsidP="000173CF">
      <w:pPr>
        <w:widowControl w:val="0"/>
        <w:ind w:left="284"/>
        <w:rPr>
          <w:rFonts w:ascii="Arial" w:hAnsi="Arial" w:cs="Arial"/>
          <w:sz w:val="22"/>
          <w:szCs w:val="22"/>
        </w:rPr>
      </w:pPr>
      <w:r w:rsidRPr="0015714D">
        <w:rPr>
          <w:rFonts w:ascii="Arial" w:hAnsi="Arial" w:cs="Arial"/>
          <w:sz w:val="22"/>
          <w:szCs w:val="22"/>
        </w:rPr>
        <w:t>Harmonogram sprzątania.</w:t>
      </w:r>
    </w:p>
    <w:p w14:paraId="2660D936" w14:textId="77777777" w:rsidR="000173CF" w:rsidRPr="0015714D" w:rsidRDefault="000173CF" w:rsidP="000173CF">
      <w:pPr>
        <w:widowControl w:val="0"/>
        <w:ind w:left="284"/>
        <w:rPr>
          <w:rFonts w:ascii="Arial" w:hAnsi="Arial" w:cs="Arial"/>
          <w:sz w:val="22"/>
          <w:szCs w:val="22"/>
        </w:rPr>
      </w:pPr>
      <w:r w:rsidRPr="0015714D">
        <w:rPr>
          <w:rFonts w:ascii="Arial" w:hAnsi="Arial" w:cs="Arial"/>
          <w:sz w:val="22"/>
          <w:szCs w:val="22"/>
        </w:rPr>
        <w:t>Lokal nr……</w:t>
      </w:r>
    </w:p>
    <w:p w14:paraId="6C79B1D9" w14:textId="77777777" w:rsidR="000173CF" w:rsidRPr="0015714D" w:rsidRDefault="000173CF" w:rsidP="000173CF">
      <w:pPr>
        <w:widowControl w:val="0"/>
        <w:ind w:left="284"/>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678"/>
        <w:gridCol w:w="2801"/>
      </w:tblGrid>
      <w:tr w:rsidR="0015714D" w:rsidRPr="00387627" w14:paraId="5F0A31C2" w14:textId="77777777" w:rsidTr="00387627">
        <w:tc>
          <w:tcPr>
            <w:tcW w:w="1525" w:type="dxa"/>
            <w:shd w:val="clear" w:color="auto" w:fill="auto"/>
          </w:tcPr>
          <w:p w14:paraId="13A8CBBE" w14:textId="77777777" w:rsidR="000173CF" w:rsidRPr="00387627" w:rsidRDefault="000173CF" w:rsidP="00387627">
            <w:pPr>
              <w:widowControl w:val="0"/>
              <w:jc w:val="center"/>
              <w:rPr>
                <w:rFonts w:ascii="Arial" w:hAnsi="Arial" w:cs="Arial"/>
                <w:b/>
                <w:sz w:val="22"/>
                <w:szCs w:val="22"/>
              </w:rPr>
            </w:pPr>
          </w:p>
          <w:p w14:paraId="4D9CFFE1" w14:textId="77777777" w:rsidR="000173CF" w:rsidRPr="00387627" w:rsidRDefault="000173CF" w:rsidP="00387627">
            <w:pPr>
              <w:widowControl w:val="0"/>
              <w:jc w:val="center"/>
              <w:rPr>
                <w:rFonts w:ascii="Arial" w:hAnsi="Arial" w:cs="Arial"/>
                <w:b/>
                <w:sz w:val="22"/>
                <w:szCs w:val="22"/>
              </w:rPr>
            </w:pPr>
            <w:r w:rsidRPr="00387627">
              <w:rPr>
                <w:rFonts w:ascii="Arial" w:hAnsi="Arial" w:cs="Arial"/>
                <w:b/>
                <w:sz w:val="22"/>
                <w:szCs w:val="22"/>
              </w:rPr>
              <w:t>Data</w:t>
            </w:r>
          </w:p>
          <w:p w14:paraId="1B113BFF" w14:textId="77777777" w:rsidR="000173CF" w:rsidRPr="00387627" w:rsidRDefault="000173CF" w:rsidP="00387627">
            <w:pPr>
              <w:widowControl w:val="0"/>
              <w:jc w:val="center"/>
              <w:rPr>
                <w:rFonts w:ascii="Arial" w:hAnsi="Arial" w:cs="Arial"/>
                <w:b/>
                <w:sz w:val="22"/>
                <w:szCs w:val="22"/>
              </w:rPr>
            </w:pPr>
          </w:p>
        </w:tc>
        <w:tc>
          <w:tcPr>
            <w:tcW w:w="4678" w:type="dxa"/>
            <w:shd w:val="clear" w:color="auto" w:fill="auto"/>
          </w:tcPr>
          <w:p w14:paraId="7F3776A1" w14:textId="77777777" w:rsidR="000173CF" w:rsidRPr="00387627" w:rsidRDefault="000173CF" w:rsidP="00387627">
            <w:pPr>
              <w:widowControl w:val="0"/>
              <w:jc w:val="center"/>
              <w:rPr>
                <w:rFonts w:ascii="Arial" w:hAnsi="Arial" w:cs="Arial"/>
                <w:b/>
                <w:sz w:val="22"/>
                <w:szCs w:val="22"/>
              </w:rPr>
            </w:pPr>
          </w:p>
          <w:p w14:paraId="0DCF0C42" w14:textId="77777777" w:rsidR="000173CF" w:rsidRPr="00387627" w:rsidRDefault="000173CF" w:rsidP="00387627">
            <w:pPr>
              <w:widowControl w:val="0"/>
              <w:jc w:val="center"/>
              <w:rPr>
                <w:rFonts w:ascii="Arial" w:hAnsi="Arial" w:cs="Arial"/>
                <w:b/>
                <w:sz w:val="22"/>
                <w:szCs w:val="22"/>
              </w:rPr>
            </w:pPr>
            <w:r w:rsidRPr="00387627">
              <w:rPr>
                <w:rFonts w:ascii="Arial" w:hAnsi="Arial" w:cs="Arial"/>
                <w:b/>
                <w:sz w:val="22"/>
                <w:szCs w:val="22"/>
              </w:rPr>
              <w:t>Rodzaj wykonanego sprzątania (zakres)</w:t>
            </w:r>
          </w:p>
        </w:tc>
        <w:tc>
          <w:tcPr>
            <w:tcW w:w="2801" w:type="dxa"/>
            <w:shd w:val="clear" w:color="auto" w:fill="auto"/>
          </w:tcPr>
          <w:p w14:paraId="5B15E690" w14:textId="77777777" w:rsidR="000173CF" w:rsidRPr="00387627" w:rsidRDefault="000173CF" w:rsidP="00387627">
            <w:pPr>
              <w:widowControl w:val="0"/>
              <w:jc w:val="center"/>
              <w:rPr>
                <w:rFonts w:ascii="Arial" w:hAnsi="Arial" w:cs="Arial"/>
                <w:b/>
                <w:sz w:val="22"/>
                <w:szCs w:val="22"/>
              </w:rPr>
            </w:pPr>
          </w:p>
          <w:p w14:paraId="723B110E" w14:textId="77777777" w:rsidR="000173CF" w:rsidRPr="00387627" w:rsidRDefault="000173CF" w:rsidP="00387627">
            <w:pPr>
              <w:widowControl w:val="0"/>
              <w:jc w:val="center"/>
              <w:rPr>
                <w:rFonts w:ascii="Arial" w:hAnsi="Arial" w:cs="Arial"/>
                <w:b/>
                <w:sz w:val="22"/>
                <w:szCs w:val="22"/>
              </w:rPr>
            </w:pPr>
            <w:r w:rsidRPr="00387627">
              <w:rPr>
                <w:rFonts w:ascii="Arial" w:hAnsi="Arial" w:cs="Arial"/>
                <w:b/>
                <w:sz w:val="22"/>
                <w:szCs w:val="22"/>
              </w:rPr>
              <w:t>Podpis osoby sprzątającej</w:t>
            </w:r>
          </w:p>
        </w:tc>
      </w:tr>
      <w:tr w:rsidR="0015714D" w:rsidRPr="00387627" w14:paraId="7EF69A83" w14:textId="77777777" w:rsidTr="00387627">
        <w:tc>
          <w:tcPr>
            <w:tcW w:w="1525" w:type="dxa"/>
            <w:shd w:val="clear" w:color="auto" w:fill="auto"/>
          </w:tcPr>
          <w:p w14:paraId="2523BA11"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66A5E8CD" w14:textId="77777777" w:rsidR="000173CF" w:rsidRPr="00387627" w:rsidRDefault="000173CF" w:rsidP="00387627">
            <w:pPr>
              <w:widowControl w:val="0"/>
              <w:rPr>
                <w:rFonts w:ascii="Arial" w:hAnsi="Arial" w:cs="Arial"/>
                <w:sz w:val="22"/>
                <w:szCs w:val="22"/>
              </w:rPr>
            </w:pPr>
          </w:p>
          <w:p w14:paraId="05E0FD62"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23654436" w14:textId="77777777" w:rsidR="000173CF" w:rsidRPr="00387627" w:rsidRDefault="000173CF" w:rsidP="00387627">
            <w:pPr>
              <w:widowControl w:val="0"/>
              <w:rPr>
                <w:rFonts w:ascii="Arial" w:hAnsi="Arial" w:cs="Arial"/>
                <w:sz w:val="22"/>
                <w:szCs w:val="22"/>
              </w:rPr>
            </w:pPr>
          </w:p>
        </w:tc>
      </w:tr>
      <w:tr w:rsidR="0015714D" w:rsidRPr="00387627" w14:paraId="696EA5CB" w14:textId="77777777" w:rsidTr="00387627">
        <w:tc>
          <w:tcPr>
            <w:tcW w:w="1525" w:type="dxa"/>
            <w:shd w:val="clear" w:color="auto" w:fill="auto"/>
          </w:tcPr>
          <w:p w14:paraId="55929E0E"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74C672B3" w14:textId="77777777" w:rsidR="000173CF" w:rsidRPr="00387627" w:rsidRDefault="000173CF" w:rsidP="00387627">
            <w:pPr>
              <w:widowControl w:val="0"/>
              <w:rPr>
                <w:rFonts w:ascii="Arial" w:hAnsi="Arial" w:cs="Arial"/>
                <w:sz w:val="22"/>
                <w:szCs w:val="22"/>
              </w:rPr>
            </w:pPr>
          </w:p>
          <w:p w14:paraId="7C2B2147"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1DA8A27F" w14:textId="77777777" w:rsidR="000173CF" w:rsidRPr="00387627" w:rsidRDefault="000173CF" w:rsidP="00387627">
            <w:pPr>
              <w:widowControl w:val="0"/>
              <w:rPr>
                <w:rFonts w:ascii="Arial" w:hAnsi="Arial" w:cs="Arial"/>
                <w:sz w:val="22"/>
                <w:szCs w:val="22"/>
              </w:rPr>
            </w:pPr>
          </w:p>
        </w:tc>
      </w:tr>
      <w:tr w:rsidR="0015714D" w:rsidRPr="00387627" w14:paraId="529A3725" w14:textId="77777777" w:rsidTr="00387627">
        <w:tc>
          <w:tcPr>
            <w:tcW w:w="1525" w:type="dxa"/>
            <w:shd w:val="clear" w:color="auto" w:fill="auto"/>
          </w:tcPr>
          <w:p w14:paraId="54DB5DC6"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7EA94686" w14:textId="77777777" w:rsidR="000173CF" w:rsidRPr="00387627" w:rsidRDefault="000173CF" w:rsidP="00387627">
            <w:pPr>
              <w:widowControl w:val="0"/>
              <w:rPr>
                <w:rFonts w:ascii="Arial" w:hAnsi="Arial" w:cs="Arial"/>
                <w:sz w:val="22"/>
                <w:szCs w:val="22"/>
              </w:rPr>
            </w:pPr>
          </w:p>
          <w:p w14:paraId="3F037B77"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03A45695" w14:textId="77777777" w:rsidR="000173CF" w:rsidRPr="00387627" w:rsidRDefault="000173CF" w:rsidP="00387627">
            <w:pPr>
              <w:widowControl w:val="0"/>
              <w:rPr>
                <w:rFonts w:ascii="Arial" w:hAnsi="Arial" w:cs="Arial"/>
                <w:sz w:val="22"/>
                <w:szCs w:val="22"/>
              </w:rPr>
            </w:pPr>
          </w:p>
        </w:tc>
      </w:tr>
      <w:tr w:rsidR="0015714D" w:rsidRPr="00387627" w14:paraId="384594C6" w14:textId="77777777" w:rsidTr="00387627">
        <w:tc>
          <w:tcPr>
            <w:tcW w:w="1525" w:type="dxa"/>
            <w:shd w:val="clear" w:color="auto" w:fill="auto"/>
          </w:tcPr>
          <w:p w14:paraId="014255F2"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68E7CDAC" w14:textId="77777777" w:rsidR="000173CF" w:rsidRPr="00387627" w:rsidRDefault="000173CF" w:rsidP="00387627">
            <w:pPr>
              <w:widowControl w:val="0"/>
              <w:rPr>
                <w:rFonts w:ascii="Arial" w:hAnsi="Arial" w:cs="Arial"/>
                <w:sz w:val="22"/>
                <w:szCs w:val="22"/>
              </w:rPr>
            </w:pPr>
          </w:p>
          <w:p w14:paraId="1FCA387F"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2BE62C7D" w14:textId="77777777" w:rsidR="000173CF" w:rsidRPr="00387627" w:rsidRDefault="000173CF" w:rsidP="00387627">
            <w:pPr>
              <w:widowControl w:val="0"/>
              <w:rPr>
                <w:rFonts w:ascii="Arial" w:hAnsi="Arial" w:cs="Arial"/>
                <w:sz w:val="22"/>
                <w:szCs w:val="22"/>
              </w:rPr>
            </w:pPr>
          </w:p>
        </w:tc>
      </w:tr>
      <w:tr w:rsidR="0015714D" w:rsidRPr="00387627" w14:paraId="50B4B5DB" w14:textId="77777777" w:rsidTr="00387627">
        <w:tc>
          <w:tcPr>
            <w:tcW w:w="1525" w:type="dxa"/>
            <w:shd w:val="clear" w:color="auto" w:fill="auto"/>
          </w:tcPr>
          <w:p w14:paraId="60692FD8"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3E5D48FC" w14:textId="77777777" w:rsidR="000173CF" w:rsidRPr="00387627" w:rsidRDefault="000173CF" w:rsidP="00387627">
            <w:pPr>
              <w:widowControl w:val="0"/>
              <w:rPr>
                <w:rFonts w:ascii="Arial" w:hAnsi="Arial" w:cs="Arial"/>
                <w:sz w:val="22"/>
                <w:szCs w:val="22"/>
              </w:rPr>
            </w:pPr>
          </w:p>
          <w:p w14:paraId="1BC5CB62"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0E182E4B" w14:textId="77777777" w:rsidR="000173CF" w:rsidRPr="00387627" w:rsidRDefault="000173CF" w:rsidP="00387627">
            <w:pPr>
              <w:widowControl w:val="0"/>
              <w:rPr>
                <w:rFonts w:ascii="Arial" w:hAnsi="Arial" w:cs="Arial"/>
                <w:sz w:val="22"/>
                <w:szCs w:val="22"/>
              </w:rPr>
            </w:pPr>
          </w:p>
        </w:tc>
      </w:tr>
      <w:tr w:rsidR="0015714D" w:rsidRPr="00387627" w14:paraId="2A78F560" w14:textId="77777777" w:rsidTr="00387627">
        <w:tc>
          <w:tcPr>
            <w:tcW w:w="1525" w:type="dxa"/>
            <w:shd w:val="clear" w:color="auto" w:fill="auto"/>
          </w:tcPr>
          <w:p w14:paraId="3FB17EC1"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1758970B" w14:textId="77777777" w:rsidR="000173CF" w:rsidRPr="00387627" w:rsidRDefault="000173CF" w:rsidP="00387627">
            <w:pPr>
              <w:widowControl w:val="0"/>
              <w:rPr>
                <w:rFonts w:ascii="Arial" w:hAnsi="Arial" w:cs="Arial"/>
                <w:sz w:val="22"/>
                <w:szCs w:val="22"/>
              </w:rPr>
            </w:pPr>
          </w:p>
          <w:p w14:paraId="3CA74E2C"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796ECB44" w14:textId="77777777" w:rsidR="000173CF" w:rsidRPr="00387627" w:rsidRDefault="000173CF" w:rsidP="00387627">
            <w:pPr>
              <w:widowControl w:val="0"/>
              <w:rPr>
                <w:rFonts w:ascii="Arial" w:hAnsi="Arial" w:cs="Arial"/>
                <w:sz w:val="22"/>
                <w:szCs w:val="22"/>
              </w:rPr>
            </w:pPr>
          </w:p>
        </w:tc>
      </w:tr>
      <w:tr w:rsidR="0015714D" w:rsidRPr="00387627" w14:paraId="78E9369B" w14:textId="77777777" w:rsidTr="00387627">
        <w:tc>
          <w:tcPr>
            <w:tcW w:w="1525" w:type="dxa"/>
            <w:shd w:val="clear" w:color="auto" w:fill="auto"/>
          </w:tcPr>
          <w:p w14:paraId="7D6A3F82"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7013640C" w14:textId="77777777" w:rsidR="000173CF" w:rsidRPr="00387627" w:rsidRDefault="000173CF" w:rsidP="00387627">
            <w:pPr>
              <w:widowControl w:val="0"/>
              <w:rPr>
                <w:rFonts w:ascii="Arial" w:hAnsi="Arial" w:cs="Arial"/>
                <w:sz w:val="22"/>
                <w:szCs w:val="22"/>
              </w:rPr>
            </w:pPr>
          </w:p>
          <w:p w14:paraId="32F20A16"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0A79ACDC" w14:textId="77777777" w:rsidR="000173CF" w:rsidRPr="00387627" w:rsidRDefault="000173CF" w:rsidP="00387627">
            <w:pPr>
              <w:widowControl w:val="0"/>
              <w:rPr>
                <w:rFonts w:ascii="Arial" w:hAnsi="Arial" w:cs="Arial"/>
                <w:sz w:val="22"/>
                <w:szCs w:val="22"/>
              </w:rPr>
            </w:pPr>
          </w:p>
        </w:tc>
      </w:tr>
      <w:tr w:rsidR="0015714D" w:rsidRPr="00387627" w14:paraId="1FDBB4A6" w14:textId="77777777" w:rsidTr="00387627">
        <w:tc>
          <w:tcPr>
            <w:tcW w:w="1525" w:type="dxa"/>
            <w:shd w:val="clear" w:color="auto" w:fill="auto"/>
          </w:tcPr>
          <w:p w14:paraId="25E0CB7A"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3BEAC1D7" w14:textId="77777777" w:rsidR="000173CF" w:rsidRPr="00387627" w:rsidRDefault="000173CF" w:rsidP="00387627">
            <w:pPr>
              <w:widowControl w:val="0"/>
              <w:rPr>
                <w:rFonts w:ascii="Arial" w:hAnsi="Arial" w:cs="Arial"/>
                <w:sz w:val="22"/>
                <w:szCs w:val="22"/>
              </w:rPr>
            </w:pPr>
          </w:p>
          <w:p w14:paraId="381B29A0"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0518B4C6" w14:textId="77777777" w:rsidR="000173CF" w:rsidRPr="00387627" w:rsidRDefault="000173CF" w:rsidP="00387627">
            <w:pPr>
              <w:widowControl w:val="0"/>
              <w:rPr>
                <w:rFonts w:ascii="Arial" w:hAnsi="Arial" w:cs="Arial"/>
                <w:sz w:val="22"/>
                <w:szCs w:val="22"/>
              </w:rPr>
            </w:pPr>
          </w:p>
        </w:tc>
      </w:tr>
      <w:tr w:rsidR="0015714D" w:rsidRPr="00387627" w14:paraId="414EBFB8" w14:textId="77777777" w:rsidTr="00387627">
        <w:tc>
          <w:tcPr>
            <w:tcW w:w="1525" w:type="dxa"/>
            <w:shd w:val="clear" w:color="auto" w:fill="auto"/>
          </w:tcPr>
          <w:p w14:paraId="4AADF7EE"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0F0D4513" w14:textId="77777777" w:rsidR="000173CF" w:rsidRPr="00387627" w:rsidRDefault="000173CF" w:rsidP="00387627">
            <w:pPr>
              <w:widowControl w:val="0"/>
              <w:rPr>
                <w:rFonts w:ascii="Arial" w:hAnsi="Arial" w:cs="Arial"/>
                <w:sz w:val="22"/>
                <w:szCs w:val="22"/>
              </w:rPr>
            </w:pPr>
          </w:p>
          <w:p w14:paraId="0B1F94B1"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5597F2E9" w14:textId="77777777" w:rsidR="000173CF" w:rsidRPr="00387627" w:rsidRDefault="000173CF" w:rsidP="00387627">
            <w:pPr>
              <w:widowControl w:val="0"/>
              <w:rPr>
                <w:rFonts w:ascii="Arial" w:hAnsi="Arial" w:cs="Arial"/>
                <w:sz w:val="22"/>
                <w:szCs w:val="22"/>
              </w:rPr>
            </w:pPr>
          </w:p>
        </w:tc>
      </w:tr>
      <w:tr w:rsidR="0015714D" w:rsidRPr="00387627" w14:paraId="3B7EAA49" w14:textId="77777777" w:rsidTr="00387627">
        <w:tc>
          <w:tcPr>
            <w:tcW w:w="1525" w:type="dxa"/>
            <w:shd w:val="clear" w:color="auto" w:fill="auto"/>
          </w:tcPr>
          <w:p w14:paraId="051DBEFA"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61343B16" w14:textId="77777777" w:rsidR="000173CF" w:rsidRPr="00387627" w:rsidRDefault="000173CF" w:rsidP="00387627">
            <w:pPr>
              <w:widowControl w:val="0"/>
              <w:rPr>
                <w:rFonts w:ascii="Arial" w:hAnsi="Arial" w:cs="Arial"/>
                <w:sz w:val="22"/>
                <w:szCs w:val="22"/>
              </w:rPr>
            </w:pPr>
          </w:p>
          <w:p w14:paraId="2BCB92A9"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3BC624CD" w14:textId="77777777" w:rsidR="000173CF" w:rsidRPr="00387627" w:rsidRDefault="000173CF" w:rsidP="00387627">
            <w:pPr>
              <w:widowControl w:val="0"/>
              <w:rPr>
                <w:rFonts w:ascii="Arial" w:hAnsi="Arial" w:cs="Arial"/>
                <w:sz w:val="22"/>
                <w:szCs w:val="22"/>
              </w:rPr>
            </w:pPr>
          </w:p>
        </w:tc>
      </w:tr>
      <w:tr w:rsidR="0015714D" w:rsidRPr="00387627" w14:paraId="4B4A871C" w14:textId="77777777" w:rsidTr="00387627">
        <w:tc>
          <w:tcPr>
            <w:tcW w:w="1525" w:type="dxa"/>
            <w:shd w:val="clear" w:color="auto" w:fill="auto"/>
          </w:tcPr>
          <w:p w14:paraId="055775E2"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07521DE5" w14:textId="77777777" w:rsidR="000173CF" w:rsidRPr="00387627" w:rsidRDefault="000173CF" w:rsidP="00387627">
            <w:pPr>
              <w:widowControl w:val="0"/>
              <w:rPr>
                <w:rFonts w:ascii="Arial" w:hAnsi="Arial" w:cs="Arial"/>
                <w:sz w:val="22"/>
                <w:szCs w:val="22"/>
              </w:rPr>
            </w:pPr>
          </w:p>
          <w:p w14:paraId="745195E8"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78F0DC90" w14:textId="77777777" w:rsidR="000173CF" w:rsidRPr="00387627" w:rsidRDefault="000173CF" w:rsidP="00387627">
            <w:pPr>
              <w:widowControl w:val="0"/>
              <w:rPr>
                <w:rFonts w:ascii="Arial" w:hAnsi="Arial" w:cs="Arial"/>
                <w:sz w:val="22"/>
                <w:szCs w:val="22"/>
              </w:rPr>
            </w:pPr>
          </w:p>
        </w:tc>
      </w:tr>
      <w:tr w:rsidR="0015714D" w:rsidRPr="00387627" w14:paraId="0F35B659" w14:textId="77777777" w:rsidTr="00387627">
        <w:tc>
          <w:tcPr>
            <w:tcW w:w="1525" w:type="dxa"/>
            <w:shd w:val="clear" w:color="auto" w:fill="auto"/>
          </w:tcPr>
          <w:p w14:paraId="052E0E53"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52E82EC3" w14:textId="77777777" w:rsidR="000173CF" w:rsidRPr="00387627" w:rsidRDefault="000173CF" w:rsidP="00387627">
            <w:pPr>
              <w:widowControl w:val="0"/>
              <w:rPr>
                <w:rFonts w:ascii="Arial" w:hAnsi="Arial" w:cs="Arial"/>
                <w:sz w:val="22"/>
                <w:szCs w:val="22"/>
              </w:rPr>
            </w:pPr>
          </w:p>
          <w:p w14:paraId="3056D9EA"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0EF2AF24" w14:textId="77777777" w:rsidR="000173CF" w:rsidRPr="00387627" w:rsidRDefault="000173CF" w:rsidP="00387627">
            <w:pPr>
              <w:widowControl w:val="0"/>
              <w:rPr>
                <w:rFonts w:ascii="Arial" w:hAnsi="Arial" w:cs="Arial"/>
                <w:sz w:val="22"/>
                <w:szCs w:val="22"/>
              </w:rPr>
            </w:pPr>
          </w:p>
        </w:tc>
      </w:tr>
      <w:tr w:rsidR="0015714D" w:rsidRPr="00387627" w14:paraId="3E11B212" w14:textId="77777777" w:rsidTr="00387627">
        <w:tc>
          <w:tcPr>
            <w:tcW w:w="1525" w:type="dxa"/>
            <w:shd w:val="clear" w:color="auto" w:fill="auto"/>
          </w:tcPr>
          <w:p w14:paraId="1AA125A3"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332DA59F" w14:textId="77777777" w:rsidR="000173CF" w:rsidRPr="00387627" w:rsidRDefault="000173CF" w:rsidP="00387627">
            <w:pPr>
              <w:widowControl w:val="0"/>
              <w:rPr>
                <w:rFonts w:ascii="Arial" w:hAnsi="Arial" w:cs="Arial"/>
                <w:sz w:val="22"/>
                <w:szCs w:val="22"/>
              </w:rPr>
            </w:pPr>
          </w:p>
          <w:p w14:paraId="7937A292"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6664A4C3" w14:textId="77777777" w:rsidR="000173CF" w:rsidRPr="00387627" w:rsidRDefault="000173CF" w:rsidP="00387627">
            <w:pPr>
              <w:widowControl w:val="0"/>
              <w:rPr>
                <w:rFonts w:ascii="Arial" w:hAnsi="Arial" w:cs="Arial"/>
                <w:sz w:val="22"/>
                <w:szCs w:val="22"/>
              </w:rPr>
            </w:pPr>
          </w:p>
        </w:tc>
      </w:tr>
      <w:tr w:rsidR="0015714D" w:rsidRPr="00387627" w14:paraId="3F16C5DF" w14:textId="77777777" w:rsidTr="00387627">
        <w:tc>
          <w:tcPr>
            <w:tcW w:w="1525" w:type="dxa"/>
            <w:shd w:val="clear" w:color="auto" w:fill="auto"/>
          </w:tcPr>
          <w:p w14:paraId="47E91F3A"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555FC0DF" w14:textId="77777777" w:rsidR="000173CF" w:rsidRPr="00387627" w:rsidRDefault="000173CF" w:rsidP="00387627">
            <w:pPr>
              <w:widowControl w:val="0"/>
              <w:rPr>
                <w:rFonts w:ascii="Arial" w:hAnsi="Arial" w:cs="Arial"/>
                <w:sz w:val="22"/>
                <w:szCs w:val="22"/>
              </w:rPr>
            </w:pPr>
          </w:p>
          <w:p w14:paraId="55770BD1"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530D44D7" w14:textId="77777777" w:rsidR="000173CF" w:rsidRPr="00387627" w:rsidRDefault="000173CF" w:rsidP="00387627">
            <w:pPr>
              <w:widowControl w:val="0"/>
              <w:rPr>
                <w:rFonts w:ascii="Arial" w:hAnsi="Arial" w:cs="Arial"/>
                <w:sz w:val="22"/>
                <w:szCs w:val="22"/>
              </w:rPr>
            </w:pPr>
          </w:p>
        </w:tc>
      </w:tr>
      <w:tr w:rsidR="0015714D" w:rsidRPr="00387627" w14:paraId="32E4AB23" w14:textId="77777777" w:rsidTr="00387627">
        <w:tc>
          <w:tcPr>
            <w:tcW w:w="1525" w:type="dxa"/>
            <w:shd w:val="clear" w:color="auto" w:fill="auto"/>
          </w:tcPr>
          <w:p w14:paraId="67B1C6B7"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2A2137FE" w14:textId="77777777" w:rsidR="000173CF" w:rsidRPr="00387627" w:rsidRDefault="000173CF" w:rsidP="00387627">
            <w:pPr>
              <w:widowControl w:val="0"/>
              <w:rPr>
                <w:rFonts w:ascii="Arial" w:hAnsi="Arial" w:cs="Arial"/>
                <w:sz w:val="22"/>
                <w:szCs w:val="22"/>
              </w:rPr>
            </w:pPr>
          </w:p>
          <w:p w14:paraId="576DD91F"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2C2F6FE7" w14:textId="77777777" w:rsidR="000173CF" w:rsidRPr="00387627" w:rsidRDefault="000173CF" w:rsidP="00387627">
            <w:pPr>
              <w:widowControl w:val="0"/>
              <w:rPr>
                <w:rFonts w:ascii="Arial" w:hAnsi="Arial" w:cs="Arial"/>
                <w:sz w:val="22"/>
                <w:szCs w:val="22"/>
              </w:rPr>
            </w:pPr>
          </w:p>
        </w:tc>
      </w:tr>
      <w:tr w:rsidR="0015714D" w:rsidRPr="00387627" w14:paraId="396197D5" w14:textId="77777777" w:rsidTr="00387627">
        <w:tc>
          <w:tcPr>
            <w:tcW w:w="1525" w:type="dxa"/>
            <w:shd w:val="clear" w:color="auto" w:fill="auto"/>
          </w:tcPr>
          <w:p w14:paraId="09863CBA"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7DD46B55" w14:textId="77777777" w:rsidR="000173CF" w:rsidRPr="00387627" w:rsidRDefault="000173CF" w:rsidP="00387627">
            <w:pPr>
              <w:widowControl w:val="0"/>
              <w:rPr>
                <w:rFonts w:ascii="Arial" w:hAnsi="Arial" w:cs="Arial"/>
                <w:sz w:val="22"/>
                <w:szCs w:val="22"/>
              </w:rPr>
            </w:pPr>
          </w:p>
          <w:p w14:paraId="59268BD2"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36CEDF84" w14:textId="77777777" w:rsidR="000173CF" w:rsidRPr="00387627" w:rsidRDefault="000173CF" w:rsidP="00387627">
            <w:pPr>
              <w:widowControl w:val="0"/>
              <w:rPr>
                <w:rFonts w:ascii="Arial" w:hAnsi="Arial" w:cs="Arial"/>
                <w:sz w:val="22"/>
                <w:szCs w:val="22"/>
              </w:rPr>
            </w:pPr>
          </w:p>
        </w:tc>
      </w:tr>
      <w:tr w:rsidR="0015714D" w:rsidRPr="00387627" w14:paraId="51A56220" w14:textId="77777777" w:rsidTr="00387627">
        <w:tc>
          <w:tcPr>
            <w:tcW w:w="1525" w:type="dxa"/>
            <w:shd w:val="clear" w:color="auto" w:fill="auto"/>
          </w:tcPr>
          <w:p w14:paraId="700A87CA"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5F08402D" w14:textId="77777777" w:rsidR="000173CF" w:rsidRPr="00387627" w:rsidRDefault="000173CF" w:rsidP="00387627">
            <w:pPr>
              <w:widowControl w:val="0"/>
              <w:rPr>
                <w:rFonts w:ascii="Arial" w:hAnsi="Arial" w:cs="Arial"/>
                <w:sz w:val="22"/>
                <w:szCs w:val="22"/>
              </w:rPr>
            </w:pPr>
          </w:p>
          <w:p w14:paraId="5A92D87C"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4E87FA97" w14:textId="77777777" w:rsidR="000173CF" w:rsidRPr="00387627" w:rsidRDefault="000173CF" w:rsidP="00387627">
            <w:pPr>
              <w:widowControl w:val="0"/>
              <w:rPr>
                <w:rFonts w:ascii="Arial" w:hAnsi="Arial" w:cs="Arial"/>
                <w:sz w:val="22"/>
                <w:szCs w:val="22"/>
              </w:rPr>
            </w:pPr>
          </w:p>
        </w:tc>
      </w:tr>
      <w:tr w:rsidR="0015714D" w:rsidRPr="00387627" w14:paraId="0CF16D0A" w14:textId="77777777" w:rsidTr="00387627">
        <w:tc>
          <w:tcPr>
            <w:tcW w:w="1525" w:type="dxa"/>
            <w:shd w:val="clear" w:color="auto" w:fill="auto"/>
          </w:tcPr>
          <w:p w14:paraId="50B23559"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5FB57B5C" w14:textId="77777777" w:rsidR="000173CF" w:rsidRPr="00387627" w:rsidRDefault="000173CF" w:rsidP="00387627">
            <w:pPr>
              <w:widowControl w:val="0"/>
              <w:rPr>
                <w:rFonts w:ascii="Arial" w:hAnsi="Arial" w:cs="Arial"/>
                <w:sz w:val="22"/>
                <w:szCs w:val="22"/>
              </w:rPr>
            </w:pPr>
          </w:p>
          <w:p w14:paraId="504A6511"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5114258D" w14:textId="77777777" w:rsidR="000173CF" w:rsidRPr="00387627" w:rsidRDefault="000173CF" w:rsidP="00387627">
            <w:pPr>
              <w:widowControl w:val="0"/>
              <w:rPr>
                <w:rFonts w:ascii="Arial" w:hAnsi="Arial" w:cs="Arial"/>
                <w:sz w:val="22"/>
                <w:szCs w:val="22"/>
              </w:rPr>
            </w:pPr>
          </w:p>
        </w:tc>
      </w:tr>
      <w:tr w:rsidR="0015714D" w:rsidRPr="00387627" w14:paraId="544A259A" w14:textId="77777777" w:rsidTr="00387627">
        <w:tc>
          <w:tcPr>
            <w:tcW w:w="1525" w:type="dxa"/>
            <w:shd w:val="clear" w:color="auto" w:fill="auto"/>
          </w:tcPr>
          <w:p w14:paraId="24F0D1CE"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45AD9604" w14:textId="77777777" w:rsidR="000173CF" w:rsidRPr="00387627" w:rsidRDefault="000173CF" w:rsidP="00387627">
            <w:pPr>
              <w:widowControl w:val="0"/>
              <w:rPr>
                <w:rFonts w:ascii="Arial" w:hAnsi="Arial" w:cs="Arial"/>
                <w:sz w:val="22"/>
                <w:szCs w:val="22"/>
              </w:rPr>
            </w:pPr>
          </w:p>
          <w:p w14:paraId="2F60EA8D"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3412E78F" w14:textId="77777777" w:rsidR="000173CF" w:rsidRPr="00387627" w:rsidRDefault="000173CF" w:rsidP="00387627">
            <w:pPr>
              <w:widowControl w:val="0"/>
              <w:rPr>
                <w:rFonts w:ascii="Arial" w:hAnsi="Arial" w:cs="Arial"/>
                <w:sz w:val="22"/>
                <w:szCs w:val="22"/>
              </w:rPr>
            </w:pPr>
          </w:p>
        </w:tc>
      </w:tr>
      <w:tr w:rsidR="0015714D" w:rsidRPr="00387627" w14:paraId="6C57527B" w14:textId="77777777" w:rsidTr="00387627">
        <w:tc>
          <w:tcPr>
            <w:tcW w:w="1525" w:type="dxa"/>
            <w:shd w:val="clear" w:color="auto" w:fill="auto"/>
          </w:tcPr>
          <w:p w14:paraId="3B9157D1"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51E2C2B8" w14:textId="77777777" w:rsidR="000173CF" w:rsidRPr="00387627" w:rsidRDefault="000173CF" w:rsidP="00387627">
            <w:pPr>
              <w:widowControl w:val="0"/>
              <w:rPr>
                <w:rFonts w:ascii="Arial" w:hAnsi="Arial" w:cs="Arial"/>
                <w:sz w:val="22"/>
                <w:szCs w:val="22"/>
              </w:rPr>
            </w:pPr>
          </w:p>
          <w:p w14:paraId="0354E5DD"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6B02FAAB" w14:textId="77777777" w:rsidR="000173CF" w:rsidRPr="00387627" w:rsidRDefault="000173CF" w:rsidP="00387627">
            <w:pPr>
              <w:widowControl w:val="0"/>
              <w:rPr>
                <w:rFonts w:ascii="Arial" w:hAnsi="Arial" w:cs="Arial"/>
                <w:sz w:val="22"/>
                <w:szCs w:val="22"/>
              </w:rPr>
            </w:pPr>
          </w:p>
        </w:tc>
      </w:tr>
      <w:tr w:rsidR="0015714D" w:rsidRPr="00387627" w14:paraId="63008459" w14:textId="77777777" w:rsidTr="00387627">
        <w:tc>
          <w:tcPr>
            <w:tcW w:w="1525" w:type="dxa"/>
            <w:shd w:val="clear" w:color="auto" w:fill="auto"/>
          </w:tcPr>
          <w:p w14:paraId="6D0419DD"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516123C0" w14:textId="77777777" w:rsidR="000173CF" w:rsidRPr="00387627" w:rsidRDefault="000173CF" w:rsidP="00387627">
            <w:pPr>
              <w:widowControl w:val="0"/>
              <w:rPr>
                <w:rFonts w:ascii="Arial" w:hAnsi="Arial" w:cs="Arial"/>
                <w:sz w:val="22"/>
                <w:szCs w:val="22"/>
              </w:rPr>
            </w:pPr>
          </w:p>
          <w:p w14:paraId="16A56F51"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63AC45D9" w14:textId="77777777" w:rsidR="000173CF" w:rsidRPr="00387627" w:rsidRDefault="000173CF" w:rsidP="00387627">
            <w:pPr>
              <w:widowControl w:val="0"/>
              <w:rPr>
                <w:rFonts w:ascii="Arial" w:hAnsi="Arial" w:cs="Arial"/>
                <w:sz w:val="22"/>
                <w:szCs w:val="22"/>
              </w:rPr>
            </w:pPr>
          </w:p>
        </w:tc>
      </w:tr>
    </w:tbl>
    <w:p w14:paraId="589358AE" w14:textId="77777777" w:rsidR="0065378E" w:rsidRDefault="0065378E" w:rsidP="00443DBC">
      <w:pPr>
        <w:jc w:val="right"/>
        <w:rPr>
          <w:rFonts w:ascii="Arial" w:hAnsi="Arial" w:cs="Arial"/>
          <w:b/>
          <w:sz w:val="22"/>
          <w:szCs w:val="22"/>
        </w:rPr>
      </w:pPr>
    </w:p>
    <w:sectPr w:rsidR="0065378E" w:rsidSect="00AA209A">
      <w:headerReference w:type="even" r:id="rId17"/>
      <w:footerReference w:type="even" r:id="rId18"/>
      <w:footerReference w:type="default" r:id="rId19"/>
      <w:type w:val="continuous"/>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03A36" w14:textId="77777777" w:rsidR="004A0DA3" w:rsidRDefault="004A0DA3">
      <w:r>
        <w:separator/>
      </w:r>
    </w:p>
  </w:endnote>
  <w:endnote w:type="continuationSeparator" w:id="0">
    <w:p w14:paraId="7679F7E6" w14:textId="77777777" w:rsidR="004A0DA3" w:rsidRDefault="004A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Humnst777LtPL">
    <w:panose1 w:val="00000400000000000000"/>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6B6D7" w14:textId="77777777" w:rsidR="004A0DA3" w:rsidRDefault="004A0DA3">
    <w:pPr>
      <w:pStyle w:val="Stopka"/>
      <w:framePr w:wrap="around" w:vAnchor="text" w:hAnchor="margin" w:xAlign="center" w:y="1"/>
      <w:rPr>
        <w:rStyle w:val="Numerstrony"/>
      </w:rPr>
    </w:pPr>
    <w:r>
      <w:rPr>
        <w:rStyle w:val="Numerstrony"/>
      </w:rPr>
      <w:t xml:space="preserve">PAGE  </w:t>
    </w:r>
    <w:r>
      <w:rPr>
        <w:rStyle w:val="Numerstrony"/>
        <w:noProof/>
      </w:rPr>
      <w:t>5</w:t>
    </w:r>
  </w:p>
  <w:p w14:paraId="6941485E" w14:textId="77777777" w:rsidR="004A0DA3" w:rsidRDefault="004A0DA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941D" w14:textId="77777777" w:rsidR="004A0DA3" w:rsidRDefault="004A0DA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66807">
      <w:rPr>
        <w:rStyle w:val="Numerstrony"/>
        <w:noProof/>
      </w:rPr>
      <w:t>12</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FBF57" w14:textId="77777777" w:rsidR="004A0DA3" w:rsidRDefault="004A0DA3">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14:paraId="6AFC6AA2" w14:textId="77777777" w:rsidR="004A0DA3" w:rsidRDefault="004A0DA3">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CFA5" w14:textId="77777777" w:rsidR="004A0DA3" w:rsidRDefault="004A0DA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66807">
      <w:rPr>
        <w:rStyle w:val="Numerstrony"/>
        <w:noProof/>
      </w:rPr>
      <w:t>17</w:t>
    </w:r>
    <w:r>
      <w:rPr>
        <w:rStyle w:val="Numerstron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CF18" w14:textId="77777777" w:rsidR="004A0DA3" w:rsidRDefault="004A0DA3">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14:paraId="1F26ACE7" w14:textId="77777777" w:rsidR="004A0DA3" w:rsidRDefault="004A0DA3">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CA66F" w14:textId="77777777" w:rsidR="004A0DA3" w:rsidRDefault="004A0DA3">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66807">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66F3A" w14:textId="77777777" w:rsidR="004A0DA3" w:rsidRDefault="004A0DA3">
      <w:r>
        <w:separator/>
      </w:r>
    </w:p>
  </w:footnote>
  <w:footnote w:type="continuationSeparator" w:id="0">
    <w:p w14:paraId="1ACA2039" w14:textId="77777777" w:rsidR="004A0DA3" w:rsidRDefault="004A0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D6A6A" w14:textId="77777777" w:rsidR="004A0DA3" w:rsidRDefault="004A0DA3">
    <w:pPr>
      <w:pStyle w:val="Nagwek"/>
      <w:framePr w:wrap="around" w:vAnchor="text" w:hAnchor="margin" w:xAlign="center" w:y="1"/>
      <w:rPr>
        <w:rStyle w:val="Numerstrony"/>
      </w:rPr>
    </w:pPr>
    <w:r>
      <w:rPr>
        <w:rStyle w:val="Numerstrony"/>
      </w:rPr>
      <w:t xml:space="preserve">PAGE  </w:t>
    </w:r>
  </w:p>
  <w:p w14:paraId="23A854E7" w14:textId="77777777" w:rsidR="004A0DA3" w:rsidRDefault="004A0D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63C3" w14:textId="77777777" w:rsidR="004A0DA3" w:rsidRDefault="004A0DA3">
    <w:pPr>
      <w:pStyle w:val="Nagwek"/>
      <w:framePr w:wrap="around" w:vAnchor="text" w:hAnchor="margin" w:xAlign="center" w:y="1"/>
      <w:rPr>
        <w:rStyle w:val="Numerstrony"/>
      </w:rPr>
    </w:pPr>
    <w:r>
      <w:rPr>
        <w:rStyle w:val="Numerstrony"/>
      </w:rPr>
      <w:t xml:space="preserve">PAGE  </w:t>
    </w:r>
  </w:p>
  <w:p w14:paraId="6F411AE9" w14:textId="77777777" w:rsidR="004A0DA3" w:rsidRDefault="004A0DA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150D5" w14:textId="77777777" w:rsidR="004A0DA3" w:rsidRDefault="004A0DA3">
    <w:pPr>
      <w:pStyle w:val="Nagwek"/>
      <w:framePr w:wrap="around" w:vAnchor="text" w:hAnchor="margin" w:xAlign="center" w:y="1"/>
      <w:rPr>
        <w:rStyle w:val="Numerstrony"/>
      </w:rPr>
    </w:pPr>
    <w:r>
      <w:rPr>
        <w:rStyle w:val="Numerstrony"/>
      </w:rPr>
      <w:t xml:space="preserve">PAGE  </w:t>
    </w:r>
  </w:p>
  <w:p w14:paraId="0AA6BA52" w14:textId="77777777" w:rsidR="004A0DA3" w:rsidRDefault="004A0D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5"/>
    <w:multiLevelType w:val="singleLevel"/>
    <w:tmpl w:val="00000005"/>
    <w:name w:val="WW8Num13"/>
    <w:lvl w:ilvl="0">
      <w:start w:val="1"/>
      <w:numFmt w:val="decimal"/>
      <w:lvlText w:val="%1."/>
      <w:lvlJc w:val="left"/>
      <w:pPr>
        <w:tabs>
          <w:tab w:val="num" w:pos="720"/>
        </w:tabs>
        <w:ind w:left="720" w:hanging="360"/>
      </w:pPr>
      <w:rPr>
        <w:b w:val="0"/>
        <w:color w:val="000000"/>
      </w:rPr>
    </w:lvl>
  </w:abstractNum>
  <w:abstractNum w:abstractNumId="3" w15:restartNumberingAfterBreak="0">
    <w:nsid w:val="00000006"/>
    <w:multiLevelType w:val="singleLevel"/>
    <w:tmpl w:val="00000006"/>
    <w:name w:val="WW8Num15"/>
    <w:lvl w:ilvl="0">
      <w:start w:val="1"/>
      <w:numFmt w:val="decimal"/>
      <w:lvlText w:val="%1."/>
      <w:lvlJc w:val="left"/>
      <w:pPr>
        <w:tabs>
          <w:tab w:val="num" w:pos="0"/>
        </w:tabs>
        <w:ind w:left="720" w:hanging="360"/>
      </w:pPr>
      <w:rPr>
        <w:rFonts w:ascii="Calibri" w:hAnsi="Calibri" w:cs="Calibri"/>
        <w:szCs w:val="20"/>
      </w:rPr>
    </w:lvl>
  </w:abstractNum>
  <w:abstractNum w:abstractNumId="4" w15:restartNumberingAfterBreak="0">
    <w:nsid w:val="00000008"/>
    <w:multiLevelType w:val="singleLevel"/>
    <w:tmpl w:val="00000008"/>
    <w:name w:val="WW8Num18"/>
    <w:lvl w:ilvl="0">
      <w:start w:val="1"/>
      <w:numFmt w:val="decimal"/>
      <w:lvlText w:val="%1."/>
      <w:lvlJc w:val="left"/>
      <w:pPr>
        <w:tabs>
          <w:tab w:val="num" w:pos="720"/>
        </w:tabs>
        <w:ind w:left="720" w:hanging="360"/>
      </w:pPr>
      <w:rPr>
        <w:rFonts w:ascii="Calibri" w:hAnsi="Calibri" w:cs="Times New Roman"/>
        <w:color w:val="000000"/>
        <w:szCs w:val="20"/>
      </w:rPr>
    </w:lvl>
  </w:abstractNum>
  <w:abstractNum w:abstractNumId="5" w15:restartNumberingAfterBreak="0">
    <w:nsid w:val="0000000A"/>
    <w:multiLevelType w:val="multilevel"/>
    <w:tmpl w:val="0000000A"/>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C"/>
    <w:multiLevelType w:val="singleLevel"/>
    <w:tmpl w:val="0000000C"/>
    <w:name w:val="WW8Num23"/>
    <w:lvl w:ilvl="0">
      <w:start w:val="1"/>
      <w:numFmt w:val="decimal"/>
      <w:lvlText w:val="%1."/>
      <w:lvlJc w:val="left"/>
      <w:pPr>
        <w:tabs>
          <w:tab w:val="num" w:pos="720"/>
        </w:tabs>
        <w:ind w:left="720" w:hanging="360"/>
      </w:pPr>
      <w:rPr>
        <w:rFonts w:ascii="Calibri" w:hAnsi="Calibri" w:cs="Calibri"/>
        <w:szCs w:val="20"/>
      </w:rPr>
    </w:lvl>
  </w:abstractNum>
  <w:abstractNum w:abstractNumId="7" w15:restartNumberingAfterBreak="0">
    <w:nsid w:val="0000000D"/>
    <w:multiLevelType w:val="multilevel"/>
    <w:tmpl w:val="0000000D"/>
    <w:name w:val="WW8Num24"/>
    <w:lvl w:ilvl="0">
      <w:start w:val="1"/>
      <w:numFmt w:val="decimal"/>
      <w:lvlText w:val="%1."/>
      <w:lvlJc w:val="left"/>
      <w:pPr>
        <w:tabs>
          <w:tab w:val="num" w:pos="360"/>
        </w:tabs>
        <w:ind w:left="360" w:hanging="360"/>
      </w:pPr>
      <w:rPr>
        <w:rFonts w:ascii="Times New Roman" w:eastAsia="Times New Roman" w:hAnsi="Times New Roman" w:cs="Times New Roman"/>
        <w:szCs w:val="20"/>
      </w:rPr>
    </w:lvl>
    <w:lvl w:ilvl="1">
      <w:start w:val="1"/>
      <w:numFmt w:val="lowerLetter"/>
      <w:lvlText w:val="%2."/>
      <w:lvlJc w:val="left"/>
      <w:pPr>
        <w:tabs>
          <w:tab w:val="num" w:pos="-690"/>
        </w:tabs>
        <w:ind w:left="690" w:hanging="360"/>
      </w:pPr>
    </w:lvl>
    <w:lvl w:ilvl="2">
      <w:start w:val="1"/>
      <w:numFmt w:val="lowerRoman"/>
      <w:lvlText w:val="%3."/>
      <w:lvlJc w:val="right"/>
      <w:pPr>
        <w:tabs>
          <w:tab w:val="num" w:pos="30"/>
        </w:tabs>
        <w:ind w:left="30" w:hanging="180"/>
      </w:pPr>
    </w:lvl>
    <w:lvl w:ilvl="3">
      <w:start w:val="1"/>
      <w:numFmt w:val="decimal"/>
      <w:lvlText w:val="%4."/>
      <w:lvlJc w:val="left"/>
      <w:pPr>
        <w:tabs>
          <w:tab w:val="num" w:pos="750"/>
        </w:tabs>
        <w:ind w:left="750" w:hanging="360"/>
      </w:pPr>
    </w:lvl>
    <w:lvl w:ilvl="4">
      <w:start w:val="1"/>
      <w:numFmt w:val="lowerLetter"/>
      <w:lvlText w:val="%5."/>
      <w:lvlJc w:val="left"/>
      <w:pPr>
        <w:tabs>
          <w:tab w:val="num" w:pos="1470"/>
        </w:tabs>
        <w:ind w:left="1470" w:hanging="360"/>
      </w:pPr>
    </w:lvl>
    <w:lvl w:ilvl="5">
      <w:start w:val="1"/>
      <w:numFmt w:val="decimal"/>
      <w:lvlText w:val="%6"/>
      <w:lvlJc w:val="left"/>
      <w:pPr>
        <w:tabs>
          <w:tab w:val="num" w:pos="0"/>
        </w:tabs>
        <w:ind w:left="2370" w:hanging="360"/>
      </w:pPr>
    </w:lvl>
    <w:lvl w:ilvl="6">
      <w:start w:val="1"/>
      <w:numFmt w:val="decimal"/>
      <w:lvlText w:val="%7."/>
      <w:lvlJc w:val="left"/>
      <w:pPr>
        <w:tabs>
          <w:tab w:val="num" w:pos="2910"/>
        </w:tabs>
        <w:ind w:left="2910" w:hanging="360"/>
      </w:pPr>
    </w:lvl>
    <w:lvl w:ilvl="7">
      <w:start w:val="1"/>
      <w:numFmt w:val="lowerLetter"/>
      <w:lvlText w:val="%8."/>
      <w:lvlJc w:val="left"/>
      <w:pPr>
        <w:tabs>
          <w:tab w:val="num" w:pos="3630"/>
        </w:tabs>
        <w:ind w:left="3630" w:hanging="360"/>
      </w:pPr>
    </w:lvl>
    <w:lvl w:ilvl="8">
      <w:start w:val="1"/>
      <w:numFmt w:val="lowerRoman"/>
      <w:lvlText w:val="%9."/>
      <w:lvlJc w:val="right"/>
      <w:pPr>
        <w:tabs>
          <w:tab w:val="num" w:pos="4350"/>
        </w:tabs>
        <w:ind w:left="4350" w:hanging="180"/>
      </w:pPr>
    </w:lvl>
  </w:abstractNum>
  <w:abstractNum w:abstractNumId="8" w15:restartNumberingAfterBreak="0">
    <w:nsid w:val="00000018"/>
    <w:multiLevelType w:val="multilevel"/>
    <w:tmpl w:val="00000018"/>
    <w:name w:val="WW8Num38"/>
    <w:lvl w:ilvl="0">
      <w:start w:val="1"/>
      <w:numFmt w:val="decimal"/>
      <w:lvlText w:val="%1."/>
      <w:lvlJc w:val="left"/>
      <w:pPr>
        <w:tabs>
          <w:tab w:val="num" w:pos="735"/>
        </w:tabs>
        <w:ind w:left="735" w:hanging="375"/>
      </w:pPr>
      <w:rPr>
        <w:rFonts w:ascii="Calibri" w:hAnsi="Calibri" w:cs="Calibri"/>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singleLevel"/>
    <w:tmpl w:val="00000019"/>
    <w:name w:val="WW8Num39"/>
    <w:lvl w:ilvl="0">
      <w:start w:val="1"/>
      <w:numFmt w:val="decimal"/>
      <w:lvlText w:val="%1."/>
      <w:lvlJc w:val="left"/>
      <w:pPr>
        <w:tabs>
          <w:tab w:val="num" w:pos="720"/>
        </w:tabs>
        <w:ind w:left="720" w:hanging="360"/>
      </w:pPr>
      <w:rPr>
        <w:rFonts w:ascii="Arial Narrow" w:hAnsi="Arial Narrow" w:cs="Arial Narrow"/>
        <w:b w:val="0"/>
        <w:sz w:val="24"/>
      </w:rPr>
    </w:lvl>
  </w:abstractNum>
  <w:abstractNum w:abstractNumId="10" w15:restartNumberingAfterBreak="0">
    <w:nsid w:val="0000001A"/>
    <w:multiLevelType w:val="singleLevel"/>
    <w:tmpl w:val="0000001A"/>
    <w:lvl w:ilvl="0">
      <w:start w:val="1"/>
      <w:numFmt w:val="decimal"/>
      <w:lvlText w:val="%1."/>
      <w:lvlJc w:val="left"/>
      <w:pPr>
        <w:tabs>
          <w:tab w:val="num" w:pos="1080"/>
        </w:tabs>
        <w:ind w:left="1080" w:hanging="375"/>
      </w:pPr>
    </w:lvl>
  </w:abstractNum>
  <w:abstractNum w:abstractNumId="11" w15:restartNumberingAfterBreak="0">
    <w:nsid w:val="00000025"/>
    <w:multiLevelType w:val="multilevel"/>
    <w:tmpl w:val="0000002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13"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07045333"/>
    <w:multiLevelType w:val="hybridMultilevel"/>
    <w:tmpl w:val="2054B7CE"/>
    <w:lvl w:ilvl="0" w:tplc="F8CC6EE8">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015B4D"/>
    <w:multiLevelType w:val="multilevel"/>
    <w:tmpl w:val="BB065876"/>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isLgl/>
      <w:lvlText w:val="%1.%2"/>
      <w:lvlJc w:val="left"/>
      <w:pPr>
        <w:ind w:left="501" w:hanging="435"/>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1"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9E2821"/>
    <w:multiLevelType w:val="hybridMultilevel"/>
    <w:tmpl w:val="C8A4AF38"/>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3E0B7389"/>
    <w:multiLevelType w:val="hybridMultilevel"/>
    <w:tmpl w:val="51B28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0B4B9C"/>
    <w:multiLevelType w:val="hybridMultilevel"/>
    <w:tmpl w:val="8B06F674"/>
    <w:lvl w:ilvl="0" w:tplc="B36A7B60">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42E9206F"/>
    <w:multiLevelType w:val="hybridMultilevel"/>
    <w:tmpl w:val="76A4D148"/>
    <w:styleLink w:val="Styl12"/>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E0B333E"/>
    <w:multiLevelType w:val="hybridMultilevel"/>
    <w:tmpl w:val="9D704CC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CFD328C"/>
    <w:multiLevelType w:val="hybridMultilevel"/>
    <w:tmpl w:val="2710E548"/>
    <w:lvl w:ilvl="0" w:tplc="48FC70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D604B95"/>
    <w:multiLevelType w:val="hybridMultilevel"/>
    <w:tmpl w:val="71A8CA62"/>
    <w:lvl w:ilvl="0" w:tplc="446C5DB4">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355C2E"/>
    <w:multiLevelType w:val="hybridMultilevel"/>
    <w:tmpl w:val="209ED7D6"/>
    <w:lvl w:ilvl="0" w:tplc="8342DD8C">
      <w:start w:val="1"/>
      <w:numFmt w:val="lowerLetter"/>
      <w:lvlText w:val="%1)"/>
      <w:lvlJc w:val="left"/>
      <w:pPr>
        <w:tabs>
          <w:tab w:val="num" w:pos="720"/>
        </w:tabs>
        <w:ind w:left="720" w:hanging="360"/>
      </w:pPr>
      <w:rPr>
        <w:rFonts w:hint="default"/>
      </w:rPr>
    </w:lvl>
    <w:lvl w:ilvl="1" w:tplc="59CC3BCA">
      <w:start w:val="2"/>
      <w:numFmt w:val="decimal"/>
      <w:lvlText w:val="%2."/>
      <w:lvlJc w:val="left"/>
      <w:pPr>
        <w:tabs>
          <w:tab w:val="num" w:pos="720"/>
        </w:tabs>
        <w:ind w:left="1021" w:hanging="30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7A3B7C80"/>
    <w:multiLevelType w:val="hybridMultilevel"/>
    <w:tmpl w:val="3042C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50061E"/>
    <w:multiLevelType w:val="hybridMultilevel"/>
    <w:tmpl w:val="D98A06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7"/>
  </w:num>
  <w:num w:numId="2">
    <w:abstractNumId w:val="32"/>
  </w:num>
  <w:num w:numId="3">
    <w:abstractNumId w:val="12"/>
  </w:num>
  <w:num w:numId="4">
    <w:abstractNumId w:val="45"/>
  </w:num>
  <w:num w:numId="5">
    <w:abstractNumId w:val="16"/>
  </w:num>
  <w:num w:numId="6">
    <w:abstractNumId w:val="18"/>
  </w:num>
  <w:num w:numId="7">
    <w:abstractNumId w:val="31"/>
  </w:num>
  <w:num w:numId="8">
    <w:abstractNumId w:val="23"/>
  </w:num>
  <w:num w:numId="9">
    <w:abstractNumId w:val="39"/>
  </w:num>
  <w:num w:numId="10">
    <w:abstractNumId w:val="41"/>
  </w:num>
  <w:num w:numId="11">
    <w:abstractNumId w:val="19"/>
  </w:num>
  <w:num w:numId="12">
    <w:abstractNumId w:val="30"/>
  </w:num>
  <w:num w:numId="13">
    <w:abstractNumId w:val="34"/>
  </w:num>
  <w:num w:numId="14">
    <w:abstractNumId w:val="20"/>
  </w:num>
  <w:num w:numId="15">
    <w:abstractNumId w:val="40"/>
  </w:num>
  <w:num w:numId="16">
    <w:abstractNumId w:val="5"/>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lvlOverride w:ilvl="0">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46"/>
  </w:num>
  <w:num w:numId="26">
    <w:abstractNumId w:val="33"/>
  </w:num>
  <w:num w:numId="27">
    <w:abstractNumId w:val="42"/>
  </w:num>
  <w:num w:numId="28">
    <w:abstractNumId w:val="13"/>
  </w:num>
  <w:num w:numId="29">
    <w:abstractNumId w:val="26"/>
  </w:num>
  <w:num w:numId="30">
    <w:abstractNumId w:val="24"/>
  </w:num>
  <w:num w:numId="31">
    <w:abstractNumId w:val="15"/>
  </w:num>
  <w:num w:numId="32">
    <w:abstractNumId w:val="21"/>
  </w:num>
  <w:num w:numId="33">
    <w:abstractNumId w:val="27"/>
  </w:num>
  <w:num w:numId="34">
    <w:abstractNumId w:val="25"/>
  </w:num>
  <w:num w:numId="35">
    <w:abstractNumId w:val="35"/>
  </w:num>
  <w:num w:numId="36">
    <w:abstractNumId w:val="47"/>
  </w:num>
  <w:num w:numId="37">
    <w:abstractNumId w:val="36"/>
  </w:num>
  <w:num w:numId="38">
    <w:abstractNumId w:val="22"/>
  </w:num>
  <w:num w:numId="39">
    <w:abstractNumId w:val="38"/>
  </w:num>
  <w:num w:numId="40">
    <w:abstractNumId w:val="43"/>
  </w:num>
  <w:num w:numId="41">
    <w:abstractNumId w:val="44"/>
  </w:num>
  <w:num w:numId="42">
    <w:abstractNumId w:val="37"/>
  </w:num>
  <w:num w:numId="43">
    <w:abstractNumId w:val="29"/>
  </w:num>
  <w:num w:numId="44">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108FC"/>
    <w:rsid w:val="000110F2"/>
    <w:rsid w:val="000117AC"/>
    <w:rsid w:val="000135DF"/>
    <w:rsid w:val="000141B1"/>
    <w:rsid w:val="00015952"/>
    <w:rsid w:val="00015E54"/>
    <w:rsid w:val="00016CE4"/>
    <w:rsid w:val="000173CF"/>
    <w:rsid w:val="0001778F"/>
    <w:rsid w:val="0002017C"/>
    <w:rsid w:val="00022E2A"/>
    <w:rsid w:val="00023198"/>
    <w:rsid w:val="000234D8"/>
    <w:rsid w:val="00027822"/>
    <w:rsid w:val="000306C8"/>
    <w:rsid w:val="00032214"/>
    <w:rsid w:val="0003225F"/>
    <w:rsid w:val="00035FCD"/>
    <w:rsid w:val="00037A07"/>
    <w:rsid w:val="00040BEA"/>
    <w:rsid w:val="00041209"/>
    <w:rsid w:val="000429BF"/>
    <w:rsid w:val="00042A71"/>
    <w:rsid w:val="00044E41"/>
    <w:rsid w:val="00045312"/>
    <w:rsid w:val="00045526"/>
    <w:rsid w:val="0004743E"/>
    <w:rsid w:val="00047CF8"/>
    <w:rsid w:val="00047D90"/>
    <w:rsid w:val="00050EB9"/>
    <w:rsid w:val="00051396"/>
    <w:rsid w:val="000516F5"/>
    <w:rsid w:val="00051995"/>
    <w:rsid w:val="00051E61"/>
    <w:rsid w:val="00051F58"/>
    <w:rsid w:val="0005380F"/>
    <w:rsid w:val="000546E6"/>
    <w:rsid w:val="0005579A"/>
    <w:rsid w:val="00055949"/>
    <w:rsid w:val="00055A0E"/>
    <w:rsid w:val="00055A6B"/>
    <w:rsid w:val="000561AF"/>
    <w:rsid w:val="00060445"/>
    <w:rsid w:val="0006340D"/>
    <w:rsid w:val="0007161C"/>
    <w:rsid w:val="00072562"/>
    <w:rsid w:val="000747BB"/>
    <w:rsid w:val="00080E42"/>
    <w:rsid w:val="00081AB2"/>
    <w:rsid w:val="000820C3"/>
    <w:rsid w:val="0008301F"/>
    <w:rsid w:val="00083493"/>
    <w:rsid w:val="000857DE"/>
    <w:rsid w:val="000861BC"/>
    <w:rsid w:val="0008688E"/>
    <w:rsid w:val="000930A6"/>
    <w:rsid w:val="00093E8F"/>
    <w:rsid w:val="000942E9"/>
    <w:rsid w:val="00094E09"/>
    <w:rsid w:val="00096076"/>
    <w:rsid w:val="000A0CDB"/>
    <w:rsid w:val="000A17E3"/>
    <w:rsid w:val="000A4FAE"/>
    <w:rsid w:val="000A6121"/>
    <w:rsid w:val="000A7310"/>
    <w:rsid w:val="000A7B63"/>
    <w:rsid w:val="000A7B98"/>
    <w:rsid w:val="000A7DB3"/>
    <w:rsid w:val="000B3601"/>
    <w:rsid w:val="000B3793"/>
    <w:rsid w:val="000B41B9"/>
    <w:rsid w:val="000B4D50"/>
    <w:rsid w:val="000C27B0"/>
    <w:rsid w:val="000C32D9"/>
    <w:rsid w:val="000C38EF"/>
    <w:rsid w:val="000C5113"/>
    <w:rsid w:val="000C65C7"/>
    <w:rsid w:val="000D4279"/>
    <w:rsid w:val="000D4F73"/>
    <w:rsid w:val="000D5DF7"/>
    <w:rsid w:val="000D5E10"/>
    <w:rsid w:val="000D6141"/>
    <w:rsid w:val="000E1797"/>
    <w:rsid w:val="000E1827"/>
    <w:rsid w:val="000E193A"/>
    <w:rsid w:val="000E2E38"/>
    <w:rsid w:val="000E41BA"/>
    <w:rsid w:val="000E73FD"/>
    <w:rsid w:val="000F0409"/>
    <w:rsid w:val="000F1021"/>
    <w:rsid w:val="000F29DA"/>
    <w:rsid w:val="0010008E"/>
    <w:rsid w:val="001030EC"/>
    <w:rsid w:val="001039A5"/>
    <w:rsid w:val="001058D7"/>
    <w:rsid w:val="00105A6E"/>
    <w:rsid w:val="001060C7"/>
    <w:rsid w:val="00106670"/>
    <w:rsid w:val="00106982"/>
    <w:rsid w:val="00110059"/>
    <w:rsid w:val="00110AAB"/>
    <w:rsid w:val="00113C2B"/>
    <w:rsid w:val="00114E5F"/>
    <w:rsid w:val="00115238"/>
    <w:rsid w:val="00115ADF"/>
    <w:rsid w:val="00117861"/>
    <w:rsid w:val="001229C6"/>
    <w:rsid w:val="00122DD7"/>
    <w:rsid w:val="00123A0B"/>
    <w:rsid w:val="00123E10"/>
    <w:rsid w:val="001247DC"/>
    <w:rsid w:val="001248AA"/>
    <w:rsid w:val="001251ED"/>
    <w:rsid w:val="00126B2B"/>
    <w:rsid w:val="00127F40"/>
    <w:rsid w:val="00131A86"/>
    <w:rsid w:val="00134540"/>
    <w:rsid w:val="00135BB3"/>
    <w:rsid w:val="00137DCB"/>
    <w:rsid w:val="001410A7"/>
    <w:rsid w:val="00141B7A"/>
    <w:rsid w:val="0014453D"/>
    <w:rsid w:val="001454CA"/>
    <w:rsid w:val="00145D56"/>
    <w:rsid w:val="001471B8"/>
    <w:rsid w:val="00147B44"/>
    <w:rsid w:val="001515F4"/>
    <w:rsid w:val="001524D5"/>
    <w:rsid w:val="001552BD"/>
    <w:rsid w:val="0015714D"/>
    <w:rsid w:val="00157170"/>
    <w:rsid w:val="001572A5"/>
    <w:rsid w:val="00157B2D"/>
    <w:rsid w:val="001629CF"/>
    <w:rsid w:val="00163DB8"/>
    <w:rsid w:val="00167EF7"/>
    <w:rsid w:val="00170FB4"/>
    <w:rsid w:val="00172E24"/>
    <w:rsid w:val="00173300"/>
    <w:rsid w:val="001735EF"/>
    <w:rsid w:val="0017376E"/>
    <w:rsid w:val="00173C74"/>
    <w:rsid w:val="00177816"/>
    <w:rsid w:val="00187056"/>
    <w:rsid w:val="001873F3"/>
    <w:rsid w:val="00194B1C"/>
    <w:rsid w:val="00195325"/>
    <w:rsid w:val="00197065"/>
    <w:rsid w:val="00197337"/>
    <w:rsid w:val="001A0197"/>
    <w:rsid w:val="001A06C8"/>
    <w:rsid w:val="001A5737"/>
    <w:rsid w:val="001A6F8D"/>
    <w:rsid w:val="001B0343"/>
    <w:rsid w:val="001B05AB"/>
    <w:rsid w:val="001B2F05"/>
    <w:rsid w:val="001B441A"/>
    <w:rsid w:val="001B4952"/>
    <w:rsid w:val="001B69E5"/>
    <w:rsid w:val="001B7633"/>
    <w:rsid w:val="001C11E8"/>
    <w:rsid w:val="001C1B6E"/>
    <w:rsid w:val="001C1C71"/>
    <w:rsid w:val="001C40B3"/>
    <w:rsid w:val="001C5A04"/>
    <w:rsid w:val="001C5ACC"/>
    <w:rsid w:val="001C77E7"/>
    <w:rsid w:val="001D060E"/>
    <w:rsid w:val="001D1776"/>
    <w:rsid w:val="001D2B16"/>
    <w:rsid w:val="001D339F"/>
    <w:rsid w:val="001D43DE"/>
    <w:rsid w:val="001E0170"/>
    <w:rsid w:val="001E1246"/>
    <w:rsid w:val="001E48B3"/>
    <w:rsid w:val="001E52E7"/>
    <w:rsid w:val="001E6646"/>
    <w:rsid w:val="001F0116"/>
    <w:rsid w:val="001F0BA3"/>
    <w:rsid w:val="001F16D6"/>
    <w:rsid w:val="001F3900"/>
    <w:rsid w:val="001F3F63"/>
    <w:rsid w:val="001F42E1"/>
    <w:rsid w:val="001F6EFB"/>
    <w:rsid w:val="002008C3"/>
    <w:rsid w:val="00210812"/>
    <w:rsid w:val="00210B3E"/>
    <w:rsid w:val="00211D45"/>
    <w:rsid w:val="002121DA"/>
    <w:rsid w:val="0021592D"/>
    <w:rsid w:val="00215DAE"/>
    <w:rsid w:val="0021772E"/>
    <w:rsid w:val="002209AF"/>
    <w:rsid w:val="00223DBE"/>
    <w:rsid w:val="00224238"/>
    <w:rsid w:val="002261E3"/>
    <w:rsid w:val="00227312"/>
    <w:rsid w:val="00227316"/>
    <w:rsid w:val="0023026F"/>
    <w:rsid w:val="002309A2"/>
    <w:rsid w:val="00232B64"/>
    <w:rsid w:val="0023409F"/>
    <w:rsid w:val="0023449F"/>
    <w:rsid w:val="00234C81"/>
    <w:rsid w:val="0023718A"/>
    <w:rsid w:val="00241068"/>
    <w:rsid w:val="002432E5"/>
    <w:rsid w:val="00245466"/>
    <w:rsid w:val="00250C29"/>
    <w:rsid w:val="002528C5"/>
    <w:rsid w:val="002529E4"/>
    <w:rsid w:val="00253AA2"/>
    <w:rsid w:val="00254863"/>
    <w:rsid w:val="00257057"/>
    <w:rsid w:val="002571A2"/>
    <w:rsid w:val="002575C1"/>
    <w:rsid w:val="00257C76"/>
    <w:rsid w:val="002630AE"/>
    <w:rsid w:val="00263BB4"/>
    <w:rsid w:val="00263D41"/>
    <w:rsid w:val="00264EDA"/>
    <w:rsid w:val="002653CB"/>
    <w:rsid w:val="00265780"/>
    <w:rsid w:val="00266434"/>
    <w:rsid w:val="00270577"/>
    <w:rsid w:val="00275834"/>
    <w:rsid w:val="00275FBC"/>
    <w:rsid w:val="00276105"/>
    <w:rsid w:val="002761CC"/>
    <w:rsid w:val="0027713E"/>
    <w:rsid w:val="0028006B"/>
    <w:rsid w:val="002812E8"/>
    <w:rsid w:val="002816C3"/>
    <w:rsid w:val="00281A93"/>
    <w:rsid w:val="00281CAD"/>
    <w:rsid w:val="0028362C"/>
    <w:rsid w:val="002845D0"/>
    <w:rsid w:val="002858A3"/>
    <w:rsid w:val="002865BB"/>
    <w:rsid w:val="00286B57"/>
    <w:rsid w:val="00287743"/>
    <w:rsid w:val="00290A70"/>
    <w:rsid w:val="00292B47"/>
    <w:rsid w:val="002933A1"/>
    <w:rsid w:val="00294550"/>
    <w:rsid w:val="00294E9B"/>
    <w:rsid w:val="00295247"/>
    <w:rsid w:val="00295696"/>
    <w:rsid w:val="00295EB7"/>
    <w:rsid w:val="00297850"/>
    <w:rsid w:val="00297DD0"/>
    <w:rsid w:val="002A0AD4"/>
    <w:rsid w:val="002A237C"/>
    <w:rsid w:val="002A3B1D"/>
    <w:rsid w:val="002A44FF"/>
    <w:rsid w:val="002A5FE6"/>
    <w:rsid w:val="002A658B"/>
    <w:rsid w:val="002A6AA8"/>
    <w:rsid w:val="002B0658"/>
    <w:rsid w:val="002B0769"/>
    <w:rsid w:val="002B0F6A"/>
    <w:rsid w:val="002B2F89"/>
    <w:rsid w:val="002B32C9"/>
    <w:rsid w:val="002B336B"/>
    <w:rsid w:val="002B5846"/>
    <w:rsid w:val="002B667F"/>
    <w:rsid w:val="002C06E9"/>
    <w:rsid w:val="002C11E2"/>
    <w:rsid w:val="002C1F1B"/>
    <w:rsid w:val="002C2791"/>
    <w:rsid w:val="002C2C25"/>
    <w:rsid w:val="002C358E"/>
    <w:rsid w:val="002C3920"/>
    <w:rsid w:val="002C402D"/>
    <w:rsid w:val="002C48BC"/>
    <w:rsid w:val="002C7A7C"/>
    <w:rsid w:val="002D1F17"/>
    <w:rsid w:val="002D3563"/>
    <w:rsid w:val="002D397F"/>
    <w:rsid w:val="002D4BF4"/>
    <w:rsid w:val="002E1E38"/>
    <w:rsid w:val="002E4EE3"/>
    <w:rsid w:val="002F0ED0"/>
    <w:rsid w:val="002F1F12"/>
    <w:rsid w:val="002F2D75"/>
    <w:rsid w:val="002F7227"/>
    <w:rsid w:val="002F7778"/>
    <w:rsid w:val="002F77D2"/>
    <w:rsid w:val="0030067F"/>
    <w:rsid w:val="00300F6E"/>
    <w:rsid w:val="0030158E"/>
    <w:rsid w:val="003015E4"/>
    <w:rsid w:val="00301F16"/>
    <w:rsid w:val="00304A08"/>
    <w:rsid w:val="00305483"/>
    <w:rsid w:val="00307B7A"/>
    <w:rsid w:val="003100BA"/>
    <w:rsid w:val="00315CC3"/>
    <w:rsid w:val="00315E1C"/>
    <w:rsid w:val="00316CCF"/>
    <w:rsid w:val="00320063"/>
    <w:rsid w:val="00321E11"/>
    <w:rsid w:val="00321F1E"/>
    <w:rsid w:val="00322919"/>
    <w:rsid w:val="00323BB6"/>
    <w:rsid w:val="00323CFD"/>
    <w:rsid w:val="00324439"/>
    <w:rsid w:val="0032495E"/>
    <w:rsid w:val="0032718D"/>
    <w:rsid w:val="00327489"/>
    <w:rsid w:val="00327CC2"/>
    <w:rsid w:val="00337767"/>
    <w:rsid w:val="00340932"/>
    <w:rsid w:val="00347656"/>
    <w:rsid w:val="00347A97"/>
    <w:rsid w:val="00350EE1"/>
    <w:rsid w:val="00352057"/>
    <w:rsid w:val="00353249"/>
    <w:rsid w:val="00354C00"/>
    <w:rsid w:val="00355542"/>
    <w:rsid w:val="00360DA7"/>
    <w:rsid w:val="00361989"/>
    <w:rsid w:val="0036232E"/>
    <w:rsid w:val="00363C88"/>
    <w:rsid w:val="00365B40"/>
    <w:rsid w:val="003704D0"/>
    <w:rsid w:val="00370CD7"/>
    <w:rsid w:val="003725C0"/>
    <w:rsid w:val="00381211"/>
    <w:rsid w:val="0038152E"/>
    <w:rsid w:val="00387627"/>
    <w:rsid w:val="003902B2"/>
    <w:rsid w:val="00391946"/>
    <w:rsid w:val="00391FF6"/>
    <w:rsid w:val="003950D3"/>
    <w:rsid w:val="00395124"/>
    <w:rsid w:val="003954F9"/>
    <w:rsid w:val="0039713F"/>
    <w:rsid w:val="00397BE7"/>
    <w:rsid w:val="003A1692"/>
    <w:rsid w:val="003A206C"/>
    <w:rsid w:val="003A2A05"/>
    <w:rsid w:val="003A5E3B"/>
    <w:rsid w:val="003A6139"/>
    <w:rsid w:val="003A76DF"/>
    <w:rsid w:val="003A775C"/>
    <w:rsid w:val="003B304F"/>
    <w:rsid w:val="003B403B"/>
    <w:rsid w:val="003B571C"/>
    <w:rsid w:val="003C0E6C"/>
    <w:rsid w:val="003C1E76"/>
    <w:rsid w:val="003C5CBC"/>
    <w:rsid w:val="003C5ECB"/>
    <w:rsid w:val="003C7F22"/>
    <w:rsid w:val="003D0A1A"/>
    <w:rsid w:val="003D499E"/>
    <w:rsid w:val="003D5028"/>
    <w:rsid w:val="003D60B0"/>
    <w:rsid w:val="003D64AC"/>
    <w:rsid w:val="003D69A1"/>
    <w:rsid w:val="003E0F19"/>
    <w:rsid w:val="003E13E1"/>
    <w:rsid w:val="003E4995"/>
    <w:rsid w:val="003E51FC"/>
    <w:rsid w:val="003E5663"/>
    <w:rsid w:val="003E6B5F"/>
    <w:rsid w:val="003F02CE"/>
    <w:rsid w:val="003F083F"/>
    <w:rsid w:val="003F180D"/>
    <w:rsid w:val="003F57C6"/>
    <w:rsid w:val="0040033D"/>
    <w:rsid w:val="00400B00"/>
    <w:rsid w:val="00401642"/>
    <w:rsid w:val="00404C34"/>
    <w:rsid w:val="00405647"/>
    <w:rsid w:val="00405BB2"/>
    <w:rsid w:val="0040698B"/>
    <w:rsid w:val="00407CF7"/>
    <w:rsid w:val="004102D0"/>
    <w:rsid w:val="00410898"/>
    <w:rsid w:val="00411DBE"/>
    <w:rsid w:val="00413CE5"/>
    <w:rsid w:val="0041645E"/>
    <w:rsid w:val="004165E1"/>
    <w:rsid w:val="00421E3C"/>
    <w:rsid w:val="00422D7A"/>
    <w:rsid w:val="00424C4A"/>
    <w:rsid w:val="00425543"/>
    <w:rsid w:val="00425BDE"/>
    <w:rsid w:val="00426457"/>
    <w:rsid w:val="004265D6"/>
    <w:rsid w:val="00427152"/>
    <w:rsid w:val="0043149C"/>
    <w:rsid w:val="00431E0E"/>
    <w:rsid w:val="00433048"/>
    <w:rsid w:val="00433B4E"/>
    <w:rsid w:val="00433E99"/>
    <w:rsid w:val="0043492D"/>
    <w:rsid w:val="00441DC8"/>
    <w:rsid w:val="0044368C"/>
    <w:rsid w:val="00443DBC"/>
    <w:rsid w:val="004443C6"/>
    <w:rsid w:val="00446573"/>
    <w:rsid w:val="00446D39"/>
    <w:rsid w:val="0045010E"/>
    <w:rsid w:val="00450156"/>
    <w:rsid w:val="0045103C"/>
    <w:rsid w:val="00452628"/>
    <w:rsid w:val="00454218"/>
    <w:rsid w:val="00461093"/>
    <w:rsid w:val="00462A1D"/>
    <w:rsid w:val="0046453C"/>
    <w:rsid w:val="004655C8"/>
    <w:rsid w:val="00465A0B"/>
    <w:rsid w:val="00465E03"/>
    <w:rsid w:val="0046663F"/>
    <w:rsid w:val="004667EE"/>
    <w:rsid w:val="00470551"/>
    <w:rsid w:val="00471A99"/>
    <w:rsid w:val="00472A2E"/>
    <w:rsid w:val="00473A4A"/>
    <w:rsid w:val="00474084"/>
    <w:rsid w:val="004762FA"/>
    <w:rsid w:val="004770FA"/>
    <w:rsid w:val="00477311"/>
    <w:rsid w:val="00477624"/>
    <w:rsid w:val="00477685"/>
    <w:rsid w:val="004779BE"/>
    <w:rsid w:val="00480067"/>
    <w:rsid w:val="00481B81"/>
    <w:rsid w:val="004867DD"/>
    <w:rsid w:val="00486CC7"/>
    <w:rsid w:val="00490D50"/>
    <w:rsid w:val="00491367"/>
    <w:rsid w:val="00492DA7"/>
    <w:rsid w:val="004930D3"/>
    <w:rsid w:val="00493A5E"/>
    <w:rsid w:val="00494D00"/>
    <w:rsid w:val="004959AF"/>
    <w:rsid w:val="00497398"/>
    <w:rsid w:val="004A0DA3"/>
    <w:rsid w:val="004A36AF"/>
    <w:rsid w:val="004A674C"/>
    <w:rsid w:val="004A6757"/>
    <w:rsid w:val="004B06EA"/>
    <w:rsid w:val="004B4852"/>
    <w:rsid w:val="004B4AAA"/>
    <w:rsid w:val="004B538F"/>
    <w:rsid w:val="004B626C"/>
    <w:rsid w:val="004C1FF7"/>
    <w:rsid w:val="004C6C48"/>
    <w:rsid w:val="004C70AC"/>
    <w:rsid w:val="004D238D"/>
    <w:rsid w:val="004D3237"/>
    <w:rsid w:val="004D42F6"/>
    <w:rsid w:val="004D46EE"/>
    <w:rsid w:val="004D4837"/>
    <w:rsid w:val="004D4BED"/>
    <w:rsid w:val="004D761E"/>
    <w:rsid w:val="004D7F89"/>
    <w:rsid w:val="004E77EA"/>
    <w:rsid w:val="004E7D82"/>
    <w:rsid w:val="004F439A"/>
    <w:rsid w:val="004F44B7"/>
    <w:rsid w:val="004F4CA6"/>
    <w:rsid w:val="004F55A0"/>
    <w:rsid w:val="004F5F4A"/>
    <w:rsid w:val="00500580"/>
    <w:rsid w:val="00501BE4"/>
    <w:rsid w:val="00503573"/>
    <w:rsid w:val="005055E9"/>
    <w:rsid w:val="00507B5A"/>
    <w:rsid w:val="00507B79"/>
    <w:rsid w:val="00512BA9"/>
    <w:rsid w:val="00514FCF"/>
    <w:rsid w:val="005168C8"/>
    <w:rsid w:val="00516B14"/>
    <w:rsid w:val="005203AA"/>
    <w:rsid w:val="00521667"/>
    <w:rsid w:val="00524026"/>
    <w:rsid w:val="00524B8F"/>
    <w:rsid w:val="005254D4"/>
    <w:rsid w:val="0052660B"/>
    <w:rsid w:val="0052716F"/>
    <w:rsid w:val="00527B06"/>
    <w:rsid w:val="005300CA"/>
    <w:rsid w:val="0053018B"/>
    <w:rsid w:val="005305E7"/>
    <w:rsid w:val="005306E5"/>
    <w:rsid w:val="005313B7"/>
    <w:rsid w:val="0053272A"/>
    <w:rsid w:val="00532852"/>
    <w:rsid w:val="00532874"/>
    <w:rsid w:val="00533FCA"/>
    <w:rsid w:val="00534E27"/>
    <w:rsid w:val="00536FF7"/>
    <w:rsid w:val="00540185"/>
    <w:rsid w:val="005401EB"/>
    <w:rsid w:val="0054210A"/>
    <w:rsid w:val="0054239E"/>
    <w:rsid w:val="00543900"/>
    <w:rsid w:val="00543D3A"/>
    <w:rsid w:val="00544058"/>
    <w:rsid w:val="005443ED"/>
    <w:rsid w:val="005458CA"/>
    <w:rsid w:val="0054708D"/>
    <w:rsid w:val="00550872"/>
    <w:rsid w:val="00551958"/>
    <w:rsid w:val="00551F13"/>
    <w:rsid w:val="005532A1"/>
    <w:rsid w:val="005540C1"/>
    <w:rsid w:val="00554381"/>
    <w:rsid w:val="00555DD4"/>
    <w:rsid w:val="00556389"/>
    <w:rsid w:val="00556A8B"/>
    <w:rsid w:val="0056179B"/>
    <w:rsid w:val="00562DFD"/>
    <w:rsid w:val="005642A3"/>
    <w:rsid w:val="00566807"/>
    <w:rsid w:val="00567E2E"/>
    <w:rsid w:val="00574119"/>
    <w:rsid w:val="0057554F"/>
    <w:rsid w:val="00575EA5"/>
    <w:rsid w:val="00577189"/>
    <w:rsid w:val="00577BD2"/>
    <w:rsid w:val="005807F5"/>
    <w:rsid w:val="00584221"/>
    <w:rsid w:val="00584BD0"/>
    <w:rsid w:val="00585366"/>
    <w:rsid w:val="00586675"/>
    <w:rsid w:val="005877D2"/>
    <w:rsid w:val="005926B3"/>
    <w:rsid w:val="00595B8A"/>
    <w:rsid w:val="005965A6"/>
    <w:rsid w:val="00597B89"/>
    <w:rsid w:val="005A16F2"/>
    <w:rsid w:val="005A2852"/>
    <w:rsid w:val="005A44CD"/>
    <w:rsid w:val="005A44D3"/>
    <w:rsid w:val="005A5B83"/>
    <w:rsid w:val="005A68AF"/>
    <w:rsid w:val="005A7154"/>
    <w:rsid w:val="005A7938"/>
    <w:rsid w:val="005B0024"/>
    <w:rsid w:val="005B189E"/>
    <w:rsid w:val="005B2BDA"/>
    <w:rsid w:val="005B2E04"/>
    <w:rsid w:val="005B46EE"/>
    <w:rsid w:val="005B5ECD"/>
    <w:rsid w:val="005B6F89"/>
    <w:rsid w:val="005B7AB3"/>
    <w:rsid w:val="005C30BC"/>
    <w:rsid w:val="005C3F98"/>
    <w:rsid w:val="005D2EDE"/>
    <w:rsid w:val="005D589E"/>
    <w:rsid w:val="005D5DBA"/>
    <w:rsid w:val="005E132E"/>
    <w:rsid w:val="005E28C7"/>
    <w:rsid w:val="005E44F6"/>
    <w:rsid w:val="005E58AE"/>
    <w:rsid w:val="005E6A0C"/>
    <w:rsid w:val="005E6C79"/>
    <w:rsid w:val="005E6DF8"/>
    <w:rsid w:val="005E7B2B"/>
    <w:rsid w:val="005F1D09"/>
    <w:rsid w:val="005F2612"/>
    <w:rsid w:val="00601323"/>
    <w:rsid w:val="0060132A"/>
    <w:rsid w:val="00601681"/>
    <w:rsid w:val="00601837"/>
    <w:rsid w:val="00602DF6"/>
    <w:rsid w:val="0060387F"/>
    <w:rsid w:val="00603B92"/>
    <w:rsid w:val="0060464F"/>
    <w:rsid w:val="00605A73"/>
    <w:rsid w:val="006061CF"/>
    <w:rsid w:val="006070DD"/>
    <w:rsid w:val="00607E6E"/>
    <w:rsid w:val="00607F43"/>
    <w:rsid w:val="0061300F"/>
    <w:rsid w:val="00613CE7"/>
    <w:rsid w:val="006153B8"/>
    <w:rsid w:val="00615F8A"/>
    <w:rsid w:val="006169E0"/>
    <w:rsid w:val="00617FBA"/>
    <w:rsid w:val="00622BDE"/>
    <w:rsid w:val="00631116"/>
    <w:rsid w:val="00632243"/>
    <w:rsid w:val="006326A2"/>
    <w:rsid w:val="00632A63"/>
    <w:rsid w:val="006344B3"/>
    <w:rsid w:val="006344EE"/>
    <w:rsid w:val="00636859"/>
    <w:rsid w:val="00636C06"/>
    <w:rsid w:val="00637106"/>
    <w:rsid w:val="00637D8E"/>
    <w:rsid w:val="006406B8"/>
    <w:rsid w:val="00640D96"/>
    <w:rsid w:val="006425A1"/>
    <w:rsid w:val="00643921"/>
    <w:rsid w:val="00652F56"/>
    <w:rsid w:val="0065378E"/>
    <w:rsid w:val="0065528F"/>
    <w:rsid w:val="006562C2"/>
    <w:rsid w:val="00657DCB"/>
    <w:rsid w:val="00660374"/>
    <w:rsid w:val="00663185"/>
    <w:rsid w:val="00665DEB"/>
    <w:rsid w:val="00666752"/>
    <w:rsid w:val="0066686D"/>
    <w:rsid w:val="006706E6"/>
    <w:rsid w:val="00670E5C"/>
    <w:rsid w:val="0067468F"/>
    <w:rsid w:val="00676DD6"/>
    <w:rsid w:val="00677191"/>
    <w:rsid w:val="00681E47"/>
    <w:rsid w:val="00684495"/>
    <w:rsid w:val="006851DD"/>
    <w:rsid w:val="00686B87"/>
    <w:rsid w:val="00690874"/>
    <w:rsid w:val="006917EC"/>
    <w:rsid w:val="00691C13"/>
    <w:rsid w:val="00694265"/>
    <w:rsid w:val="00694369"/>
    <w:rsid w:val="00694BC1"/>
    <w:rsid w:val="00697948"/>
    <w:rsid w:val="006A2918"/>
    <w:rsid w:val="006A5CDF"/>
    <w:rsid w:val="006A6D4F"/>
    <w:rsid w:val="006A7782"/>
    <w:rsid w:val="006B0618"/>
    <w:rsid w:val="006B1221"/>
    <w:rsid w:val="006B6526"/>
    <w:rsid w:val="006B6D11"/>
    <w:rsid w:val="006B6DF6"/>
    <w:rsid w:val="006C054D"/>
    <w:rsid w:val="006C2BFF"/>
    <w:rsid w:val="006C37B7"/>
    <w:rsid w:val="006C40B6"/>
    <w:rsid w:val="006C4D89"/>
    <w:rsid w:val="006C5464"/>
    <w:rsid w:val="006C54DB"/>
    <w:rsid w:val="006C6375"/>
    <w:rsid w:val="006C65D4"/>
    <w:rsid w:val="006C7D4D"/>
    <w:rsid w:val="006D1F2B"/>
    <w:rsid w:val="006D37CB"/>
    <w:rsid w:val="006D6219"/>
    <w:rsid w:val="006D7170"/>
    <w:rsid w:val="006D76CF"/>
    <w:rsid w:val="006E1D7D"/>
    <w:rsid w:val="006E4581"/>
    <w:rsid w:val="006E46BF"/>
    <w:rsid w:val="006E53EF"/>
    <w:rsid w:val="006E63B0"/>
    <w:rsid w:val="006E7044"/>
    <w:rsid w:val="006F2E6F"/>
    <w:rsid w:val="006F3996"/>
    <w:rsid w:val="006F3DCD"/>
    <w:rsid w:val="006F4528"/>
    <w:rsid w:val="006F5ACA"/>
    <w:rsid w:val="00700C0B"/>
    <w:rsid w:val="00701BC7"/>
    <w:rsid w:val="00701CC1"/>
    <w:rsid w:val="00702875"/>
    <w:rsid w:val="007028AF"/>
    <w:rsid w:val="00703BA6"/>
    <w:rsid w:val="00706215"/>
    <w:rsid w:val="00707469"/>
    <w:rsid w:val="007111B3"/>
    <w:rsid w:val="00712D2E"/>
    <w:rsid w:val="007130C0"/>
    <w:rsid w:val="00714343"/>
    <w:rsid w:val="007161BF"/>
    <w:rsid w:val="00716AC0"/>
    <w:rsid w:val="00720C82"/>
    <w:rsid w:val="00723B3F"/>
    <w:rsid w:val="00724E83"/>
    <w:rsid w:val="00726B74"/>
    <w:rsid w:val="00727039"/>
    <w:rsid w:val="00727531"/>
    <w:rsid w:val="007320F1"/>
    <w:rsid w:val="00733902"/>
    <w:rsid w:val="007369F8"/>
    <w:rsid w:val="007405A5"/>
    <w:rsid w:val="00740DCC"/>
    <w:rsid w:val="007425BE"/>
    <w:rsid w:val="00742F18"/>
    <w:rsid w:val="00744EBD"/>
    <w:rsid w:val="007450BD"/>
    <w:rsid w:val="00747573"/>
    <w:rsid w:val="00752F4C"/>
    <w:rsid w:val="007624D8"/>
    <w:rsid w:val="0076296F"/>
    <w:rsid w:val="00762E3D"/>
    <w:rsid w:val="0076325E"/>
    <w:rsid w:val="00764937"/>
    <w:rsid w:val="00771C9D"/>
    <w:rsid w:val="00772317"/>
    <w:rsid w:val="00774566"/>
    <w:rsid w:val="007800EA"/>
    <w:rsid w:val="007809FA"/>
    <w:rsid w:val="00781B1F"/>
    <w:rsid w:val="00782DE3"/>
    <w:rsid w:val="00783B28"/>
    <w:rsid w:val="00785332"/>
    <w:rsid w:val="00787A62"/>
    <w:rsid w:val="007901C3"/>
    <w:rsid w:val="00790F70"/>
    <w:rsid w:val="00794459"/>
    <w:rsid w:val="007952E9"/>
    <w:rsid w:val="0079530F"/>
    <w:rsid w:val="00795386"/>
    <w:rsid w:val="007979F9"/>
    <w:rsid w:val="007A020A"/>
    <w:rsid w:val="007A073E"/>
    <w:rsid w:val="007A1DE1"/>
    <w:rsid w:val="007A4F99"/>
    <w:rsid w:val="007A54C7"/>
    <w:rsid w:val="007B02D6"/>
    <w:rsid w:val="007B2773"/>
    <w:rsid w:val="007B4B2F"/>
    <w:rsid w:val="007B59B8"/>
    <w:rsid w:val="007B5D47"/>
    <w:rsid w:val="007C1441"/>
    <w:rsid w:val="007C244C"/>
    <w:rsid w:val="007C29AD"/>
    <w:rsid w:val="007C3134"/>
    <w:rsid w:val="007C5B98"/>
    <w:rsid w:val="007D09A4"/>
    <w:rsid w:val="007D0AA5"/>
    <w:rsid w:val="007D283B"/>
    <w:rsid w:val="007D3528"/>
    <w:rsid w:val="007D4000"/>
    <w:rsid w:val="007D50CC"/>
    <w:rsid w:val="007D7716"/>
    <w:rsid w:val="007E04E6"/>
    <w:rsid w:val="007E2216"/>
    <w:rsid w:val="007E2235"/>
    <w:rsid w:val="007E2BB1"/>
    <w:rsid w:val="007E6607"/>
    <w:rsid w:val="007F084D"/>
    <w:rsid w:val="007F104F"/>
    <w:rsid w:val="007F2178"/>
    <w:rsid w:val="007F2D87"/>
    <w:rsid w:val="007F3279"/>
    <w:rsid w:val="007F46D4"/>
    <w:rsid w:val="007F57BC"/>
    <w:rsid w:val="007F6A26"/>
    <w:rsid w:val="007F6E85"/>
    <w:rsid w:val="007F6EF9"/>
    <w:rsid w:val="007F6FE5"/>
    <w:rsid w:val="007F7716"/>
    <w:rsid w:val="007F79BC"/>
    <w:rsid w:val="008000B9"/>
    <w:rsid w:val="00800D0E"/>
    <w:rsid w:val="008038EC"/>
    <w:rsid w:val="00805C2F"/>
    <w:rsid w:val="0080790F"/>
    <w:rsid w:val="00807D8D"/>
    <w:rsid w:val="00811000"/>
    <w:rsid w:val="008122C5"/>
    <w:rsid w:val="00813554"/>
    <w:rsid w:val="00813AD8"/>
    <w:rsid w:val="00823388"/>
    <w:rsid w:val="008235AA"/>
    <w:rsid w:val="0082383F"/>
    <w:rsid w:val="00823B96"/>
    <w:rsid w:val="00826C15"/>
    <w:rsid w:val="00827336"/>
    <w:rsid w:val="008305FF"/>
    <w:rsid w:val="00835CB3"/>
    <w:rsid w:val="00836288"/>
    <w:rsid w:val="00836845"/>
    <w:rsid w:val="00836FAC"/>
    <w:rsid w:val="00840465"/>
    <w:rsid w:val="00840CCE"/>
    <w:rsid w:val="00842515"/>
    <w:rsid w:val="008433F2"/>
    <w:rsid w:val="0084444D"/>
    <w:rsid w:val="008460FF"/>
    <w:rsid w:val="00856DE8"/>
    <w:rsid w:val="00857062"/>
    <w:rsid w:val="008570C8"/>
    <w:rsid w:val="008619A8"/>
    <w:rsid w:val="00863067"/>
    <w:rsid w:val="0086309E"/>
    <w:rsid w:val="00867F7E"/>
    <w:rsid w:val="00872C89"/>
    <w:rsid w:val="00874B66"/>
    <w:rsid w:val="00876E5A"/>
    <w:rsid w:val="0087782C"/>
    <w:rsid w:val="00880900"/>
    <w:rsid w:val="008842E5"/>
    <w:rsid w:val="0088470F"/>
    <w:rsid w:val="008900BD"/>
    <w:rsid w:val="008906BC"/>
    <w:rsid w:val="0089098E"/>
    <w:rsid w:val="008949A1"/>
    <w:rsid w:val="00895E38"/>
    <w:rsid w:val="00897533"/>
    <w:rsid w:val="008A0124"/>
    <w:rsid w:val="008A041F"/>
    <w:rsid w:val="008A10C9"/>
    <w:rsid w:val="008A11B8"/>
    <w:rsid w:val="008A17B1"/>
    <w:rsid w:val="008A39FD"/>
    <w:rsid w:val="008A403C"/>
    <w:rsid w:val="008A472A"/>
    <w:rsid w:val="008A6A7D"/>
    <w:rsid w:val="008B0BF4"/>
    <w:rsid w:val="008B32A1"/>
    <w:rsid w:val="008B3546"/>
    <w:rsid w:val="008B3837"/>
    <w:rsid w:val="008B45E5"/>
    <w:rsid w:val="008B6378"/>
    <w:rsid w:val="008B65F1"/>
    <w:rsid w:val="008B71F9"/>
    <w:rsid w:val="008C047C"/>
    <w:rsid w:val="008C073C"/>
    <w:rsid w:val="008C1EAF"/>
    <w:rsid w:val="008C2430"/>
    <w:rsid w:val="008C2AF1"/>
    <w:rsid w:val="008C3A03"/>
    <w:rsid w:val="008D12B2"/>
    <w:rsid w:val="008D1704"/>
    <w:rsid w:val="008D453E"/>
    <w:rsid w:val="008D5474"/>
    <w:rsid w:val="008D6517"/>
    <w:rsid w:val="008E05F8"/>
    <w:rsid w:val="008E1653"/>
    <w:rsid w:val="008E1DFB"/>
    <w:rsid w:val="008E38B1"/>
    <w:rsid w:val="008E3FFB"/>
    <w:rsid w:val="008E47EE"/>
    <w:rsid w:val="008E4F39"/>
    <w:rsid w:val="008E6E11"/>
    <w:rsid w:val="008F026C"/>
    <w:rsid w:val="008F143C"/>
    <w:rsid w:val="008F15AE"/>
    <w:rsid w:val="008F2DBF"/>
    <w:rsid w:val="0090250F"/>
    <w:rsid w:val="00902B88"/>
    <w:rsid w:val="00903AFA"/>
    <w:rsid w:val="00904F59"/>
    <w:rsid w:val="00906AA3"/>
    <w:rsid w:val="009070C4"/>
    <w:rsid w:val="009106BA"/>
    <w:rsid w:val="00910C83"/>
    <w:rsid w:val="00911BAC"/>
    <w:rsid w:val="0091385A"/>
    <w:rsid w:val="009140F1"/>
    <w:rsid w:val="00914917"/>
    <w:rsid w:val="00921D08"/>
    <w:rsid w:val="00923280"/>
    <w:rsid w:val="009233B0"/>
    <w:rsid w:val="00924707"/>
    <w:rsid w:val="00924E92"/>
    <w:rsid w:val="00924F57"/>
    <w:rsid w:val="009258A0"/>
    <w:rsid w:val="00925912"/>
    <w:rsid w:val="00927603"/>
    <w:rsid w:val="009279D4"/>
    <w:rsid w:val="00930030"/>
    <w:rsid w:val="009302B4"/>
    <w:rsid w:val="00930332"/>
    <w:rsid w:val="00932FE6"/>
    <w:rsid w:val="00933844"/>
    <w:rsid w:val="009341E9"/>
    <w:rsid w:val="009357BE"/>
    <w:rsid w:val="00936C60"/>
    <w:rsid w:val="009408DD"/>
    <w:rsid w:val="00942120"/>
    <w:rsid w:val="0094276D"/>
    <w:rsid w:val="00942881"/>
    <w:rsid w:val="00943C38"/>
    <w:rsid w:val="00945D20"/>
    <w:rsid w:val="009470C1"/>
    <w:rsid w:val="00950285"/>
    <w:rsid w:val="00950B07"/>
    <w:rsid w:val="009565FA"/>
    <w:rsid w:val="0096028F"/>
    <w:rsid w:val="009606B3"/>
    <w:rsid w:val="0096415B"/>
    <w:rsid w:val="0096514B"/>
    <w:rsid w:val="00970533"/>
    <w:rsid w:val="00970CB0"/>
    <w:rsid w:val="00970D86"/>
    <w:rsid w:val="009723F3"/>
    <w:rsid w:val="009735A9"/>
    <w:rsid w:val="009738A5"/>
    <w:rsid w:val="00973C1D"/>
    <w:rsid w:val="00973EDA"/>
    <w:rsid w:val="009746A7"/>
    <w:rsid w:val="00975FD4"/>
    <w:rsid w:val="00977A04"/>
    <w:rsid w:val="00981109"/>
    <w:rsid w:val="00981E25"/>
    <w:rsid w:val="00982545"/>
    <w:rsid w:val="009828C6"/>
    <w:rsid w:val="00983615"/>
    <w:rsid w:val="00983C9E"/>
    <w:rsid w:val="009842B0"/>
    <w:rsid w:val="00984847"/>
    <w:rsid w:val="00984C3D"/>
    <w:rsid w:val="00986A85"/>
    <w:rsid w:val="00987A52"/>
    <w:rsid w:val="009920C9"/>
    <w:rsid w:val="009949D6"/>
    <w:rsid w:val="009A29C7"/>
    <w:rsid w:val="009A4D7A"/>
    <w:rsid w:val="009A6479"/>
    <w:rsid w:val="009A6560"/>
    <w:rsid w:val="009B2C4F"/>
    <w:rsid w:val="009B3E04"/>
    <w:rsid w:val="009B451D"/>
    <w:rsid w:val="009B4615"/>
    <w:rsid w:val="009B62F4"/>
    <w:rsid w:val="009B7575"/>
    <w:rsid w:val="009C434F"/>
    <w:rsid w:val="009C44D8"/>
    <w:rsid w:val="009C4BA0"/>
    <w:rsid w:val="009C523D"/>
    <w:rsid w:val="009C56B8"/>
    <w:rsid w:val="009D167E"/>
    <w:rsid w:val="009D41DE"/>
    <w:rsid w:val="009D6FFA"/>
    <w:rsid w:val="009E03A4"/>
    <w:rsid w:val="009E0A5F"/>
    <w:rsid w:val="009E3DAA"/>
    <w:rsid w:val="009E3FF5"/>
    <w:rsid w:val="009E421E"/>
    <w:rsid w:val="009E4A4E"/>
    <w:rsid w:val="009E5279"/>
    <w:rsid w:val="009E5D23"/>
    <w:rsid w:val="009E7FDF"/>
    <w:rsid w:val="009F0797"/>
    <w:rsid w:val="009F1C80"/>
    <w:rsid w:val="009F3B66"/>
    <w:rsid w:val="009F512C"/>
    <w:rsid w:val="00A00B24"/>
    <w:rsid w:val="00A1178E"/>
    <w:rsid w:val="00A132F5"/>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4262E"/>
    <w:rsid w:val="00A43E71"/>
    <w:rsid w:val="00A44629"/>
    <w:rsid w:val="00A451E6"/>
    <w:rsid w:val="00A45708"/>
    <w:rsid w:val="00A46C51"/>
    <w:rsid w:val="00A475BA"/>
    <w:rsid w:val="00A5029F"/>
    <w:rsid w:val="00A5108A"/>
    <w:rsid w:val="00A528E8"/>
    <w:rsid w:val="00A56CA0"/>
    <w:rsid w:val="00A57F49"/>
    <w:rsid w:val="00A60B37"/>
    <w:rsid w:val="00A6354F"/>
    <w:rsid w:val="00A707BE"/>
    <w:rsid w:val="00A73D06"/>
    <w:rsid w:val="00A73FB1"/>
    <w:rsid w:val="00A74AE4"/>
    <w:rsid w:val="00A74B5C"/>
    <w:rsid w:val="00A7548F"/>
    <w:rsid w:val="00A7658D"/>
    <w:rsid w:val="00A82AFD"/>
    <w:rsid w:val="00A844CD"/>
    <w:rsid w:val="00A85A84"/>
    <w:rsid w:val="00A85BB4"/>
    <w:rsid w:val="00A85D7F"/>
    <w:rsid w:val="00A8671C"/>
    <w:rsid w:val="00A90174"/>
    <w:rsid w:val="00A90B28"/>
    <w:rsid w:val="00A91F13"/>
    <w:rsid w:val="00A92783"/>
    <w:rsid w:val="00A94B0E"/>
    <w:rsid w:val="00A94C56"/>
    <w:rsid w:val="00A95BC0"/>
    <w:rsid w:val="00A96FF2"/>
    <w:rsid w:val="00AA0CE1"/>
    <w:rsid w:val="00AA13B0"/>
    <w:rsid w:val="00AA1879"/>
    <w:rsid w:val="00AA1CD9"/>
    <w:rsid w:val="00AA209A"/>
    <w:rsid w:val="00AA235D"/>
    <w:rsid w:val="00AA79FF"/>
    <w:rsid w:val="00AB0E57"/>
    <w:rsid w:val="00AB1862"/>
    <w:rsid w:val="00AB2DF8"/>
    <w:rsid w:val="00AB2E47"/>
    <w:rsid w:val="00AB567D"/>
    <w:rsid w:val="00AB7CDD"/>
    <w:rsid w:val="00AC10AF"/>
    <w:rsid w:val="00AC3863"/>
    <w:rsid w:val="00AC620C"/>
    <w:rsid w:val="00AC6407"/>
    <w:rsid w:val="00AD0811"/>
    <w:rsid w:val="00AD08B9"/>
    <w:rsid w:val="00AD0D9D"/>
    <w:rsid w:val="00AD27BF"/>
    <w:rsid w:val="00AD2CBD"/>
    <w:rsid w:val="00AD3A2F"/>
    <w:rsid w:val="00AD4480"/>
    <w:rsid w:val="00AD513D"/>
    <w:rsid w:val="00AD5F3A"/>
    <w:rsid w:val="00AD73A7"/>
    <w:rsid w:val="00AE0B73"/>
    <w:rsid w:val="00AE1882"/>
    <w:rsid w:val="00AE3C6E"/>
    <w:rsid w:val="00AE3F62"/>
    <w:rsid w:val="00AE4C5B"/>
    <w:rsid w:val="00AE52DE"/>
    <w:rsid w:val="00AE5F57"/>
    <w:rsid w:val="00AE6CD4"/>
    <w:rsid w:val="00AE7076"/>
    <w:rsid w:val="00AE74EB"/>
    <w:rsid w:val="00AF19EC"/>
    <w:rsid w:val="00AF283B"/>
    <w:rsid w:val="00AF28AF"/>
    <w:rsid w:val="00AF430E"/>
    <w:rsid w:val="00AF4B6F"/>
    <w:rsid w:val="00AF685E"/>
    <w:rsid w:val="00B0178D"/>
    <w:rsid w:val="00B01A0E"/>
    <w:rsid w:val="00B035D6"/>
    <w:rsid w:val="00B03B34"/>
    <w:rsid w:val="00B03E72"/>
    <w:rsid w:val="00B04CA2"/>
    <w:rsid w:val="00B065F7"/>
    <w:rsid w:val="00B10243"/>
    <w:rsid w:val="00B1069A"/>
    <w:rsid w:val="00B11015"/>
    <w:rsid w:val="00B13DEC"/>
    <w:rsid w:val="00B15BFA"/>
    <w:rsid w:val="00B16781"/>
    <w:rsid w:val="00B178B0"/>
    <w:rsid w:val="00B23D8F"/>
    <w:rsid w:val="00B243A6"/>
    <w:rsid w:val="00B27219"/>
    <w:rsid w:val="00B27491"/>
    <w:rsid w:val="00B3367E"/>
    <w:rsid w:val="00B34B5A"/>
    <w:rsid w:val="00B36426"/>
    <w:rsid w:val="00B37C18"/>
    <w:rsid w:val="00B4016C"/>
    <w:rsid w:val="00B401B4"/>
    <w:rsid w:val="00B437E1"/>
    <w:rsid w:val="00B45E05"/>
    <w:rsid w:val="00B50803"/>
    <w:rsid w:val="00B52E78"/>
    <w:rsid w:val="00B555C6"/>
    <w:rsid w:val="00B5589A"/>
    <w:rsid w:val="00B60E07"/>
    <w:rsid w:val="00B62B56"/>
    <w:rsid w:val="00B62CBC"/>
    <w:rsid w:val="00B63049"/>
    <w:rsid w:val="00B6364E"/>
    <w:rsid w:val="00B64E6B"/>
    <w:rsid w:val="00B65C9B"/>
    <w:rsid w:val="00B66FEE"/>
    <w:rsid w:val="00B679E4"/>
    <w:rsid w:val="00B70698"/>
    <w:rsid w:val="00B72019"/>
    <w:rsid w:val="00B72575"/>
    <w:rsid w:val="00B72762"/>
    <w:rsid w:val="00B7555E"/>
    <w:rsid w:val="00B7783E"/>
    <w:rsid w:val="00B83B63"/>
    <w:rsid w:val="00B864E9"/>
    <w:rsid w:val="00B9125F"/>
    <w:rsid w:val="00B91DDE"/>
    <w:rsid w:val="00B91FD8"/>
    <w:rsid w:val="00B92408"/>
    <w:rsid w:val="00B9356F"/>
    <w:rsid w:val="00B955CF"/>
    <w:rsid w:val="00B95D15"/>
    <w:rsid w:val="00B95FEB"/>
    <w:rsid w:val="00B97365"/>
    <w:rsid w:val="00BA22D4"/>
    <w:rsid w:val="00BA476F"/>
    <w:rsid w:val="00BA54C0"/>
    <w:rsid w:val="00BA7AEC"/>
    <w:rsid w:val="00BB0BBE"/>
    <w:rsid w:val="00BB220C"/>
    <w:rsid w:val="00BB3277"/>
    <w:rsid w:val="00BB7722"/>
    <w:rsid w:val="00BC01FC"/>
    <w:rsid w:val="00BC071B"/>
    <w:rsid w:val="00BC0BA2"/>
    <w:rsid w:val="00BC13DC"/>
    <w:rsid w:val="00BC29D9"/>
    <w:rsid w:val="00BC6BF8"/>
    <w:rsid w:val="00BD22D4"/>
    <w:rsid w:val="00BD282C"/>
    <w:rsid w:val="00BD4D47"/>
    <w:rsid w:val="00BD62C5"/>
    <w:rsid w:val="00BD63DE"/>
    <w:rsid w:val="00BD7756"/>
    <w:rsid w:val="00BD7FA4"/>
    <w:rsid w:val="00BE150E"/>
    <w:rsid w:val="00BE1B31"/>
    <w:rsid w:val="00BE3148"/>
    <w:rsid w:val="00BE464A"/>
    <w:rsid w:val="00BE69BD"/>
    <w:rsid w:val="00BE6D76"/>
    <w:rsid w:val="00BF074C"/>
    <w:rsid w:val="00BF11EC"/>
    <w:rsid w:val="00BF14D4"/>
    <w:rsid w:val="00BF325F"/>
    <w:rsid w:val="00BF45B2"/>
    <w:rsid w:val="00BF4C3A"/>
    <w:rsid w:val="00C012DB"/>
    <w:rsid w:val="00C015A0"/>
    <w:rsid w:val="00C04289"/>
    <w:rsid w:val="00C05E0F"/>
    <w:rsid w:val="00C063B6"/>
    <w:rsid w:val="00C0645B"/>
    <w:rsid w:val="00C0722E"/>
    <w:rsid w:val="00C110FC"/>
    <w:rsid w:val="00C111EE"/>
    <w:rsid w:val="00C127EC"/>
    <w:rsid w:val="00C15C15"/>
    <w:rsid w:val="00C2065D"/>
    <w:rsid w:val="00C21599"/>
    <w:rsid w:val="00C21943"/>
    <w:rsid w:val="00C233E5"/>
    <w:rsid w:val="00C24AE1"/>
    <w:rsid w:val="00C30501"/>
    <w:rsid w:val="00C30FE0"/>
    <w:rsid w:val="00C31EC1"/>
    <w:rsid w:val="00C321BF"/>
    <w:rsid w:val="00C35C86"/>
    <w:rsid w:val="00C4033D"/>
    <w:rsid w:val="00C41707"/>
    <w:rsid w:val="00C42A05"/>
    <w:rsid w:val="00C431C0"/>
    <w:rsid w:val="00C4357B"/>
    <w:rsid w:val="00C44136"/>
    <w:rsid w:val="00C45A15"/>
    <w:rsid w:val="00C505A5"/>
    <w:rsid w:val="00C54304"/>
    <w:rsid w:val="00C5644D"/>
    <w:rsid w:val="00C570E5"/>
    <w:rsid w:val="00C60C3E"/>
    <w:rsid w:val="00C6124C"/>
    <w:rsid w:val="00C612CF"/>
    <w:rsid w:val="00C678AA"/>
    <w:rsid w:val="00C71D88"/>
    <w:rsid w:val="00C75D65"/>
    <w:rsid w:val="00C760C7"/>
    <w:rsid w:val="00C768DC"/>
    <w:rsid w:val="00C81734"/>
    <w:rsid w:val="00C82200"/>
    <w:rsid w:val="00C8236F"/>
    <w:rsid w:val="00C82682"/>
    <w:rsid w:val="00C8320B"/>
    <w:rsid w:val="00C85039"/>
    <w:rsid w:val="00C8595C"/>
    <w:rsid w:val="00C8673F"/>
    <w:rsid w:val="00C86BC5"/>
    <w:rsid w:val="00C86BFA"/>
    <w:rsid w:val="00C86ED9"/>
    <w:rsid w:val="00C9060D"/>
    <w:rsid w:val="00C90DC9"/>
    <w:rsid w:val="00C915ED"/>
    <w:rsid w:val="00C9321C"/>
    <w:rsid w:val="00C939B1"/>
    <w:rsid w:val="00C94AA8"/>
    <w:rsid w:val="00C95551"/>
    <w:rsid w:val="00C96AAE"/>
    <w:rsid w:val="00C97785"/>
    <w:rsid w:val="00CA246E"/>
    <w:rsid w:val="00CA27F4"/>
    <w:rsid w:val="00CA4B15"/>
    <w:rsid w:val="00CA57F9"/>
    <w:rsid w:val="00CA60A1"/>
    <w:rsid w:val="00CA6683"/>
    <w:rsid w:val="00CB03B8"/>
    <w:rsid w:val="00CB03D7"/>
    <w:rsid w:val="00CB2022"/>
    <w:rsid w:val="00CB37AC"/>
    <w:rsid w:val="00CB4332"/>
    <w:rsid w:val="00CB50BC"/>
    <w:rsid w:val="00CB6A3B"/>
    <w:rsid w:val="00CC02D6"/>
    <w:rsid w:val="00CC073B"/>
    <w:rsid w:val="00CC077B"/>
    <w:rsid w:val="00CC192C"/>
    <w:rsid w:val="00CC243B"/>
    <w:rsid w:val="00CC2727"/>
    <w:rsid w:val="00CC667B"/>
    <w:rsid w:val="00CC7389"/>
    <w:rsid w:val="00CD50D3"/>
    <w:rsid w:val="00CD5968"/>
    <w:rsid w:val="00CD6AC6"/>
    <w:rsid w:val="00CD75CB"/>
    <w:rsid w:val="00CD7E3F"/>
    <w:rsid w:val="00CE3C77"/>
    <w:rsid w:val="00CE3F70"/>
    <w:rsid w:val="00CE4806"/>
    <w:rsid w:val="00CE500A"/>
    <w:rsid w:val="00CE547F"/>
    <w:rsid w:val="00CE567C"/>
    <w:rsid w:val="00CE7D90"/>
    <w:rsid w:val="00CE7E67"/>
    <w:rsid w:val="00CF26E1"/>
    <w:rsid w:val="00CF3319"/>
    <w:rsid w:val="00CF3B65"/>
    <w:rsid w:val="00CF456C"/>
    <w:rsid w:val="00CF77E3"/>
    <w:rsid w:val="00CF7A0D"/>
    <w:rsid w:val="00CF7B82"/>
    <w:rsid w:val="00D02AF6"/>
    <w:rsid w:val="00D06F3F"/>
    <w:rsid w:val="00D1095A"/>
    <w:rsid w:val="00D1401C"/>
    <w:rsid w:val="00D14C06"/>
    <w:rsid w:val="00D21496"/>
    <w:rsid w:val="00D21527"/>
    <w:rsid w:val="00D21A19"/>
    <w:rsid w:val="00D2311D"/>
    <w:rsid w:val="00D2363C"/>
    <w:rsid w:val="00D27A14"/>
    <w:rsid w:val="00D3049F"/>
    <w:rsid w:val="00D309CF"/>
    <w:rsid w:val="00D30A7D"/>
    <w:rsid w:val="00D30EFB"/>
    <w:rsid w:val="00D32D52"/>
    <w:rsid w:val="00D33EC5"/>
    <w:rsid w:val="00D33ECF"/>
    <w:rsid w:val="00D3665B"/>
    <w:rsid w:val="00D367C2"/>
    <w:rsid w:val="00D37844"/>
    <w:rsid w:val="00D40A7D"/>
    <w:rsid w:val="00D419E5"/>
    <w:rsid w:val="00D42869"/>
    <w:rsid w:val="00D43F92"/>
    <w:rsid w:val="00D469D0"/>
    <w:rsid w:val="00D50299"/>
    <w:rsid w:val="00D506DF"/>
    <w:rsid w:val="00D51650"/>
    <w:rsid w:val="00D520CC"/>
    <w:rsid w:val="00D5447A"/>
    <w:rsid w:val="00D552C9"/>
    <w:rsid w:val="00D56DD5"/>
    <w:rsid w:val="00D629EC"/>
    <w:rsid w:val="00D644E9"/>
    <w:rsid w:val="00D647E3"/>
    <w:rsid w:val="00D65CBA"/>
    <w:rsid w:val="00D67112"/>
    <w:rsid w:val="00D70878"/>
    <w:rsid w:val="00D71CB7"/>
    <w:rsid w:val="00D75501"/>
    <w:rsid w:val="00D75A6F"/>
    <w:rsid w:val="00D8305D"/>
    <w:rsid w:val="00D84A78"/>
    <w:rsid w:val="00D8502F"/>
    <w:rsid w:val="00D857AC"/>
    <w:rsid w:val="00D859C5"/>
    <w:rsid w:val="00D9180C"/>
    <w:rsid w:val="00D91D99"/>
    <w:rsid w:val="00D9264B"/>
    <w:rsid w:val="00D931A6"/>
    <w:rsid w:val="00D94F9C"/>
    <w:rsid w:val="00D9618A"/>
    <w:rsid w:val="00D96894"/>
    <w:rsid w:val="00DA0A8B"/>
    <w:rsid w:val="00DA281F"/>
    <w:rsid w:val="00DA3B75"/>
    <w:rsid w:val="00DA6DDA"/>
    <w:rsid w:val="00DA7687"/>
    <w:rsid w:val="00DB12F1"/>
    <w:rsid w:val="00DB1F9F"/>
    <w:rsid w:val="00DB276E"/>
    <w:rsid w:val="00DB41E8"/>
    <w:rsid w:val="00DC01FA"/>
    <w:rsid w:val="00DC1E52"/>
    <w:rsid w:val="00DC2B3C"/>
    <w:rsid w:val="00DC36BB"/>
    <w:rsid w:val="00DC40E6"/>
    <w:rsid w:val="00DC4407"/>
    <w:rsid w:val="00DC69F2"/>
    <w:rsid w:val="00DC6D45"/>
    <w:rsid w:val="00DD0DCB"/>
    <w:rsid w:val="00DD1F11"/>
    <w:rsid w:val="00DD267B"/>
    <w:rsid w:val="00DD5210"/>
    <w:rsid w:val="00DD52D4"/>
    <w:rsid w:val="00DD5E5C"/>
    <w:rsid w:val="00DD6123"/>
    <w:rsid w:val="00DD76BE"/>
    <w:rsid w:val="00DD7B10"/>
    <w:rsid w:val="00DE0F64"/>
    <w:rsid w:val="00DE10CE"/>
    <w:rsid w:val="00DE2129"/>
    <w:rsid w:val="00DE6720"/>
    <w:rsid w:val="00DF022C"/>
    <w:rsid w:val="00DF1B64"/>
    <w:rsid w:val="00DF1BE5"/>
    <w:rsid w:val="00DF2C90"/>
    <w:rsid w:val="00E0051C"/>
    <w:rsid w:val="00E00CA4"/>
    <w:rsid w:val="00E01D43"/>
    <w:rsid w:val="00E03D3C"/>
    <w:rsid w:val="00E0423C"/>
    <w:rsid w:val="00E071F4"/>
    <w:rsid w:val="00E111BF"/>
    <w:rsid w:val="00E11BDD"/>
    <w:rsid w:val="00E16B0B"/>
    <w:rsid w:val="00E206EA"/>
    <w:rsid w:val="00E27C6A"/>
    <w:rsid w:val="00E31DB2"/>
    <w:rsid w:val="00E366C5"/>
    <w:rsid w:val="00E36836"/>
    <w:rsid w:val="00E43C79"/>
    <w:rsid w:val="00E4425E"/>
    <w:rsid w:val="00E4549F"/>
    <w:rsid w:val="00E5133B"/>
    <w:rsid w:val="00E5144B"/>
    <w:rsid w:val="00E529CE"/>
    <w:rsid w:val="00E52B4E"/>
    <w:rsid w:val="00E5693D"/>
    <w:rsid w:val="00E56B01"/>
    <w:rsid w:val="00E56FFE"/>
    <w:rsid w:val="00E57D82"/>
    <w:rsid w:val="00E60027"/>
    <w:rsid w:val="00E606BB"/>
    <w:rsid w:val="00E61B64"/>
    <w:rsid w:val="00E62D87"/>
    <w:rsid w:val="00E63828"/>
    <w:rsid w:val="00E63D71"/>
    <w:rsid w:val="00E66076"/>
    <w:rsid w:val="00E66AA1"/>
    <w:rsid w:val="00E676D0"/>
    <w:rsid w:val="00E71166"/>
    <w:rsid w:val="00E753E6"/>
    <w:rsid w:val="00E80785"/>
    <w:rsid w:val="00E80B96"/>
    <w:rsid w:val="00E821BC"/>
    <w:rsid w:val="00E837D2"/>
    <w:rsid w:val="00E8543D"/>
    <w:rsid w:val="00E85A75"/>
    <w:rsid w:val="00E872AD"/>
    <w:rsid w:val="00E87F3E"/>
    <w:rsid w:val="00E90ACC"/>
    <w:rsid w:val="00E927EE"/>
    <w:rsid w:val="00EA160D"/>
    <w:rsid w:val="00EA1CD6"/>
    <w:rsid w:val="00EA4308"/>
    <w:rsid w:val="00EA4FEE"/>
    <w:rsid w:val="00EA788A"/>
    <w:rsid w:val="00EB1EA3"/>
    <w:rsid w:val="00EB3773"/>
    <w:rsid w:val="00EB5C63"/>
    <w:rsid w:val="00EB5FB3"/>
    <w:rsid w:val="00EB5FD5"/>
    <w:rsid w:val="00EC019B"/>
    <w:rsid w:val="00EC1B31"/>
    <w:rsid w:val="00EC23DD"/>
    <w:rsid w:val="00EC3742"/>
    <w:rsid w:val="00EC407C"/>
    <w:rsid w:val="00ED0424"/>
    <w:rsid w:val="00ED17FE"/>
    <w:rsid w:val="00ED4E82"/>
    <w:rsid w:val="00ED5D8E"/>
    <w:rsid w:val="00ED74FE"/>
    <w:rsid w:val="00EE0941"/>
    <w:rsid w:val="00EE2005"/>
    <w:rsid w:val="00EE284B"/>
    <w:rsid w:val="00EE2F4D"/>
    <w:rsid w:val="00EE438F"/>
    <w:rsid w:val="00EE4FF3"/>
    <w:rsid w:val="00EE51C6"/>
    <w:rsid w:val="00EE5EA6"/>
    <w:rsid w:val="00EE6077"/>
    <w:rsid w:val="00EF002B"/>
    <w:rsid w:val="00EF491A"/>
    <w:rsid w:val="00EF4CC5"/>
    <w:rsid w:val="00EF66AA"/>
    <w:rsid w:val="00EF6860"/>
    <w:rsid w:val="00EF7D96"/>
    <w:rsid w:val="00F00A59"/>
    <w:rsid w:val="00F03523"/>
    <w:rsid w:val="00F04A45"/>
    <w:rsid w:val="00F06A7E"/>
    <w:rsid w:val="00F110C8"/>
    <w:rsid w:val="00F214C8"/>
    <w:rsid w:val="00F22F0F"/>
    <w:rsid w:val="00F23577"/>
    <w:rsid w:val="00F23EF8"/>
    <w:rsid w:val="00F24816"/>
    <w:rsid w:val="00F24DF9"/>
    <w:rsid w:val="00F269A6"/>
    <w:rsid w:val="00F26EBC"/>
    <w:rsid w:val="00F31474"/>
    <w:rsid w:val="00F32CB2"/>
    <w:rsid w:val="00F32EF3"/>
    <w:rsid w:val="00F3426A"/>
    <w:rsid w:val="00F34702"/>
    <w:rsid w:val="00F420BE"/>
    <w:rsid w:val="00F44C9E"/>
    <w:rsid w:val="00F4647B"/>
    <w:rsid w:val="00F46FF5"/>
    <w:rsid w:val="00F473F8"/>
    <w:rsid w:val="00F47DF2"/>
    <w:rsid w:val="00F5109F"/>
    <w:rsid w:val="00F54810"/>
    <w:rsid w:val="00F55EBD"/>
    <w:rsid w:val="00F60A30"/>
    <w:rsid w:val="00F616DC"/>
    <w:rsid w:val="00F61B53"/>
    <w:rsid w:val="00F62CE0"/>
    <w:rsid w:val="00F63EAC"/>
    <w:rsid w:val="00F65A2A"/>
    <w:rsid w:val="00F66B8C"/>
    <w:rsid w:val="00F70CEE"/>
    <w:rsid w:val="00F72B76"/>
    <w:rsid w:val="00F73D64"/>
    <w:rsid w:val="00F748B6"/>
    <w:rsid w:val="00F74E99"/>
    <w:rsid w:val="00F75242"/>
    <w:rsid w:val="00F757BE"/>
    <w:rsid w:val="00F764D5"/>
    <w:rsid w:val="00F770EA"/>
    <w:rsid w:val="00F81081"/>
    <w:rsid w:val="00F81D16"/>
    <w:rsid w:val="00F82531"/>
    <w:rsid w:val="00F830E2"/>
    <w:rsid w:val="00F83D7B"/>
    <w:rsid w:val="00F8732D"/>
    <w:rsid w:val="00F875A3"/>
    <w:rsid w:val="00F876E9"/>
    <w:rsid w:val="00F8796C"/>
    <w:rsid w:val="00F940FA"/>
    <w:rsid w:val="00F95736"/>
    <w:rsid w:val="00F95FC0"/>
    <w:rsid w:val="00F9651B"/>
    <w:rsid w:val="00F976BB"/>
    <w:rsid w:val="00FA0C44"/>
    <w:rsid w:val="00FA0F53"/>
    <w:rsid w:val="00FA1074"/>
    <w:rsid w:val="00FA1493"/>
    <w:rsid w:val="00FA462F"/>
    <w:rsid w:val="00FA5BFD"/>
    <w:rsid w:val="00FA75FD"/>
    <w:rsid w:val="00FB02DC"/>
    <w:rsid w:val="00FB14D3"/>
    <w:rsid w:val="00FB1D0A"/>
    <w:rsid w:val="00FB2F96"/>
    <w:rsid w:val="00FB5070"/>
    <w:rsid w:val="00FB509D"/>
    <w:rsid w:val="00FB6166"/>
    <w:rsid w:val="00FB6692"/>
    <w:rsid w:val="00FB7509"/>
    <w:rsid w:val="00FC07C8"/>
    <w:rsid w:val="00FC0BF2"/>
    <w:rsid w:val="00FC17E8"/>
    <w:rsid w:val="00FC1FD6"/>
    <w:rsid w:val="00FD1561"/>
    <w:rsid w:val="00FD3D3B"/>
    <w:rsid w:val="00FD6799"/>
    <w:rsid w:val="00FD7564"/>
    <w:rsid w:val="00FD79EF"/>
    <w:rsid w:val="00FE1324"/>
    <w:rsid w:val="00FE34C4"/>
    <w:rsid w:val="00FE3820"/>
    <w:rsid w:val="00FE390A"/>
    <w:rsid w:val="00FE411C"/>
    <w:rsid w:val="00FE5A7E"/>
    <w:rsid w:val="00FE6B65"/>
    <w:rsid w:val="00FE7558"/>
    <w:rsid w:val="00FF06B3"/>
    <w:rsid w:val="00FF1979"/>
    <w:rsid w:val="00FF2C22"/>
    <w:rsid w:val="00FF3E08"/>
    <w:rsid w:val="00FF3EDE"/>
    <w:rsid w:val="00FF7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C986E"/>
  <w15:docId w15:val="{97CA2532-9B17-4066-94E4-69075036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uiPriority w:val="99"/>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paragraph" w:customStyle="1" w:styleId="StandardowyArial11">
    <w:name w:val="Standardowy + Arial 11"/>
    <w:basedOn w:val="Normalny"/>
    <w:rsid w:val="00370CD7"/>
    <w:pPr>
      <w:suppressAutoHyphens/>
      <w:autoSpaceDE w:val="0"/>
      <w:autoSpaceDN w:val="0"/>
      <w:spacing w:before="60" w:after="60"/>
      <w:ind w:left="720" w:hanging="360"/>
      <w:jc w:val="both"/>
    </w:pPr>
    <w:rPr>
      <w:rFonts w:ascii="Arial" w:hAnsi="Arial" w:cs="Arial"/>
      <w:sz w:val="22"/>
      <w:szCs w:val="22"/>
    </w:rPr>
  </w:style>
  <w:style w:type="numbering" w:customStyle="1" w:styleId="Styl12">
    <w:name w:val="Styl12"/>
    <w:uiPriority w:val="99"/>
    <w:rsid w:val="003A6139"/>
    <w:pPr>
      <w:numPr>
        <w:numId w:val="12"/>
      </w:numPr>
    </w:pPr>
  </w:style>
  <w:style w:type="paragraph" w:customStyle="1" w:styleId="msolistparagraph0">
    <w:name w:val="msolistparagraph0"/>
    <w:basedOn w:val="Normalny"/>
    <w:rsid w:val="00DF022C"/>
    <w:pPr>
      <w:spacing w:before="100" w:beforeAutospacing="1" w:after="100" w:afterAutospacing="1"/>
    </w:pPr>
    <w:rPr>
      <w:sz w:val="24"/>
      <w:szCs w:val="24"/>
    </w:rPr>
  </w:style>
  <w:style w:type="character" w:customStyle="1" w:styleId="AkapitzlistZnak">
    <w:name w:val="Akapit z listą Znak"/>
    <w:aliases w:val="sw tekst Znak,Adresat stanowisko Znak"/>
    <w:link w:val="Akapitzlist"/>
    <w:uiPriority w:val="34"/>
    <w:locked/>
    <w:rsid w:val="008D453E"/>
    <w:rPr>
      <w:rFonts w:ascii="Calibri" w:eastAsia="Calibri" w:hAnsi="Calibri"/>
      <w:sz w:val="22"/>
      <w:szCs w:val="22"/>
      <w:lang w:eastAsia="en-US"/>
    </w:rPr>
  </w:style>
  <w:style w:type="paragraph" w:customStyle="1" w:styleId="tekstwstpny">
    <w:name w:val="tekst wstępny"/>
    <w:basedOn w:val="Normalny"/>
    <w:rsid w:val="008D453E"/>
    <w:pPr>
      <w:suppressAutoHyphens/>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neosobowe@wco.p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38FFC-0B2E-4B2A-9E8A-77DFAFBE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11141</Words>
  <Characters>75846</Characters>
  <Application>Microsoft Office Word</Application>
  <DocSecurity>0</DocSecurity>
  <Lines>632</Lines>
  <Paragraphs>173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86814</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Maria Wielgus</cp:lastModifiedBy>
  <cp:revision>6</cp:revision>
  <cp:lastPrinted>2019-01-24T06:32:00Z</cp:lastPrinted>
  <dcterms:created xsi:type="dcterms:W3CDTF">2019-01-22T11:55:00Z</dcterms:created>
  <dcterms:modified xsi:type="dcterms:W3CDTF">2019-01-25T07:41:00Z</dcterms:modified>
</cp:coreProperties>
</file>